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07B5" w14:textId="77777777" w:rsidR="005D7085" w:rsidRDefault="005D7085" w:rsidP="005D7085">
      <w:bookmarkStart w:id="0" w:name="_Hlk161674016"/>
      <w:bookmarkStart w:id="1" w:name="OLE_LINK54"/>
      <w:r w:rsidRPr="006A7920">
        <w:rPr>
          <w:b/>
          <w:bCs/>
        </w:rPr>
        <w:t>Summary of Changes</w:t>
      </w:r>
      <w:r>
        <w:t xml:space="preserve"> </w:t>
      </w:r>
    </w:p>
    <w:p w14:paraId="0F7A59B8" w14:textId="79CB2F52" w:rsidR="00FB44C7" w:rsidRDefault="00FB44C7" w:rsidP="00FB44C7">
      <w:r>
        <w:t>BPA</w:t>
      </w:r>
      <w:r w:rsidR="005D7085">
        <w:t xml:space="preserve"> propose</w:t>
      </w:r>
      <w:r>
        <w:t>s minor clean-up edits</w:t>
      </w:r>
      <w:r w:rsidR="005D7085">
        <w:t xml:space="preserve"> to </w:t>
      </w:r>
      <w:r>
        <w:t xml:space="preserve">the </w:t>
      </w:r>
      <w:r w:rsidR="005D7085">
        <w:t>Take or Pay</w:t>
      </w:r>
      <w:r>
        <w:t xml:space="preserve"> provisions.  The edits aim</w:t>
      </w:r>
      <w:r w:rsidRPr="00FB44C7">
        <w:t xml:space="preserve"> </w:t>
      </w:r>
      <w:r>
        <w:t xml:space="preserve">to align </w:t>
      </w:r>
      <w:r>
        <w:t xml:space="preserve">wording across </w:t>
      </w:r>
      <w:r>
        <w:t>the</w:t>
      </w:r>
      <w:r>
        <w:t xml:space="preserve"> </w:t>
      </w:r>
      <w:proofErr w:type="gramStart"/>
      <w:r>
        <w:t>versions, and</w:t>
      </w:r>
      <w:proofErr w:type="gramEnd"/>
      <w:r>
        <w:t xml:space="preserve"> make</w:t>
      </w:r>
      <w:r>
        <w:t xml:space="preserve"> </w:t>
      </w:r>
      <w:r>
        <w:t xml:space="preserve">the </w:t>
      </w:r>
      <w:r>
        <w:t>Load Following and Block versions the same</w:t>
      </w:r>
      <w:r w:rsidR="005D7085">
        <w:t xml:space="preserve">.  </w:t>
      </w:r>
      <w:r>
        <w:t>P</w:t>
      </w:r>
      <w:r w:rsidRPr="00AC75AA">
        <w:t>lanned product</w:t>
      </w:r>
      <w:r>
        <w:t xml:space="preserve"> versions </w:t>
      </w:r>
      <w:r w:rsidRPr="00AC75AA">
        <w:t>will require circling back later once product design is complete.</w:t>
      </w:r>
      <w:r>
        <w:t xml:space="preserve"> </w:t>
      </w:r>
    </w:p>
    <w:p w14:paraId="0FBB7709" w14:textId="63D08E94" w:rsidR="005D7085" w:rsidRDefault="005D7085" w:rsidP="005D7085"/>
    <w:p w14:paraId="23C92AC3" w14:textId="77777777" w:rsidR="005D7085" w:rsidRDefault="005D7085" w:rsidP="005D7085">
      <w:r w:rsidRPr="006A7920">
        <w:rPr>
          <w:b/>
          <w:bCs/>
        </w:rPr>
        <w:t>Edits of Particular Note</w:t>
      </w:r>
    </w:p>
    <w:bookmarkEnd w:id="0"/>
    <w:p w14:paraId="29F5B58F" w14:textId="6E8111BB" w:rsidR="005D7085" w:rsidRDefault="00FB44C7" w:rsidP="005D7085">
      <w:r>
        <w:t>N/A</w:t>
      </w:r>
    </w:p>
    <w:p w14:paraId="6BDCFB9A" w14:textId="77777777" w:rsidR="0055104E" w:rsidRDefault="0055104E" w:rsidP="005D7085"/>
    <w:p w14:paraId="646092F8" w14:textId="08E7FCA8" w:rsidR="00597F01" w:rsidRPr="00093886" w:rsidRDefault="00597F01" w:rsidP="00597F01">
      <w:pPr>
        <w:keepNext/>
        <w:rPr>
          <w:i/>
          <w:color w:val="008000"/>
          <w:szCs w:val="22"/>
        </w:rPr>
      </w:pPr>
      <w:r w:rsidRPr="00344167">
        <w:rPr>
          <w:rFonts w:cs="Arial"/>
          <w:i/>
          <w:color w:val="008000"/>
          <w:szCs w:val="22"/>
        </w:rPr>
        <w:t xml:space="preserve">Include in </w:t>
      </w:r>
      <w:r w:rsidRPr="00344167">
        <w:rPr>
          <w:rFonts w:cs="Arial"/>
          <w:b/>
          <w:i/>
          <w:color w:val="008000"/>
          <w:szCs w:val="22"/>
        </w:rPr>
        <w:t>LOAD FOLLOWING</w:t>
      </w:r>
      <w:r w:rsidRPr="00344167">
        <w:rPr>
          <w:rFonts w:cs="Arial"/>
          <w:i/>
          <w:color w:val="008000"/>
          <w:szCs w:val="22"/>
        </w:rPr>
        <w:t xml:space="preserve"> template:</w:t>
      </w:r>
    </w:p>
    <w:p w14:paraId="02E01AAE" w14:textId="10C32F30" w:rsidR="00597F01" w:rsidRPr="00093886" w:rsidRDefault="00597F01" w:rsidP="00597F01">
      <w:pPr>
        <w:keepNext/>
        <w:ind w:left="720"/>
        <w:rPr>
          <w:szCs w:val="22"/>
        </w:rPr>
      </w:pPr>
      <w:r w:rsidRPr="00393BA4">
        <w:rPr>
          <w:szCs w:val="22"/>
        </w:rPr>
        <w:t>3.2</w:t>
      </w:r>
      <w:r w:rsidRPr="00393BA4">
        <w:rPr>
          <w:szCs w:val="22"/>
        </w:rPr>
        <w:tab/>
      </w:r>
      <w:r w:rsidRPr="00393BA4">
        <w:rPr>
          <w:b/>
          <w:szCs w:val="22"/>
        </w:rPr>
        <w:t>Take or Pay</w:t>
      </w:r>
      <w:r w:rsidR="00937A0C" w:rsidRPr="00F56E24">
        <w:rPr>
          <w:b/>
          <w:i/>
          <w:iCs/>
          <w:vanish/>
          <w:color w:val="FF0000"/>
          <w:szCs w:val="22"/>
        </w:rPr>
        <w:t>(</w:t>
      </w:r>
      <w:r w:rsidR="00AC75AA">
        <w:rPr>
          <w:b/>
          <w:i/>
          <w:iCs/>
          <w:vanish/>
          <w:color w:val="FF0000"/>
          <w:szCs w:val="22"/>
        </w:rPr>
        <w:t>05/31/24</w:t>
      </w:r>
      <w:r w:rsidR="00937A0C" w:rsidRPr="00F56E24">
        <w:rPr>
          <w:b/>
          <w:i/>
          <w:iCs/>
          <w:vanish/>
          <w:color w:val="FF0000"/>
          <w:szCs w:val="22"/>
        </w:rPr>
        <w:t xml:space="preserve"> Version)</w:t>
      </w:r>
    </w:p>
    <w:p w14:paraId="6A6C2D85" w14:textId="65A41881" w:rsidR="00597F01" w:rsidRPr="00393BA4" w:rsidRDefault="00597F01" w:rsidP="00597F01">
      <w:pPr>
        <w:ind w:left="1440"/>
        <w:rPr>
          <w:color w:val="000000"/>
          <w:szCs w:val="22"/>
        </w:rPr>
      </w:pPr>
      <w:r w:rsidRPr="00393BA4">
        <w:rPr>
          <w:color w:val="FF0000"/>
          <w:szCs w:val="22"/>
        </w:rPr>
        <w:t>«Customer Name»</w:t>
      </w:r>
      <w:r w:rsidRPr="00393BA4">
        <w:rPr>
          <w:szCs w:val="22"/>
        </w:rPr>
        <w:t xml:space="preserve"> shall pay for</w:t>
      </w:r>
      <w:r w:rsidRPr="00393BA4">
        <w:rPr>
          <w:color w:val="000000"/>
          <w:szCs w:val="22"/>
        </w:rPr>
        <w:t xml:space="preserve"> the amount of Firm Requirements Power it has committed to purchase </w:t>
      </w:r>
      <w:del w:id="2" w:author="Miller,Robyn M (BPA) - PSS-6" w:date="2024-05-30T11:00:00Z">
        <w:r w:rsidR="004C2A4B" w:rsidRPr="00393BA4">
          <w:rPr>
            <w:color w:val="000000"/>
            <w:szCs w:val="22"/>
          </w:rPr>
          <w:delText>under section 3.1,</w:delText>
        </w:r>
        <w:r w:rsidR="004C2A4B">
          <w:rPr>
            <w:color w:val="000000"/>
            <w:szCs w:val="22"/>
          </w:rPr>
          <w:delText xml:space="preserve"> </w:delText>
        </w:r>
      </w:del>
      <w:ins w:id="3" w:author="Miller,Robyn M (BPA) - PSS-6" w:date="2024-05-30T11:00:00Z">
        <w:r>
          <w:rPr>
            <w:color w:val="000000"/>
            <w:szCs w:val="22"/>
          </w:rPr>
          <w:t xml:space="preserve"> </w:t>
        </w:r>
      </w:ins>
      <w:r w:rsidRPr="00393BA4">
        <w:rPr>
          <w:color w:val="000000"/>
          <w:szCs w:val="22"/>
        </w:rPr>
        <w:t xml:space="preserve">and that BPA makes available </w:t>
      </w:r>
      <w:ins w:id="4" w:author="Miller,Robyn M (BPA) - PSS-6" w:date="2024-05-30T11:00:00Z">
        <w:r w:rsidR="00390EAA" w:rsidRPr="00393BA4">
          <w:rPr>
            <w:color w:val="000000"/>
            <w:szCs w:val="22"/>
          </w:rPr>
          <w:t>under section 3.1</w:t>
        </w:r>
        <w:r w:rsidR="00390EAA">
          <w:rPr>
            <w:color w:val="000000"/>
            <w:szCs w:val="22"/>
          </w:rPr>
          <w:t xml:space="preserve">, </w:t>
        </w:r>
      </w:ins>
      <w:r w:rsidRPr="00393BA4">
        <w:rPr>
          <w:color w:val="000000"/>
          <w:szCs w:val="22"/>
        </w:rPr>
        <w:t xml:space="preserve">at the rates BPA establishes </w:t>
      </w:r>
      <w:ins w:id="5" w:author="Miller,Robyn M (BPA) - PSS-6" w:date="2024-05-30T11:00:00Z">
        <w:r w:rsidR="00A12045" w:rsidRPr="00E91111">
          <w:rPr>
            <w:szCs w:val="22"/>
          </w:rPr>
          <w:t>in a 7(i)</w:t>
        </w:r>
        <w:r w:rsidR="00A12045">
          <w:rPr>
            <w:szCs w:val="22"/>
          </w:rPr>
          <w:t> </w:t>
        </w:r>
        <w:r w:rsidR="00A12045" w:rsidRPr="00E91111">
          <w:rPr>
            <w:szCs w:val="22"/>
          </w:rPr>
          <w:t>Process</w:t>
        </w:r>
        <w:r w:rsidR="00A12045" w:rsidRPr="00393BA4">
          <w:rPr>
            <w:color w:val="000000"/>
            <w:szCs w:val="22"/>
          </w:rPr>
          <w:t xml:space="preserve"> </w:t>
        </w:r>
      </w:ins>
      <w:r w:rsidRPr="00393BA4">
        <w:rPr>
          <w:color w:val="000000"/>
          <w:szCs w:val="22"/>
        </w:rPr>
        <w:t xml:space="preserve">pursuant to the </w:t>
      </w:r>
      <w:del w:id="6" w:author="Miller,Robyn M (BPA) - PSS-6" w:date="2024-05-30T11:00:00Z">
        <w:r w:rsidR="004C2A4B" w:rsidRPr="00393BA4">
          <w:rPr>
            <w:color w:val="000000"/>
            <w:szCs w:val="22"/>
          </w:rPr>
          <w:delText>TRM</w:delText>
        </w:r>
      </w:del>
      <w:ins w:id="7" w:author="Miller,Robyn M (BPA) - PSS-6" w:date="2024-05-30T11:00:00Z">
        <w:r w:rsidR="00A12045">
          <w:rPr>
            <w:color w:val="000000"/>
            <w:szCs w:val="22"/>
          </w:rPr>
          <w:t>PRDM</w:t>
        </w:r>
      </w:ins>
      <w:r w:rsidRPr="00393BA4">
        <w:rPr>
          <w:color w:val="000000"/>
          <w:szCs w:val="22"/>
        </w:rPr>
        <w:t xml:space="preserve">, as applicable to such power, </w:t>
      </w:r>
      <w:r w:rsidRPr="008E3DBE">
        <w:rPr>
          <w:color w:val="000000"/>
          <w:szCs w:val="22"/>
        </w:rPr>
        <w:t xml:space="preserve">whether or not </w:t>
      </w:r>
      <w:r w:rsidRPr="008E3DBE">
        <w:rPr>
          <w:color w:val="FF0000"/>
          <w:szCs w:val="22"/>
        </w:rPr>
        <w:t>«Customer Name»</w:t>
      </w:r>
      <w:r w:rsidRPr="008E3DBE">
        <w:rPr>
          <w:color w:val="000000"/>
          <w:szCs w:val="22"/>
        </w:rPr>
        <w:t xml:space="preserve"> took actual delivery of such power</w:t>
      </w:r>
      <w:r w:rsidR="004C2A4B" w:rsidRPr="00393BA4">
        <w:rPr>
          <w:color w:val="000000"/>
          <w:szCs w:val="22"/>
        </w:rPr>
        <w:t>.</w:t>
      </w:r>
    </w:p>
    <w:bookmarkEnd w:id="1"/>
    <w:p w14:paraId="1721FA0C" w14:textId="347DD3AF" w:rsidR="005D7085" w:rsidRPr="00093886" w:rsidRDefault="004C2A4B" w:rsidP="005D7085">
      <w:pPr>
        <w:keepNext/>
        <w:rPr>
          <w:i/>
          <w:color w:val="008000"/>
          <w:szCs w:val="22"/>
        </w:rPr>
      </w:pPr>
      <w:r>
        <w:rPr>
          <w:rFonts w:cs="Arial"/>
          <w:i/>
          <w:color w:val="008000"/>
          <w:szCs w:val="22"/>
        </w:rPr>
        <w:t>END</w:t>
      </w:r>
      <w:r w:rsidR="005D7085" w:rsidRPr="00344167">
        <w:rPr>
          <w:rFonts w:cs="Arial"/>
          <w:i/>
          <w:color w:val="008000"/>
          <w:szCs w:val="22"/>
        </w:rPr>
        <w:t xml:space="preserve"> </w:t>
      </w:r>
      <w:r w:rsidR="005D7085" w:rsidRPr="00344167">
        <w:rPr>
          <w:rFonts w:cs="Arial"/>
          <w:b/>
          <w:i/>
          <w:color w:val="008000"/>
          <w:szCs w:val="22"/>
        </w:rPr>
        <w:t>LOAD FOLLOWING</w:t>
      </w:r>
      <w:r w:rsidR="005D7085">
        <w:rPr>
          <w:rFonts w:cs="Arial"/>
          <w:i/>
          <w:color w:val="008000"/>
          <w:szCs w:val="22"/>
        </w:rPr>
        <w:t xml:space="preserve"> </w:t>
      </w:r>
      <w:r w:rsidR="005D7085" w:rsidRPr="00344167">
        <w:rPr>
          <w:rFonts w:cs="Arial"/>
          <w:i/>
          <w:color w:val="008000"/>
          <w:szCs w:val="22"/>
        </w:rPr>
        <w:t>template</w:t>
      </w:r>
      <w:r w:rsidR="005D7085">
        <w:rPr>
          <w:rFonts w:cs="Arial"/>
          <w:i/>
          <w:color w:val="008000"/>
          <w:szCs w:val="22"/>
        </w:rPr>
        <w:t>.</w:t>
      </w:r>
    </w:p>
    <w:p w14:paraId="56FB745B" w14:textId="03584DFA" w:rsidR="00597F01" w:rsidRDefault="00597F01"/>
    <w:p w14:paraId="50B4DA9D" w14:textId="77777777" w:rsidR="00597F01" w:rsidRDefault="00597F01"/>
    <w:p w14:paraId="788D9120" w14:textId="77777777" w:rsidR="00597F01" w:rsidRPr="008E3DBE" w:rsidRDefault="00597F01" w:rsidP="00597F01">
      <w:pPr>
        <w:keepNext/>
        <w:rPr>
          <w:rFonts w:cs="Arial"/>
          <w:i/>
          <w:color w:val="008000"/>
          <w:szCs w:val="22"/>
        </w:rPr>
      </w:pPr>
      <w:r w:rsidRPr="008E3DBE">
        <w:rPr>
          <w:rFonts w:cs="Arial"/>
          <w:i/>
          <w:color w:val="008000"/>
          <w:szCs w:val="22"/>
        </w:rPr>
        <w:t xml:space="preserve">Include in </w:t>
      </w:r>
      <w:r w:rsidRPr="008E3DBE">
        <w:rPr>
          <w:rFonts w:cs="Arial"/>
          <w:b/>
          <w:i/>
          <w:color w:val="008000"/>
          <w:szCs w:val="22"/>
        </w:rPr>
        <w:t xml:space="preserve">BLOCK </w:t>
      </w:r>
      <w:r w:rsidRPr="008E3DBE">
        <w:rPr>
          <w:rFonts w:cs="Arial"/>
          <w:i/>
          <w:color w:val="008000"/>
          <w:szCs w:val="22"/>
        </w:rPr>
        <w:t>template:</w:t>
      </w:r>
    </w:p>
    <w:p w14:paraId="79B0C0DE" w14:textId="42266D6F" w:rsidR="00597F01" w:rsidRPr="008E3DBE" w:rsidRDefault="00597F01" w:rsidP="00597F01">
      <w:pPr>
        <w:keepNext/>
        <w:ind w:left="720"/>
        <w:rPr>
          <w:b/>
          <w:szCs w:val="22"/>
        </w:rPr>
      </w:pPr>
      <w:r w:rsidRPr="008E3DBE">
        <w:rPr>
          <w:szCs w:val="22"/>
        </w:rPr>
        <w:t>3.2</w:t>
      </w:r>
      <w:r w:rsidRPr="008E3DBE">
        <w:rPr>
          <w:szCs w:val="22"/>
        </w:rPr>
        <w:tab/>
      </w:r>
      <w:r w:rsidRPr="008E3DBE">
        <w:rPr>
          <w:b/>
          <w:szCs w:val="22"/>
        </w:rPr>
        <w:t>Take or Pay</w:t>
      </w:r>
      <w:r w:rsidRPr="008E3DBE">
        <w:rPr>
          <w:b/>
          <w:i/>
          <w:iCs/>
          <w:vanish/>
          <w:color w:val="FF0000"/>
          <w:szCs w:val="22"/>
        </w:rPr>
        <w:t>(</w:t>
      </w:r>
      <w:r w:rsidR="00AC75AA">
        <w:rPr>
          <w:b/>
          <w:i/>
          <w:iCs/>
          <w:vanish/>
          <w:color w:val="FF0000"/>
          <w:szCs w:val="22"/>
        </w:rPr>
        <w:t>05/31/24</w:t>
      </w:r>
      <w:r w:rsidR="00AC75AA" w:rsidRPr="00F56E24">
        <w:rPr>
          <w:b/>
          <w:i/>
          <w:iCs/>
          <w:vanish/>
          <w:color w:val="FF0000"/>
          <w:szCs w:val="22"/>
        </w:rPr>
        <w:t xml:space="preserve"> </w:t>
      </w:r>
      <w:r w:rsidRPr="008E3DBE">
        <w:rPr>
          <w:b/>
          <w:i/>
          <w:iCs/>
          <w:vanish/>
          <w:color w:val="FF0000"/>
          <w:szCs w:val="22"/>
        </w:rPr>
        <w:t>Version)</w:t>
      </w:r>
    </w:p>
    <w:p w14:paraId="7EEC725B" w14:textId="5AC87FC5" w:rsidR="002645D8" w:rsidRPr="00E64F76" w:rsidRDefault="002645D8" w:rsidP="002645D8">
      <w:pPr>
        <w:ind w:left="1440"/>
        <w:rPr>
          <w:color w:val="000000"/>
          <w:highlight w:val="darkGray"/>
        </w:rPr>
      </w:pPr>
      <w:r w:rsidRPr="008E3DBE">
        <w:rPr>
          <w:color w:val="FF0000"/>
          <w:szCs w:val="22"/>
        </w:rPr>
        <w:t>«Customer Name»</w:t>
      </w:r>
      <w:r w:rsidRPr="008E3DBE">
        <w:rPr>
          <w:szCs w:val="22"/>
        </w:rPr>
        <w:t xml:space="preserve"> shall pay for</w:t>
      </w:r>
      <w:r w:rsidRPr="008E3DBE">
        <w:rPr>
          <w:color w:val="000000"/>
          <w:szCs w:val="22"/>
        </w:rPr>
        <w:t xml:space="preserve"> the amount of Firm Requirements Power it has committed to purchase and that BPA makes available under section 3.1, at the rates</w:t>
      </w:r>
      <w:r w:rsidRPr="00E64F76">
        <w:t xml:space="preserve"> </w:t>
      </w:r>
      <w:r w:rsidRPr="008E3DBE">
        <w:rPr>
          <w:color w:val="000000"/>
          <w:szCs w:val="22"/>
        </w:rPr>
        <w:t xml:space="preserve">BPA establishes </w:t>
      </w:r>
      <w:r w:rsidRPr="008E3DBE">
        <w:rPr>
          <w:szCs w:val="22"/>
        </w:rPr>
        <w:t xml:space="preserve">in a 7(i) Process </w:t>
      </w:r>
      <w:del w:id="8" w:author="Miller,Robyn M (BPA) - PSS-6" w:date="2024-05-30T11:00:00Z">
        <w:r w:rsidR="004C2A4B" w:rsidRPr="00E91111">
          <w:rPr>
            <w:szCs w:val="22"/>
          </w:rPr>
          <w:delText>in accordance with</w:delText>
        </w:r>
        <w:r w:rsidR="004C2A4B" w:rsidRPr="00186C68">
          <w:delText xml:space="preserve"> </w:delText>
        </w:r>
      </w:del>
      <w:ins w:id="9" w:author="Miller,Robyn M (BPA) - PSS-6" w:date="2024-05-30T11:00:00Z">
        <w:r w:rsidRPr="008E3DBE">
          <w:rPr>
            <w:szCs w:val="22"/>
          </w:rPr>
          <w:t>pursuant to</w:t>
        </w:r>
        <w:r w:rsidRPr="008E3DBE">
          <w:t xml:space="preserve"> </w:t>
        </w:r>
      </w:ins>
      <w:r w:rsidRPr="008E3DBE">
        <w:rPr>
          <w:color w:val="000000"/>
          <w:szCs w:val="22"/>
        </w:rPr>
        <w:t xml:space="preserve">the </w:t>
      </w:r>
      <w:del w:id="10" w:author="Miller,Robyn M (BPA) - PSS-6" w:date="2024-05-30T11:00:00Z">
        <w:r w:rsidR="004C2A4B" w:rsidRPr="00723817">
          <w:rPr>
            <w:color w:val="000000"/>
            <w:szCs w:val="22"/>
          </w:rPr>
          <w:delText>TRM</w:delText>
        </w:r>
      </w:del>
      <w:ins w:id="11" w:author="Miller,Robyn M (BPA) - PSS-6" w:date="2024-05-30T11:00:00Z">
        <w:r w:rsidRPr="008E3DBE">
          <w:rPr>
            <w:color w:val="000000"/>
            <w:szCs w:val="22"/>
          </w:rPr>
          <w:t>PRDM</w:t>
        </w:r>
      </w:ins>
      <w:r w:rsidRPr="008E3DBE">
        <w:rPr>
          <w:color w:val="000000"/>
          <w:szCs w:val="22"/>
        </w:rPr>
        <w:t xml:space="preserve">, as applicable to such power, whether or not </w:t>
      </w:r>
      <w:r w:rsidRPr="008E3DBE">
        <w:rPr>
          <w:color w:val="FF0000"/>
          <w:szCs w:val="22"/>
        </w:rPr>
        <w:t>«Customer Name»</w:t>
      </w:r>
      <w:r w:rsidRPr="008E3DBE">
        <w:rPr>
          <w:color w:val="000000"/>
          <w:szCs w:val="22"/>
        </w:rPr>
        <w:t xml:space="preserve"> took </w:t>
      </w:r>
      <w:r w:rsidRPr="007B5906">
        <w:rPr>
          <w:color w:val="000000"/>
          <w:szCs w:val="22"/>
        </w:rPr>
        <w:t>actual</w:t>
      </w:r>
      <w:r w:rsidRPr="008E3DBE">
        <w:rPr>
          <w:color w:val="000000"/>
          <w:szCs w:val="22"/>
        </w:rPr>
        <w:t xml:space="preserve"> delivery of such power.</w:t>
      </w:r>
    </w:p>
    <w:p w14:paraId="0F9FA5B5" w14:textId="5A2EA608" w:rsidR="005D7085" w:rsidRPr="00093886" w:rsidRDefault="004C2A4B" w:rsidP="00E64F76">
      <w:pPr>
        <w:rPr>
          <w:i/>
          <w:color w:val="008000"/>
          <w:szCs w:val="22"/>
        </w:rPr>
      </w:pPr>
      <w:r>
        <w:rPr>
          <w:rFonts w:cs="Arial"/>
          <w:i/>
          <w:color w:val="008000"/>
          <w:szCs w:val="22"/>
        </w:rPr>
        <w:t>END</w:t>
      </w:r>
      <w:r w:rsidR="005D7085" w:rsidRPr="00344167">
        <w:rPr>
          <w:rFonts w:cs="Arial"/>
          <w:i/>
          <w:color w:val="008000"/>
          <w:szCs w:val="22"/>
        </w:rPr>
        <w:t xml:space="preserve"> </w:t>
      </w:r>
      <w:r w:rsidR="005D7085" w:rsidRPr="003A5D50">
        <w:rPr>
          <w:rFonts w:cs="Arial"/>
          <w:b/>
          <w:bCs/>
          <w:i/>
          <w:color w:val="008000"/>
          <w:szCs w:val="22"/>
        </w:rPr>
        <w:t>BLOCK</w:t>
      </w:r>
      <w:r w:rsidR="005D7085" w:rsidRPr="00E64F76">
        <w:rPr>
          <w:i/>
          <w:color w:val="008000"/>
        </w:rPr>
        <w:t xml:space="preserve"> </w:t>
      </w:r>
      <w:r w:rsidR="005D7085" w:rsidRPr="00344167">
        <w:rPr>
          <w:rFonts w:cs="Arial"/>
          <w:i/>
          <w:color w:val="008000"/>
          <w:szCs w:val="22"/>
        </w:rPr>
        <w:t>template</w:t>
      </w:r>
      <w:r w:rsidR="005D7085">
        <w:rPr>
          <w:rFonts w:cs="Arial"/>
          <w:i/>
          <w:color w:val="008000"/>
          <w:szCs w:val="22"/>
        </w:rPr>
        <w:t>.</w:t>
      </w:r>
    </w:p>
    <w:p w14:paraId="2731D0AE" w14:textId="77777777" w:rsidR="00597F01" w:rsidRDefault="00597F01"/>
    <w:p w14:paraId="0E5F8EEA" w14:textId="77777777" w:rsidR="00597F01" w:rsidRDefault="00597F01"/>
    <w:p w14:paraId="0ABCA6BE" w14:textId="77777777" w:rsidR="00597F01" w:rsidRPr="00344167" w:rsidRDefault="00597F01" w:rsidP="00597F01">
      <w:pPr>
        <w:keepNext/>
        <w:rPr>
          <w:rFonts w:cs="Arial"/>
          <w:i/>
          <w:color w:val="008000"/>
          <w:szCs w:val="22"/>
        </w:rPr>
      </w:pPr>
      <w:r w:rsidRPr="00344167">
        <w:rPr>
          <w:rFonts w:cs="Arial"/>
          <w:i/>
          <w:color w:val="008000"/>
          <w:szCs w:val="22"/>
        </w:rPr>
        <w:t xml:space="preserve">Include in </w:t>
      </w:r>
      <w:r w:rsidRPr="00344167">
        <w:rPr>
          <w:rFonts w:cs="Arial"/>
          <w:b/>
          <w:i/>
          <w:color w:val="008000"/>
          <w:szCs w:val="22"/>
        </w:rPr>
        <w:t>SLICE/BLOCK</w:t>
      </w:r>
      <w:r w:rsidRPr="00344167">
        <w:rPr>
          <w:rFonts w:cs="Arial"/>
          <w:i/>
          <w:color w:val="008000"/>
          <w:szCs w:val="22"/>
        </w:rPr>
        <w:t xml:space="preserve"> template:</w:t>
      </w:r>
    </w:p>
    <w:p w14:paraId="0F8E0259" w14:textId="7491180D" w:rsidR="00597F01" w:rsidRPr="00B307EF" w:rsidRDefault="00597F01" w:rsidP="00597F01">
      <w:pPr>
        <w:keepNext/>
        <w:ind w:left="720"/>
        <w:rPr>
          <w:szCs w:val="22"/>
        </w:rPr>
      </w:pPr>
      <w:r>
        <w:rPr>
          <w:szCs w:val="22"/>
        </w:rPr>
        <w:t>3.2</w:t>
      </w:r>
      <w:r>
        <w:rPr>
          <w:szCs w:val="22"/>
        </w:rPr>
        <w:tab/>
      </w:r>
      <w:r w:rsidRPr="00961D5B">
        <w:rPr>
          <w:b/>
          <w:szCs w:val="22"/>
        </w:rPr>
        <w:t>Take or Pay</w:t>
      </w:r>
      <w:r w:rsidR="00937A0C" w:rsidRPr="00F56E24">
        <w:rPr>
          <w:b/>
          <w:i/>
          <w:iCs/>
          <w:vanish/>
          <w:color w:val="FF0000"/>
          <w:szCs w:val="22"/>
        </w:rPr>
        <w:t>(</w:t>
      </w:r>
      <w:r w:rsidR="00AC75AA">
        <w:rPr>
          <w:b/>
          <w:i/>
          <w:iCs/>
          <w:vanish/>
          <w:color w:val="FF0000"/>
          <w:szCs w:val="22"/>
        </w:rPr>
        <w:t>05/31/24</w:t>
      </w:r>
      <w:r w:rsidR="00AC75AA" w:rsidRPr="00F56E24">
        <w:rPr>
          <w:b/>
          <w:i/>
          <w:iCs/>
          <w:vanish/>
          <w:color w:val="FF0000"/>
          <w:szCs w:val="22"/>
        </w:rPr>
        <w:t xml:space="preserve"> </w:t>
      </w:r>
      <w:r w:rsidR="00937A0C" w:rsidRPr="00F56E24">
        <w:rPr>
          <w:b/>
          <w:i/>
          <w:iCs/>
          <w:vanish/>
          <w:color w:val="FF0000"/>
          <w:szCs w:val="22"/>
        </w:rPr>
        <w:t>Version)</w:t>
      </w:r>
    </w:p>
    <w:p w14:paraId="788B4860" w14:textId="2DF602A5" w:rsidR="00937A0C" w:rsidRPr="00E64F76" w:rsidRDefault="00597F01" w:rsidP="00937A0C">
      <w:pPr>
        <w:ind w:left="1440"/>
      </w:pPr>
      <w:r w:rsidRPr="00361079">
        <w:rPr>
          <w:color w:val="FF0000"/>
          <w:szCs w:val="22"/>
        </w:rPr>
        <w:t>«Customer Name»</w:t>
      </w:r>
      <w:r w:rsidRPr="00C527D1">
        <w:rPr>
          <w:szCs w:val="22"/>
        </w:rPr>
        <w:t xml:space="preserve"> shall pay </w:t>
      </w:r>
      <w:r w:rsidRPr="00C527D1">
        <w:rPr>
          <w:color w:val="000000"/>
          <w:szCs w:val="22"/>
        </w:rPr>
        <w:t>rates establishe</w:t>
      </w:r>
      <w:r>
        <w:rPr>
          <w:color w:val="000000"/>
          <w:szCs w:val="22"/>
        </w:rPr>
        <w:t>d by BPA in a 7(i) Process</w:t>
      </w:r>
      <w:del w:id="12" w:author="Miller,Robyn M (BPA) - PSS-6" w:date="2024-05-30T11:00:00Z">
        <w:r w:rsidR="004C2A4B">
          <w:rPr>
            <w:color w:val="000000"/>
            <w:szCs w:val="22"/>
          </w:rPr>
          <w:delText>,</w:delText>
        </w:r>
      </w:del>
      <w:ins w:id="13" w:author="Miller,Robyn M (BPA) - PSS-6" w:date="2024-05-30T11:00:00Z">
        <w:r w:rsidR="00F03D28">
          <w:rPr>
            <w:color w:val="000000"/>
            <w:szCs w:val="22"/>
          </w:rPr>
          <w:t xml:space="preserve"> pursuant to the PRDM</w:t>
        </w:r>
      </w:ins>
      <w:r>
        <w:rPr>
          <w:color w:val="000000"/>
          <w:szCs w:val="22"/>
        </w:rPr>
        <w:t xml:space="preserve"> </w:t>
      </w:r>
      <w:r w:rsidRPr="00C527D1">
        <w:rPr>
          <w:szCs w:val="22"/>
        </w:rPr>
        <w:t>for</w:t>
      </w:r>
      <w:r>
        <w:rPr>
          <w:szCs w:val="22"/>
        </w:rPr>
        <w:t xml:space="preserve">: </w:t>
      </w:r>
      <w:r w:rsidRPr="00C527D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(1) </w:t>
      </w:r>
      <w:r w:rsidRPr="00C527D1">
        <w:rPr>
          <w:color w:val="000000"/>
          <w:szCs w:val="22"/>
        </w:rPr>
        <w:t>the amount</w:t>
      </w:r>
      <w:r>
        <w:rPr>
          <w:color w:val="000000"/>
          <w:szCs w:val="22"/>
        </w:rPr>
        <w:t>s</w:t>
      </w:r>
      <w:r w:rsidRPr="00C527D1">
        <w:rPr>
          <w:color w:val="000000"/>
          <w:szCs w:val="22"/>
        </w:rPr>
        <w:t xml:space="preserve"> of </w:t>
      </w:r>
      <w:r>
        <w:rPr>
          <w:color w:val="000000"/>
          <w:szCs w:val="22"/>
        </w:rPr>
        <w:t>Firm Requirements Power that BPA makes available under the Block Product</w:t>
      </w:r>
      <w:r w:rsidRPr="00C527D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that </w:t>
      </w:r>
      <w:r w:rsidRPr="00361079">
        <w:rPr>
          <w:color w:val="FF0000"/>
        </w:rPr>
        <w:t>«Customer Name»</w:t>
      </w:r>
      <w:r>
        <w:rPr>
          <w:color w:val="FF0000"/>
        </w:rPr>
        <w:t xml:space="preserve"> </w:t>
      </w:r>
      <w:r>
        <w:rPr>
          <w:color w:val="000000"/>
          <w:szCs w:val="22"/>
        </w:rPr>
        <w:t>is obligated to purchase pursuant to section 3.1(1), and (2) the Slice Output, including the amounts of Slice Output Energy that BPA makes available under the Slice Product</w:t>
      </w:r>
      <w:ins w:id="14" w:author="Miller,Robyn M (BPA) - PSS-6" w:date="2024-05-30T11:00:00Z">
        <w:r w:rsidR="00802AE1">
          <w:rPr>
            <w:color w:val="000000"/>
            <w:szCs w:val="22"/>
          </w:rPr>
          <w:t>,</w:t>
        </w:r>
      </w:ins>
      <w:r>
        <w:rPr>
          <w:color w:val="000000"/>
          <w:szCs w:val="22"/>
        </w:rPr>
        <w:t xml:space="preserve"> that </w:t>
      </w:r>
      <w:r w:rsidRPr="00361079">
        <w:rPr>
          <w:color w:val="FF0000"/>
        </w:rPr>
        <w:t>«Customer Name»</w:t>
      </w:r>
      <w:r>
        <w:rPr>
          <w:color w:val="FF0000"/>
        </w:rPr>
        <w:t xml:space="preserve"> </w:t>
      </w:r>
      <w:r w:rsidRPr="00B8320D">
        <w:rPr>
          <w:color w:val="000000"/>
        </w:rPr>
        <w:t>is obligated</w:t>
      </w:r>
      <w:r>
        <w:rPr>
          <w:color w:val="000000"/>
          <w:szCs w:val="22"/>
        </w:rPr>
        <w:t xml:space="preserve"> to purchase pursuant to section 3.1(2).  </w:t>
      </w:r>
      <w:r w:rsidRPr="00361079">
        <w:rPr>
          <w:color w:val="FF0000"/>
        </w:rPr>
        <w:t>«Customer Name»</w:t>
      </w:r>
      <w:r>
        <w:rPr>
          <w:color w:val="FF0000"/>
        </w:rPr>
        <w:t xml:space="preserve"> </w:t>
      </w:r>
      <w:r>
        <w:rPr>
          <w:color w:val="000000"/>
          <w:szCs w:val="22"/>
        </w:rPr>
        <w:t xml:space="preserve">shall pay such rates regardless of </w:t>
      </w:r>
      <w:proofErr w:type="gramStart"/>
      <w:r w:rsidRPr="00C527D1">
        <w:rPr>
          <w:color w:val="000000"/>
          <w:szCs w:val="22"/>
        </w:rPr>
        <w:t>whether or not</w:t>
      </w:r>
      <w:proofErr w:type="gramEnd"/>
      <w:r w:rsidRPr="00C527D1">
        <w:rPr>
          <w:color w:val="000000"/>
          <w:szCs w:val="22"/>
        </w:rPr>
        <w:t xml:space="preserve"> </w:t>
      </w:r>
      <w:r w:rsidRPr="00361079">
        <w:rPr>
          <w:color w:val="FF0000"/>
          <w:szCs w:val="22"/>
        </w:rPr>
        <w:t>«Customer Name»</w:t>
      </w:r>
      <w:r w:rsidRPr="00C527D1">
        <w:rPr>
          <w:color w:val="000000"/>
          <w:szCs w:val="22"/>
        </w:rPr>
        <w:t xml:space="preserve"> t</w:t>
      </w:r>
      <w:r>
        <w:rPr>
          <w:color w:val="000000"/>
          <w:szCs w:val="22"/>
        </w:rPr>
        <w:t xml:space="preserve">akes </w:t>
      </w:r>
      <w:r w:rsidRPr="00C527D1">
        <w:rPr>
          <w:color w:val="000000"/>
          <w:szCs w:val="22"/>
        </w:rPr>
        <w:t xml:space="preserve">delivery of such </w:t>
      </w:r>
      <w:r>
        <w:rPr>
          <w:color w:val="000000"/>
          <w:szCs w:val="22"/>
        </w:rPr>
        <w:t>amounts of Firm Requirements Power and Slice Output Energy</w:t>
      </w:r>
      <w:r w:rsidRPr="00C527D1">
        <w:rPr>
          <w:color w:val="000000"/>
          <w:szCs w:val="22"/>
        </w:rPr>
        <w:t>.</w:t>
      </w:r>
    </w:p>
    <w:p w14:paraId="7BC53D3E" w14:textId="3ABE761B" w:rsidR="005D7085" w:rsidRPr="00093886" w:rsidRDefault="004C2A4B" w:rsidP="00E64F76">
      <w:pPr>
        <w:keepNext/>
        <w:rPr>
          <w:i/>
          <w:color w:val="008000"/>
          <w:szCs w:val="22"/>
        </w:rPr>
      </w:pPr>
      <w:r w:rsidRPr="00344167">
        <w:rPr>
          <w:rFonts w:cs="Arial"/>
          <w:i/>
          <w:color w:val="008000"/>
          <w:szCs w:val="22"/>
        </w:rPr>
        <w:t>END</w:t>
      </w:r>
      <w:r w:rsidR="005D7085" w:rsidRPr="00344167">
        <w:rPr>
          <w:rFonts w:cs="Arial"/>
          <w:i/>
          <w:color w:val="008000"/>
          <w:szCs w:val="22"/>
        </w:rPr>
        <w:t xml:space="preserve"> </w:t>
      </w:r>
      <w:r w:rsidR="005D7085">
        <w:rPr>
          <w:rFonts w:cs="Arial"/>
          <w:b/>
          <w:i/>
          <w:color w:val="008000"/>
          <w:szCs w:val="22"/>
        </w:rPr>
        <w:t>SLICE</w:t>
      </w:r>
      <w:r w:rsidR="005D7085" w:rsidRPr="00E64F76">
        <w:rPr>
          <w:i/>
          <w:color w:val="008000"/>
        </w:rPr>
        <w:t>/</w:t>
      </w:r>
      <w:r w:rsidR="005D7085" w:rsidRPr="003A5D50">
        <w:rPr>
          <w:rFonts w:cs="Arial"/>
          <w:b/>
          <w:bCs/>
          <w:i/>
          <w:color w:val="008000"/>
          <w:szCs w:val="22"/>
        </w:rPr>
        <w:t>BLOCK</w:t>
      </w:r>
      <w:r w:rsidR="005D7085">
        <w:rPr>
          <w:rFonts w:cs="Arial"/>
          <w:i/>
          <w:color w:val="008000"/>
          <w:szCs w:val="22"/>
        </w:rPr>
        <w:t xml:space="preserve"> </w:t>
      </w:r>
      <w:r w:rsidR="005D7085" w:rsidRPr="00344167">
        <w:rPr>
          <w:rFonts w:cs="Arial"/>
          <w:i/>
          <w:color w:val="008000"/>
          <w:szCs w:val="22"/>
        </w:rPr>
        <w:t>template</w:t>
      </w:r>
      <w:r w:rsidR="005D7085">
        <w:rPr>
          <w:rFonts w:cs="Arial"/>
          <w:i/>
          <w:color w:val="008000"/>
          <w:szCs w:val="22"/>
        </w:rPr>
        <w:t>.</w:t>
      </w:r>
    </w:p>
    <w:p w14:paraId="5848E5E9" w14:textId="6DAF2265" w:rsidR="00597F01" w:rsidRDefault="00597F01"/>
    <w:sectPr w:rsidR="00597F0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11D3" w14:textId="77777777" w:rsidR="00E64F76" w:rsidRDefault="00E64F76" w:rsidP="007E7F7F">
      <w:r>
        <w:separator/>
      </w:r>
    </w:p>
  </w:endnote>
  <w:endnote w:type="continuationSeparator" w:id="0">
    <w:p w14:paraId="19779D43" w14:textId="77777777" w:rsidR="00E64F76" w:rsidRDefault="00E64F76" w:rsidP="007E7F7F">
      <w:r>
        <w:continuationSeparator/>
      </w:r>
    </w:p>
  </w:endnote>
  <w:endnote w:type="continuationNotice" w:id="1">
    <w:p w14:paraId="1C4D4A7B" w14:textId="77777777" w:rsidR="00E64F76" w:rsidRDefault="00E64F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14357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36DB8E3" w14:textId="77777777" w:rsidR="007E7F7F" w:rsidRPr="004B6EC7" w:rsidRDefault="007E7F7F" w:rsidP="007E7F7F">
        <w:pPr>
          <w:pStyle w:val="Footer"/>
          <w:jc w:val="center"/>
          <w:rPr>
            <w:sz w:val="20"/>
            <w:szCs w:val="20"/>
          </w:rPr>
        </w:pPr>
        <w:r w:rsidRPr="004B6EC7">
          <w:rPr>
            <w:sz w:val="20"/>
            <w:szCs w:val="20"/>
          </w:rPr>
          <w:fldChar w:fldCharType="begin"/>
        </w:r>
        <w:r w:rsidRPr="004B6EC7">
          <w:rPr>
            <w:sz w:val="20"/>
            <w:szCs w:val="20"/>
          </w:rPr>
          <w:instrText xml:space="preserve"> PAGE   \* MERGEFORMAT </w:instrText>
        </w:r>
        <w:r w:rsidRPr="004B6EC7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</w:t>
        </w:r>
        <w:r w:rsidRPr="004B6EC7">
          <w:rPr>
            <w:noProof/>
            <w:sz w:val="20"/>
            <w:szCs w:val="20"/>
          </w:rPr>
          <w:fldChar w:fldCharType="end"/>
        </w:r>
      </w:p>
    </w:sdtContent>
  </w:sdt>
  <w:p w14:paraId="035AB855" w14:textId="77777777" w:rsidR="007E7F7F" w:rsidRPr="004B6EC7" w:rsidRDefault="007E7F7F" w:rsidP="007E7F7F">
    <w:pPr>
      <w:pStyle w:val="Footer"/>
      <w:jc w:val="center"/>
      <w:rPr>
        <w:sz w:val="20"/>
        <w:szCs w:val="20"/>
      </w:rPr>
    </w:pPr>
  </w:p>
  <w:p w14:paraId="4A5E47FB" w14:textId="77777777" w:rsidR="007E7F7F" w:rsidRPr="00E64F76" w:rsidRDefault="007E7F7F" w:rsidP="00E64F76">
    <w:pPr>
      <w:pStyle w:val="Footer"/>
      <w:jc w:val="center"/>
      <w:rPr>
        <w:sz w:val="20"/>
      </w:rPr>
    </w:pPr>
    <w:r w:rsidRPr="00E704C2">
      <w:rPr>
        <w:sz w:val="20"/>
        <w:szCs w:val="20"/>
      </w:rPr>
      <w:t xml:space="preserve">Pre-Decisional, </w:t>
    </w:r>
    <w:r>
      <w:rPr>
        <w:sz w:val="20"/>
        <w:szCs w:val="20"/>
      </w:rPr>
      <w:t>For Discussion Purposes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81A1" w14:textId="77777777" w:rsidR="00E64F76" w:rsidRDefault="00E64F76" w:rsidP="007E7F7F">
      <w:r>
        <w:separator/>
      </w:r>
    </w:p>
  </w:footnote>
  <w:footnote w:type="continuationSeparator" w:id="0">
    <w:p w14:paraId="78EFFF73" w14:textId="77777777" w:rsidR="00E64F76" w:rsidRDefault="00E64F76" w:rsidP="007E7F7F">
      <w:r>
        <w:continuationSeparator/>
      </w:r>
    </w:p>
  </w:footnote>
  <w:footnote w:type="continuationNotice" w:id="1">
    <w:p w14:paraId="1574A5DB" w14:textId="77777777" w:rsidR="00E64F76" w:rsidRDefault="00E64F76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ler,Robyn M (BPA) - PSS-6">
    <w15:presenceInfo w15:providerId="AD" w15:userId="S-1-5-21-2009805145-1601463483-1839490880-979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01"/>
    <w:rsid w:val="00000865"/>
    <w:rsid w:val="00040755"/>
    <w:rsid w:val="00090A9F"/>
    <w:rsid w:val="000A4191"/>
    <w:rsid w:val="000C15DF"/>
    <w:rsid w:val="00110CEA"/>
    <w:rsid w:val="00114C7B"/>
    <w:rsid w:val="00177995"/>
    <w:rsid w:val="002357F5"/>
    <w:rsid w:val="002645D8"/>
    <w:rsid w:val="002A5C04"/>
    <w:rsid w:val="002A6EDB"/>
    <w:rsid w:val="00390EAA"/>
    <w:rsid w:val="003961F0"/>
    <w:rsid w:val="004203BE"/>
    <w:rsid w:val="004643AC"/>
    <w:rsid w:val="004A4060"/>
    <w:rsid w:val="004C2A4B"/>
    <w:rsid w:val="004D5578"/>
    <w:rsid w:val="00502CC5"/>
    <w:rsid w:val="00532F6F"/>
    <w:rsid w:val="0055104E"/>
    <w:rsid w:val="00597F01"/>
    <w:rsid w:val="005D7085"/>
    <w:rsid w:val="00665417"/>
    <w:rsid w:val="006E41F9"/>
    <w:rsid w:val="00701926"/>
    <w:rsid w:val="007870FD"/>
    <w:rsid w:val="007A2F28"/>
    <w:rsid w:val="007B5906"/>
    <w:rsid w:val="007E7F7F"/>
    <w:rsid w:val="00802AE1"/>
    <w:rsid w:val="00887F30"/>
    <w:rsid w:val="008A15EA"/>
    <w:rsid w:val="008A3DBB"/>
    <w:rsid w:val="008A602D"/>
    <w:rsid w:val="008B0496"/>
    <w:rsid w:val="008B1DB4"/>
    <w:rsid w:val="008C690F"/>
    <w:rsid w:val="008E3DBE"/>
    <w:rsid w:val="008F2E39"/>
    <w:rsid w:val="00906D7C"/>
    <w:rsid w:val="00937A0C"/>
    <w:rsid w:val="00996266"/>
    <w:rsid w:val="009C4070"/>
    <w:rsid w:val="009D085F"/>
    <w:rsid w:val="00A12045"/>
    <w:rsid w:val="00A168CB"/>
    <w:rsid w:val="00A272F8"/>
    <w:rsid w:val="00A9449E"/>
    <w:rsid w:val="00AB7460"/>
    <w:rsid w:val="00AC75AA"/>
    <w:rsid w:val="00AF1471"/>
    <w:rsid w:val="00B04747"/>
    <w:rsid w:val="00B27455"/>
    <w:rsid w:val="00B44952"/>
    <w:rsid w:val="00B918D8"/>
    <w:rsid w:val="00C02269"/>
    <w:rsid w:val="00C673B0"/>
    <w:rsid w:val="00CE08BC"/>
    <w:rsid w:val="00D06647"/>
    <w:rsid w:val="00D16B7E"/>
    <w:rsid w:val="00DA7C9E"/>
    <w:rsid w:val="00E64F76"/>
    <w:rsid w:val="00E65CDB"/>
    <w:rsid w:val="00E800FA"/>
    <w:rsid w:val="00F03D28"/>
    <w:rsid w:val="00F431E8"/>
    <w:rsid w:val="00FB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F62D"/>
  <w15:chartTrackingRefBased/>
  <w15:docId w15:val="{C8A4B8CC-CAB2-4985-B3E9-C3E346F6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F76"/>
    <w:pPr>
      <w:spacing w:after="0" w:line="240" w:lineRule="auto"/>
    </w:pPr>
    <w:rPr>
      <w:rFonts w:ascii="Century Schoolbook" w:eastAsia="Times New Roman" w:hAnsi="Century Schoolbook" w:cs="Times New Roman"/>
      <w:kern w:val="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F76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4F76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F76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4F76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4F76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4F76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F76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4F76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F76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12045"/>
    <w:pPr>
      <w:spacing w:after="0" w:line="240" w:lineRule="auto"/>
    </w:pPr>
    <w:rPr>
      <w:rFonts w:ascii="Century Schoolbook" w:eastAsia="Times New Roman" w:hAnsi="Century Schoolbook" w:cs="Times New Roman"/>
      <w:kern w:val="0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E0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08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08BC"/>
    <w:rPr>
      <w:rFonts w:ascii="Century Schoolbook" w:eastAsia="Times New Roman" w:hAnsi="Century Schoolbook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8BC"/>
    <w:rPr>
      <w:rFonts w:ascii="Century Schoolbook" w:eastAsia="Times New Roman" w:hAnsi="Century Schoolbook" w:cs="Times New Roman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E7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F7F"/>
    <w:rPr>
      <w:rFonts w:ascii="Century Schoolbook" w:eastAsia="Times New Roman" w:hAnsi="Century Schoolbook" w:cs="Times New Roman"/>
      <w:kern w:val="0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E7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F7F"/>
    <w:rPr>
      <w:rFonts w:ascii="Century Schoolbook" w:eastAsia="Times New Roman" w:hAnsi="Century Schoolbook" w:cs="Times New Roman"/>
      <w:kern w:val="0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64F7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4F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4F7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4F76"/>
    <w:rPr>
      <w:rFonts w:eastAsiaTheme="majorEastAsia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4F76"/>
    <w:rPr>
      <w:rFonts w:eastAsiaTheme="majorEastAsia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4F76"/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F76"/>
    <w:rPr>
      <w:rFonts w:eastAsiaTheme="majorEastAsia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4F76"/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F76"/>
    <w:rPr>
      <w:rFonts w:eastAsiaTheme="majorEastAsia" w:cstheme="majorBidi"/>
      <w:color w:val="272727" w:themeColor="text1" w:themeTint="D8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64F7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64F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F76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64F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4F76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64F76"/>
    <w:rPr>
      <w:i/>
      <w:iCs/>
      <w:color w:val="404040" w:themeColor="text1" w:themeTint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E64F76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64F76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F7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76"/>
    <w:rPr>
      <w:i/>
      <w:iCs/>
      <w:color w:val="2F5496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E64F76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C30D13C81BB4F856E37540744C41C" ma:contentTypeVersion="2" ma:contentTypeDescription="Create a new document." ma:contentTypeScope="" ma:versionID="6d3c684272788da5e7c7707319dd41df">
  <xsd:schema xmlns:xsd="http://www.w3.org/2001/XMLSchema" xmlns:xs="http://www.w3.org/2001/XMLSchema" xmlns:p="http://schemas.microsoft.com/office/2006/metadata/properties" xmlns:ns1="f368ee3c-2d8e-4b85-9236-3a6742da717a" targetNamespace="http://schemas.microsoft.com/office/2006/metadata/properties" ma:root="true" ma:fieldsID="8ff3f0371c9c98e133eb07f68229338b" ns1:_="">
    <xsd:import namespace="f368ee3c-2d8e-4b85-9236-3a6742da717a"/>
    <xsd:element name="properties">
      <xsd:complexType>
        <xsd:sequence>
          <xsd:element name="documentManagement">
            <xsd:complexType>
              <xsd:all>
                <xsd:element ref="ns1:Workshop_x0020_Date" minOccurs="0"/>
                <xsd:element ref="ns1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8ee3c-2d8e-4b85-9236-3a6742da717a" elementFormDefault="qualified">
    <xsd:import namespace="http://schemas.microsoft.com/office/2006/documentManagement/types"/>
    <xsd:import namespace="http://schemas.microsoft.com/office/infopath/2007/PartnerControls"/>
    <xsd:element name="Workshop_x0020_Date" ma:index="0" nillable="true" ma:displayName="Workshop Date" ma:format="DateOnly" ma:internalName="Workshop_x0020_Date">
      <xsd:simpleType>
        <xsd:restriction base="dms:DateTime"/>
      </xsd:simpleType>
    </xsd:element>
    <xsd:element name="Topic" ma:index="9" nillable="true" ma:displayName="Category" ma:format="Dropdown" ma:internalName="Topic">
      <xsd:simpleType>
        <xsd:union memberTypes="dms:Text">
          <xsd:simpleType>
            <xsd:restriction base="dms:Choice">
              <xsd:enumeration value="Block"/>
              <xsd:enumeration value="Contracts"/>
              <xsd:enumeration value="Contract sections"/>
              <xsd:enumeration value="General"/>
              <xsd:enumeration value="Non-federal resources"/>
              <xsd:enumeration value="Notes"/>
              <xsd:enumeration value="Policy"/>
              <xsd:enumeration value="Products"/>
              <xsd:enumeration value="Slic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f368ee3c-2d8e-4b85-9236-3a6742da717a">Contract sections</Topic>
    <Workshop_x0020_Date xmlns="f368ee3c-2d8e-4b85-9236-3a6742da717a">2024-06-10T07:00:00+00:00</Workshop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EDFF72-6AAA-4B18-A934-9C3057243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8ee3c-2d8e-4b85-9236-3a6742da7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EE527-6BA4-4E7A-B8C8-4F50BCF5C53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368ee3c-2d8e-4b85-9236-3a6742da717a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DB77DE-8879-435D-99F3-BE8CF2A20E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Miller,Robyn M (BPA) - PSS-6</dc:creator>
  <cp:keywords/>
  <dc:description/>
  <cp:lastModifiedBy>Olive,Kelly J (BPA) - PSS-6</cp:lastModifiedBy>
  <cp:revision>4</cp:revision>
  <dcterms:created xsi:type="dcterms:W3CDTF">2024-05-31T18:36:00Z</dcterms:created>
  <dcterms:modified xsi:type="dcterms:W3CDTF">2024-06-03T16:31:00Z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0x01010014DC30D13C81BB4F856E37540744C41C</vt:lpwstr>
  </property>
</Properties>
</file>