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307B5" w14:textId="77777777" w:rsidR="005D7085" w:rsidRDefault="005D7085" w:rsidP="005D7085">
      <w:bookmarkStart w:id="0" w:name="_Hlk161674016"/>
      <w:bookmarkStart w:id="1" w:name="OLE_LINK54"/>
      <w:r w:rsidRPr="006A7920">
        <w:rPr>
          <w:b/>
          <w:bCs/>
        </w:rPr>
        <w:t>Summary of Changes</w:t>
      </w:r>
      <w:r>
        <w:t xml:space="preserve"> </w:t>
      </w:r>
    </w:p>
    <w:p w14:paraId="0F7A59B8" w14:textId="79CB2F52" w:rsidR="00FB44C7" w:rsidRDefault="00FB44C7" w:rsidP="00FB44C7">
      <w:r>
        <w:t>BPA</w:t>
      </w:r>
      <w:r w:rsidR="005D7085">
        <w:t xml:space="preserve"> propose</w:t>
      </w:r>
      <w:r>
        <w:t>s minor clean-up edits</w:t>
      </w:r>
      <w:r w:rsidR="005D7085">
        <w:t xml:space="preserve"> to </w:t>
      </w:r>
      <w:r>
        <w:t xml:space="preserve">the </w:t>
      </w:r>
      <w:r w:rsidR="005D7085">
        <w:t>Take or Pay</w:t>
      </w:r>
      <w:r>
        <w:t xml:space="preserve"> provisions.  The edits aim</w:t>
      </w:r>
      <w:r w:rsidRPr="00FB44C7">
        <w:t xml:space="preserve"> </w:t>
      </w:r>
      <w:r>
        <w:t xml:space="preserve">to align wording across the </w:t>
      </w:r>
      <w:proofErr w:type="gramStart"/>
      <w:r>
        <w:t>versions, and</w:t>
      </w:r>
      <w:proofErr w:type="gramEnd"/>
      <w:r>
        <w:t xml:space="preserve"> make the Load Following and Block versions the same</w:t>
      </w:r>
      <w:r w:rsidR="005D7085">
        <w:t xml:space="preserve">.  </w:t>
      </w:r>
      <w:r>
        <w:t>P</w:t>
      </w:r>
      <w:r w:rsidRPr="00AC75AA">
        <w:t>lanned product</w:t>
      </w:r>
      <w:r>
        <w:t xml:space="preserve"> versions </w:t>
      </w:r>
      <w:r w:rsidRPr="00AC75AA">
        <w:t>will require circling back later once product design is complete.</w:t>
      </w:r>
      <w:r>
        <w:t xml:space="preserve"> </w:t>
      </w:r>
    </w:p>
    <w:p w14:paraId="0FBB7709" w14:textId="63D08E94" w:rsidR="005D7085" w:rsidRDefault="005D7085" w:rsidP="005D7085"/>
    <w:p w14:paraId="23C92AC3" w14:textId="77777777" w:rsidR="005D7085" w:rsidRDefault="005D7085" w:rsidP="005D7085">
      <w:r w:rsidRPr="006A7920">
        <w:rPr>
          <w:b/>
          <w:bCs/>
        </w:rPr>
        <w:t>Edits of Particular Note</w:t>
      </w:r>
    </w:p>
    <w:bookmarkEnd w:id="0"/>
    <w:p w14:paraId="29F5B58F" w14:textId="6E8111BB" w:rsidR="005D7085" w:rsidRDefault="00FB44C7" w:rsidP="005D7085">
      <w:r>
        <w:t>N/A</w:t>
      </w:r>
    </w:p>
    <w:p w14:paraId="6BDCFB9A" w14:textId="77777777" w:rsidR="0055104E" w:rsidRDefault="0055104E" w:rsidP="005D7085"/>
    <w:p w14:paraId="646092F8" w14:textId="08E7FCA8" w:rsidR="00597F01" w:rsidRPr="00093886" w:rsidRDefault="00597F01" w:rsidP="00597F01">
      <w:pPr>
        <w:keepNext/>
        <w:rPr>
          <w:i/>
          <w:color w:val="008000"/>
          <w:szCs w:val="22"/>
        </w:rPr>
      </w:pPr>
      <w:r w:rsidRPr="00344167">
        <w:rPr>
          <w:rFonts w:cs="Arial"/>
          <w:i/>
          <w:color w:val="008000"/>
          <w:szCs w:val="22"/>
        </w:rPr>
        <w:t xml:space="preserve">Include in </w:t>
      </w:r>
      <w:r w:rsidRPr="00344167">
        <w:rPr>
          <w:rFonts w:cs="Arial"/>
          <w:b/>
          <w:i/>
          <w:color w:val="008000"/>
          <w:szCs w:val="22"/>
        </w:rPr>
        <w:t>LOAD FOLLOWING</w:t>
      </w:r>
      <w:r w:rsidRPr="00344167">
        <w:rPr>
          <w:rFonts w:cs="Arial"/>
          <w:i/>
          <w:color w:val="008000"/>
          <w:szCs w:val="22"/>
        </w:rPr>
        <w:t xml:space="preserve"> template:</w:t>
      </w:r>
    </w:p>
    <w:p w14:paraId="02E01AAE" w14:textId="10C32F30" w:rsidR="00597F01" w:rsidRPr="00093886" w:rsidRDefault="00597F01" w:rsidP="00597F01">
      <w:pPr>
        <w:keepNext/>
        <w:ind w:left="720"/>
        <w:rPr>
          <w:szCs w:val="22"/>
        </w:rPr>
      </w:pPr>
      <w:r w:rsidRPr="00393BA4">
        <w:rPr>
          <w:szCs w:val="22"/>
        </w:rPr>
        <w:t>3.2</w:t>
      </w:r>
      <w:r w:rsidRPr="00393BA4">
        <w:rPr>
          <w:szCs w:val="22"/>
        </w:rPr>
        <w:tab/>
      </w:r>
      <w:r w:rsidRPr="00393BA4">
        <w:rPr>
          <w:b/>
          <w:szCs w:val="22"/>
        </w:rPr>
        <w:t>Take or Pay</w:t>
      </w:r>
      <w:r w:rsidR="00937A0C" w:rsidRPr="00F56E24">
        <w:rPr>
          <w:b/>
          <w:i/>
          <w:iCs/>
          <w:vanish/>
          <w:color w:val="FF0000"/>
          <w:szCs w:val="22"/>
        </w:rPr>
        <w:t>(</w:t>
      </w:r>
      <w:r w:rsidR="00AC75AA">
        <w:rPr>
          <w:b/>
          <w:i/>
          <w:iCs/>
          <w:vanish/>
          <w:color w:val="FF0000"/>
          <w:szCs w:val="22"/>
        </w:rPr>
        <w:t>05/31/24</w:t>
      </w:r>
      <w:r w:rsidR="00937A0C" w:rsidRPr="00F56E24">
        <w:rPr>
          <w:b/>
          <w:i/>
          <w:iCs/>
          <w:vanish/>
          <w:color w:val="FF0000"/>
          <w:szCs w:val="22"/>
        </w:rPr>
        <w:t xml:space="preserve"> Version)</w:t>
      </w:r>
    </w:p>
    <w:p w14:paraId="6A6C2D85" w14:textId="65A41881" w:rsidR="00597F01" w:rsidRPr="00393BA4" w:rsidRDefault="00597F01" w:rsidP="00597F01">
      <w:pPr>
        <w:ind w:left="1440"/>
        <w:rPr>
          <w:color w:val="000000"/>
          <w:szCs w:val="22"/>
        </w:rPr>
      </w:pPr>
      <w:r w:rsidRPr="00393BA4">
        <w:rPr>
          <w:color w:val="FF0000"/>
          <w:szCs w:val="22"/>
        </w:rPr>
        <w:t>«Customer Name»</w:t>
      </w:r>
      <w:r w:rsidRPr="00393BA4">
        <w:rPr>
          <w:szCs w:val="22"/>
        </w:rPr>
        <w:t xml:space="preserve"> shall pay for</w:t>
      </w:r>
      <w:r w:rsidRPr="00393BA4">
        <w:rPr>
          <w:color w:val="000000"/>
          <w:szCs w:val="22"/>
        </w:rPr>
        <w:t xml:space="preserve"> the </w:t>
      </w:r>
      <w:commentRangeStart w:id="2"/>
      <w:r w:rsidRPr="00393BA4">
        <w:rPr>
          <w:color w:val="000000"/>
          <w:szCs w:val="22"/>
        </w:rPr>
        <w:t xml:space="preserve">amount </w:t>
      </w:r>
      <w:commentRangeEnd w:id="2"/>
      <w:r w:rsidR="00EC61B7">
        <w:rPr>
          <w:rStyle w:val="CommentReference"/>
        </w:rPr>
        <w:commentReference w:id="2"/>
      </w:r>
      <w:r w:rsidRPr="00393BA4">
        <w:rPr>
          <w:color w:val="000000"/>
          <w:szCs w:val="22"/>
        </w:rPr>
        <w:t xml:space="preserve">of Firm Requirements Power it has committed to purchase </w:t>
      </w:r>
      <w:del w:id="3" w:author="Miller,Robyn M (BPA) - PSS-6" w:date="2024-05-30T11:00:00Z">
        <w:r w:rsidR="004C2A4B" w:rsidRPr="00393BA4">
          <w:rPr>
            <w:color w:val="000000"/>
            <w:szCs w:val="22"/>
          </w:rPr>
          <w:delText>under section 3.1,</w:delText>
        </w:r>
        <w:r w:rsidR="004C2A4B">
          <w:rPr>
            <w:color w:val="000000"/>
            <w:szCs w:val="22"/>
          </w:rPr>
          <w:delText xml:space="preserve"> </w:delText>
        </w:r>
      </w:del>
      <w:ins w:id="4" w:author="Miller,Robyn M (BPA) - PSS-6" w:date="2024-05-30T11:00:00Z">
        <w:r>
          <w:rPr>
            <w:color w:val="000000"/>
            <w:szCs w:val="22"/>
          </w:rPr>
          <w:t xml:space="preserve"> </w:t>
        </w:r>
      </w:ins>
      <w:r w:rsidRPr="00393BA4">
        <w:rPr>
          <w:color w:val="000000"/>
          <w:szCs w:val="22"/>
        </w:rPr>
        <w:t xml:space="preserve">and that BPA makes available </w:t>
      </w:r>
      <w:ins w:id="5" w:author="Miller,Robyn M (BPA) - PSS-6" w:date="2024-05-30T11:00:00Z">
        <w:r w:rsidR="00390EAA" w:rsidRPr="00393BA4">
          <w:rPr>
            <w:color w:val="000000"/>
            <w:szCs w:val="22"/>
          </w:rPr>
          <w:t>under section 3.1</w:t>
        </w:r>
        <w:r w:rsidR="00390EAA">
          <w:rPr>
            <w:color w:val="000000"/>
            <w:szCs w:val="22"/>
          </w:rPr>
          <w:t xml:space="preserve">, </w:t>
        </w:r>
      </w:ins>
      <w:r w:rsidRPr="00393BA4">
        <w:rPr>
          <w:color w:val="000000"/>
          <w:szCs w:val="22"/>
        </w:rPr>
        <w:t xml:space="preserve">at the rates BPA establishes </w:t>
      </w:r>
      <w:ins w:id="6" w:author="Miller,Robyn M (BPA) - PSS-6" w:date="2024-05-30T11:00:00Z">
        <w:r w:rsidR="00A12045" w:rsidRPr="00E91111">
          <w:rPr>
            <w:szCs w:val="22"/>
          </w:rPr>
          <w:t>in a 7(i)</w:t>
        </w:r>
        <w:r w:rsidR="00A12045">
          <w:rPr>
            <w:szCs w:val="22"/>
          </w:rPr>
          <w:t> </w:t>
        </w:r>
        <w:r w:rsidR="00A12045" w:rsidRPr="00E91111">
          <w:rPr>
            <w:szCs w:val="22"/>
          </w:rPr>
          <w:t>Process</w:t>
        </w:r>
        <w:r w:rsidR="00A12045" w:rsidRPr="00393BA4">
          <w:rPr>
            <w:color w:val="000000"/>
            <w:szCs w:val="22"/>
          </w:rPr>
          <w:t xml:space="preserve"> </w:t>
        </w:r>
      </w:ins>
      <w:r w:rsidRPr="00393BA4">
        <w:rPr>
          <w:color w:val="000000"/>
          <w:szCs w:val="22"/>
        </w:rPr>
        <w:t xml:space="preserve">pursuant to the </w:t>
      </w:r>
      <w:del w:id="7" w:author="Miller,Robyn M (BPA) - PSS-6" w:date="2024-05-30T11:00:00Z">
        <w:r w:rsidR="004C2A4B" w:rsidRPr="00393BA4">
          <w:rPr>
            <w:color w:val="000000"/>
            <w:szCs w:val="22"/>
          </w:rPr>
          <w:delText>TRM</w:delText>
        </w:r>
      </w:del>
      <w:ins w:id="8" w:author="Miller,Robyn M (BPA) - PSS-6" w:date="2024-05-30T11:00:00Z">
        <w:r w:rsidR="00A12045">
          <w:rPr>
            <w:color w:val="000000"/>
            <w:szCs w:val="22"/>
          </w:rPr>
          <w:t>PRDM</w:t>
        </w:r>
      </w:ins>
      <w:r w:rsidRPr="00393BA4">
        <w:rPr>
          <w:color w:val="000000"/>
          <w:szCs w:val="22"/>
        </w:rPr>
        <w:t xml:space="preserve">, as applicable to such power, </w:t>
      </w:r>
      <w:r w:rsidRPr="008E3DBE">
        <w:rPr>
          <w:color w:val="000000"/>
          <w:szCs w:val="22"/>
        </w:rPr>
        <w:t xml:space="preserve">whether or not </w:t>
      </w:r>
      <w:r w:rsidRPr="008E3DBE">
        <w:rPr>
          <w:color w:val="FF0000"/>
          <w:szCs w:val="22"/>
        </w:rPr>
        <w:t>«Customer Name»</w:t>
      </w:r>
      <w:r w:rsidRPr="008E3DBE">
        <w:rPr>
          <w:color w:val="000000"/>
          <w:szCs w:val="22"/>
        </w:rPr>
        <w:t xml:space="preserve"> took actual delivery of such power</w:t>
      </w:r>
      <w:r w:rsidR="004C2A4B" w:rsidRPr="00393BA4">
        <w:rPr>
          <w:color w:val="000000"/>
          <w:szCs w:val="22"/>
        </w:rPr>
        <w:t>.</w:t>
      </w:r>
    </w:p>
    <w:bookmarkEnd w:id="1"/>
    <w:p w14:paraId="1721FA0C" w14:textId="347DD3AF" w:rsidR="005D7085" w:rsidRPr="00093886" w:rsidRDefault="004C2A4B" w:rsidP="005D7085">
      <w:pPr>
        <w:keepNext/>
        <w:rPr>
          <w:i/>
          <w:color w:val="008000"/>
          <w:szCs w:val="22"/>
        </w:rPr>
      </w:pPr>
      <w:r>
        <w:rPr>
          <w:rFonts w:cs="Arial"/>
          <w:i/>
          <w:color w:val="008000"/>
          <w:szCs w:val="22"/>
        </w:rPr>
        <w:t>END</w:t>
      </w:r>
      <w:r w:rsidR="005D7085" w:rsidRPr="00344167">
        <w:rPr>
          <w:rFonts w:cs="Arial"/>
          <w:i/>
          <w:color w:val="008000"/>
          <w:szCs w:val="22"/>
        </w:rPr>
        <w:t xml:space="preserve"> </w:t>
      </w:r>
      <w:r w:rsidR="005D7085" w:rsidRPr="00344167">
        <w:rPr>
          <w:rFonts w:cs="Arial"/>
          <w:b/>
          <w:i/>
          <w:color w:val="008000"/>
          <w:szCs w:val="22"/>
        </w:rPr>
        <w:t>LOAD FOLLOWING</w:t>
      </w:r>
      <w:r w:rsidR="005D7085">
        <w:rPr>
          <w:rFonts w:cs="Arial"/>
          <w:i/>
          <w:color w:val="008000"/>
          <w:szCs w:val="22"/>
        </w:rPr>
        <w:t xml:space="preserve"> </w:t>
      </w:r>
      <w:r w:rsidR="005D7085" w:rsidRPr="00344167">
        <w:rPr>
          <w:rFonts w:cs="Arial"/>
          <w:i/>
          <w:color w:val="008000"/>
          <w:szCs w:val="22"/>
        </w:rPr>
        <w:t>template</w:t>
      </w:r>
      <w:r w:rsidR="005D7085">
        <w:rPr>
          <w:rFonts w:cs="Arial"/>
          <w:i/>
          <w:color w:val="008000"/>
          <w:szCs w:val="22"/>
        </w:rPr>
        <w:t>.</w:t>
      </w:r>
    </w:p>
    <w:p w14:paraId="56FB745B" w14:textId="03584DFA" w:rsidR="00597F01" w:rsidRDefault="00597F01"/>
    <w:p w14:paraId="50B4DA9D" w14:textId="77777777" w:rsidR="00597F01" w:rsidRDefault="00597F01"/>
    <w:p w14:paraId="788D9120" w14:textId="77777777" w:rsidR="00597F01" w:rsidRPr="008E3DBE" w:rsidRDefault="00597F01" w:rsidP="00597F01">
      <w:pPr>
        <w:keepNext/>
        <w:rPr>
          <w:rFonts w:cs="Arial"/>
          <w:i/>
          <w:color w:val="008000"/>
          <w:szCs w:val="22"/>
        </w:rPr>
      </w:pPr>
      <w:r w:rsidRPr="008E3DBE">
        <w:rPr>
          <w:rFonts w:cs="Arial"/>
          <w:i/>
          <w:color w:val="008000"/>
          <w:szCs w:val="22"/>
        </w:rPr>
        <w:t xml:space="preserve">Include in </w:t>
      </w:r>
      <w:r w:rsidRPr="008E3DBE">
        <w:rPr>
          <w:rFonts w:cs="Arial"/>
          <w:b/>
          <w:i/>
          <w:color w:val="008000"/>
          <w:szCs w:val="22"/>
        </w:rPr>
        <w:t xml:space="preserve">BLOCK </w:t>
      </w:r>
      <w:r w:rsidRPr="008E3DBE">
        <w:rPr>
          <w:rFonts w:cs="Arial"/>
          <w:i/>
          <w:color w:val="008000"/>
          <w:szCs w:val="22"/>
        </w:rPr>
        <w:t>template:</w:t>
      </w:r>
    </w:p>
    <w:p w14:paraId="79B0C0DE" w14:textId="42266D6F" w:rsidR="00597F01" w:rsidRPr="008E3DBE" w:rsidRDefault="00597F01" w:rsidP="00597F01">
      <w:pPr>
        <w:keepNext/>
        <w:ind w:left="720"/>
        <w:rPr>
          <w:b/>
          <w:szCs w:val="22"/>
        </w:rPr>
      </w:pPr>
      <w:r w:rsidRPr="008E3DBE">
        <w:rPr>
          <w:szCs w:val="22"/>
        </w:rPr>
        <w:t>3.2</w:t>
      </w:r>
      <w:r w:rsidRPr="008E3DBE">
        <w:rPr>
          <w:szCs w:val="22"/>
        </w:rPr>
        <w:tab/>
      </w:r>
      <w:r w:rsidRPr="008E3DBE">
        <w:rPr>
          <w:b/>
          <w:szCs w:val="22"/>
        </w:rPr>
        <w:t>Take or Pay</w:t>
      </w:r>
      <w:r w:rsidRPr="008E3DBE">
        <w:rPr>
          <w:b/>
          <w:i/>
          <w:iCs/>
          <w:vanish/>
          <w:color w:val="FF0000"/>
          <w:szCs w:val="22"/>
        </w:rPr>
        <w:t>(</w:t>
      </w:r>
      <w:r w:rsidR="00AC75AA">
        <w:rPr>
          <w:b/>
          <w:i/>
          <w:iCs/>
          <w:vanish/>
          <w:color w:val="FF0000"/>
          <w:szCs w:val="22"/>
        </w:rPr>
        <w:t>05/31/24</w:t>
      </w:r>
      <w:r w:rsidR="00AC75AA" w:rsidRPr="00F56E24">
        <w:rPr>
          <w:b/>
          <w:i/>
          <w:iCs/>
          <w:vanish/>
          <w:color w:val="FF0000"/>
          <w:szCs w:val="22"/>
        </w:rPr>
        <w:t xml:space="preserve"> </w:t>
      </w:r>
      <w:r w:rsidRPr="008E3DBE">
        <w:rPr>
          <w:b/>
          <w:i/>
          <w:iCs/>
          <w:vanish/>
          <w:color w:val="FF0000"/>
          <w:szCs w:val="22"/>
        </w:rPr>
        <w:t>Version)</w:t>
      </w:r>
    </w:p>
    <w:p w14:paraId="7EEC725B" w14:textId="5AC87FC5" w:rsidR="002645D8" w:rsidRPr="00E64F76" w:rsidRDefault="002645D8" w:rsidP="002645D8">
      <w:pPr>
        <w:ind w:left="1440"/>
        <w:rPr>
          <w:color w:val="000000"/>
          <w:highlight w:val="darkGray"/>
        </w:rPr>
      </w:pPr>
      <w:r w:rsidRPr="008E3DBE">
        <w:rPr>
          <w:color w:val="FF0000"/>
          <w:szCs w:val="22"/>
        </w:rPr>
        <w:t>«Customer Name»</w:t>
      </w:r>
      <w:r w:rsidRPr="008E3DBE">
        <w:rPr>
          <w:szCs w:val="22"/>
        </w:rPr>
        <w:t xml:space="preserve"> shall pay for</w:t>
      </w:r>
      <w:r w:rsidRPr="008E3DBE">
        <w:rPr>
          <w:color w:val="000000"/>
          <w:szCs w:val="22"/>
        </w:rPr>
        <w:t xml:space="preserve"> the amount of Firm Requirements Power it has committed to purchase and that BPA makes available under section 3.1, at the rates</w:t>
      </w:r>
      <w:r w:rsidRPr="00E64F76">
        <w:t xml:space="preserve"> </w:t>
      </w:r>
      <w:r w:rsidRPr="008E3DBE">
        <w:rPr>
          <w:color w:val="000000"/>
          <w:szCs w:val="22"/>
        </w:rPr>
        <w:t xml:space="preserve">BPA establishes </w:t>
      </w:r>
      <w:r w:rsidRPr="008E3DBE">
        <w:rPr>
          <w:szCs w:val="22"/>
        </w:rPr>
        <w:t xml:space="preserve">in a 7(i) Process </w:t>
      </w:r>
      <w:del w:id="9" w:author="Miller,Robyn M (BPA) - PSS-6" w:date="2024-05-30T11:00:00Z">
        <w:r w:rsidR="004C2A4B" w:rsidRPr="00E91111">
          <w:rPr>
            <w:szCs w:val="22"/>
          </w:rPr>
          <w:delText>in accordance with</w:delText>
        </w:r>
        <w:r w:rsidR="004C2A4B" w:rsidRPr="00186C68">
          <w:delText xml:space="preserve"> </w:delText>
        </w:r>
      </w:del>
      <w:ins w:id="10" w:author="Miller,Robyn M (BPA) - PSS-6" w:date="2024-05-30T11:00:00Z">
        <w:r w:rsidRPr="008E3DBE">
          <w:rPr>
            <w:szCs w:val="22"/>
          </w:rPr>
          <w:t>pursuant to</w:t>
        </w:r>
        <w:r w:rsidRPr="008E3DBE">
          <w:t xml:space="preserve"> </w:t>
        </w:r>
      </w:ins>
      <w:r w:rsidRPr="008E3DBE">
        <w:rPr>
          <w:color w:val="000000"/>
          <w:szCs w:val="22"/>
        </w:rPr>
        <w:t xml:space="preserve">the </w:t>
      </w:r>
      <w:del w:id="11" w:author="Miller,Robyn M (BPA) - PSS-6" w:date="2024-05-30T11:00:00Z">
        <w:r w:rsidR="004C2A4B" w:rsidRPr="00723817">
          <w:rPr>
            <w:color w:val="000000"/>
            <w:szCs w:val="22"/>
          </w:rPr>
          <w:delText>TRM</w:delText>
        </w:r>
      </w:del>
      <w:ins w:id="12" w:author="Miller,Robyn M (BPA) - PSS-6" w:date="2024-05-30T11:00:00Z">
        <w:r w:rsidRPr="008E3DBE">
          <w:rPr>
            <w:color w:val="000000"/>
            <w:szCs w:val="22"/>
          </w:rPr>
          <w:t>PRDM</w:t>
        </w:r>
      </w:ins>
      <w:r w:rsidRPr="008E3DBE">
        <w:rPr>
          <w:color w:val="000000"/>
          <w:szCs w:val="22"/>
        </w:rPr>
        <w:t xml:space="preserve">, as applicable to such power, whether or not </w:t>
      </w:r>
      <w:r w:rsidRPr="008E3DBE">
        <w:rPr>
          <w:color w:val="FF0000"/>
          <w:szCs w:val="22"/>
        </w:rPr>
        <w:t>«Customer Name»</w:t>
      </w:r>
      <w:r w:rsidRPr="008E3DBE">
        <w:rPr>
          <w:color w:val="000000"/>
          <w:szCs w:val="22"/>
        </w:rPr>
        <w:t xml:space="preserve"> took </w:t>
      </w:r>
      <w:r w:rsidRPr="007B5906">
        <w:rPr>
          <w:color w:val="000000"/>
          <w:szCs w:val="22"/>
        </w:rPr>
        <w:t>actual</w:t>
      </w:r>
      <w:r w:rsidRPr="008E3DBE">
        <w:rPr>
          <w:color w:val="000000"/>
          <w:szCs w:val="22"/>
        </w:rPr>
        <w:t xml:space="preserve"> delivery of such power.</w:t>
      </w:r>
    </w:p>
    <w:p w14:paraId="0F9FA5B5" w14:textId="5A2EA608" w:rsidR="005D7085" w:rsidRPr="00093886" w:rsidRDefault="004C2A4B" w:rsidP="00E64F76">
      <w:pPr>
        <w:rPr>
          <w:i/>
          <w:color w:val="008000"/>
          <w:szCs w:val="22"/>
        </w:rPr>
      </w:pPr>
      <w:r>
        <w:rPr>
          <w:rFonts w:cs="Arial"/>
          <w:i/>
          <w:color w:val="008000"/>
          <w:szCs w:val="22"/>
        </w:rPr>
        <w:t>END</w:t>
      </w:r>
      <w:r w:rsidR="005D7085" w:rsidRPr="00344167">
        <w:rPr>
          <w:rFonts w:cs="Arial"/>
          <w:i/>
          <w:color w:val="008000"/>
          <w:szCs w:val="22"/>
        </w:rPr>
        <w:t xml:space="preserve"> </w:t>
      </w:r>
      <w:r w:rsidR="005D7085" w:rsidRPr="003A5D50">
        <w:rPr>
          <w:rFonts w:cs="Arial"/>
          <w:b/>
          <w:bCs/>
          <w:i/>
          <w:color w:val="008000"/>
          <w:szCs w:val="22"/>
        </w:rPr>
        <w:t>BLOCK</w:t>
      </w:r>
      <w:r w:rsidR="005D7085" w:rsidRPr="00E64F76">
        <w:rPr>
          <w:i/>
          <w:color w:val="008000"/>
        </w:rPr>
        <w:t xml:space="preserve"> </w:t>
      </w:r>
      <w:r w:rsidR="005D7085" w:rsidRPr="00344167">
        <w:rPr>
          <w:rFonts w:cs="Arial"/>
          <w:i/>
          <w:color w:val="008000"/>
          <w:szCs w:val="22"/>
        </w:rPr>
        <w:t>template</w:t>
      </w:r>
      <w:r w:rsidR="005D7085">
        <w:rPr>
          <w:rFonts w:cs="Arial"/>
          <w:i/>
          <w:color w:val="008000"/>
          <w:szCs w:val="22"/>
        </w:rPr>
        <w:t>.</w:t>
      </w:r>
    </w:p>
    <w:p w14:paraId="2731D0AE" w14:textId="77777777" w:rsidR="00597F01" w:rsidRDefault="00597F01"/>
    <w:p w14:paraId="0E5F8EEA" w14:textId="77777777" w:rsidR="00597F01" w:rsidRDefault="00597F01"/>
    <w:p w14:paraId="0ABCA6BE" w14:textId="77777777" w:rsidR="00597F01" w:rsidRPr="00344167" w:rsidRDefault="00597F01" w:rsidP="00597F01">
      <w:pPr>
        <w:keepNext/>
        <w:rPr>
          <w:rFonts w:cs="Arial"/>
          <w:i/>
          <w:color w:val="008000"/>
          <w:szCs w:val="22"/>
        </w:rPr>
      </w:pPr>
      <w:r w:rsidRPr="00344167">
        <w:rPr>
          <w:rFonts w:cs="Arial"/>
          <w:i/>
          <w:color w:val="008000"/>
          <w:szCs w:val="22"/>
        </w:rPr>
        <w:t xml:space="preserve">Include in </w:t>
      </w:r>
      <w:r w:rsidRPr="00344167">
        <w:rPr>
          <w:rFonts w:cs="Arial"/>
          <w:b/>
          <w:i/>
          <w:color w:val="008000"/>
          <w:szCs w:val="22"/>
        </w:rPr>
        <w:t>SLICE/BLOCK</w:t>
      </w:r>
      <w:r w:rsidRPr="00344167">
        <w:rPr>
          <w:rFonts w:cs="Arial"/>
          <w:i/>
          <w:color w:val="008000"/>
          <w:szCs w:val="22"/>
        </w:rPr>
        <w:t xml:space="preserve"> template:</w:t>
      </w:r>
    </w:p>
    <w:p w14:paraId="0F8E0259" w14:textId="7491180D" w:rsidR="00597F01" w:rsidRPr="00B307EF" w:rsidRDefault="00597F01" w:rsidP="00597F01">
      <w:pPr>
        <w:keepNext/>
        <w:ind w:left="720"/>
        <w:rPr>
          <w:szCs w:val="22"/>
        </w:rPr>
      </w:pPr>
      <w:r>
        <w:rPr>
          <w:szCs w:val="22"/>
        </w:rPr>
        <w:t>3.2</w:t>
      </w:r>
      <w:r>
        <w:rPr>
          <w:szCs w:val="22"/>
        </w:rPr>
        <w:tab/>
      </w:r>
      <w:r w:rsidRPr="00961D5B">
        <w:rPr>
          <w:b/>
          <w:szCs w:val="22"/>
        </w:rPr>
        <w:t>Take or Pay</w:t>
      </w:r>
      <w:r w:rsidR="00937A0C" w:rsidRPr="00F56E24">
        <w:rPr>
          <w:b/>
          <w:i/>
          <w:iCs/>
          <w:vanish/>
          <w:color w:val="FF0000"/>
          <w:szCs w:val="22"/>
        </w:rPr>
        <w:t>(</w:t>
      </w:r>
      <w:r w:rsidR="00AC75AA">
        <w:rPr>
          <w:b/>
          <w:i/>
          <w:iCs/>
          <w:vanish/>
          <w:color w:val="FF0000"/>
          <w:szCs w:val="22"/>
        </w:rPr>
        <w:t>05/31/24</w:t>
      </w:r>
      <w:r w:rsidR="00AC75AA" w:rsidRPr="00F56E24">
        <w:rPr>
          <w:b/>
          <w:i/>
          <w:iCs/>
          <w:vanish/>
          <w:color w:val="FF0000"/>
          <w:szCs w:val="22"/>
        </w:rPr>
        <w:t xml:space="preserve"> </w:t>
      </w:r>
      <w:r w:rsidR="00937A0C" w:rsidRPr="00F56E24">
        <w:rPr>
          <w:b/>
          <w:i/>
          <w:iCs/>
          <w:vanish/>
          <w:color w:val="FF0000"/>
          <w:szCs w:val="22"/>
        </w:rPr>
        <w:t>Version)</w:t>
      </w:r>
    </w:p>
    <w:p w14:paraId="788B4860" w14:textId="2DF602A5" w:rsidR="00937A0C" w:rsidRPr="00E64F76" w:rsidRDefault="00597F01" w:rsidP="00937A0C">
      <w:pPr>
        <w:ind w:left="1440"/>
      </w:pPr>
      <w:r w:rsidRPr="00361079">
        <w:rPr>
          <w:color w:val="FF0000"/>
          <w:szCs w:val="22"/>
        </w:rPr>
        <w:t>«Customer Name»</w:t>
      </w:r>
      <w:r w:rsidRPr="00C527D1">
        <w:rPr>
          <w:szCs w:val="22"/>
        </w:rPr>
        <w:t xml:space="preserve"> shall pay </w:t>
      </w:r>
      <w:r w:rsidRPr="00C527D1">
        <w:rPr>
          <w:color w:val="000000"/>
          <w:szCs w:val="22"/>
        </w:rPr>
        <w:t>rates establishe</w:t>
      </w:r>
      <w:r>
        <w:rPr>
          <w:color w:val="000000"/>
          <w:szCs w:val="22"/>
        </w:rPr>
        <w:t>d by BPA in a 7(i) Process</w:t>
      </w:r>
      <w:del w:id="13" w:author="Miller,Robyn M (BPA) - PSS-6" w:date="2024-05-30T11:00:00Z">
        <w:r w:rsidR="004C2A4B">
          <w:rPr>
            <w:color w:val="000000"/>
            <w:szCs w:val="22"/>
          </w:rPr>
          <w:delText>,</w:delText>
        </w:r>
      </w:del>
      <w:ins w:id="14" w:author="Miller,Robyn M (BPA) - PSS-6" w:date="2024-05-30T11:00:00Z">
        <w:r w:rsidR="00F03D28">
          <w:rPr>
            <w:color w:val="000000"/>
            <w:szCs w:val="22"/>
          </w:rPr>
          <w:t xml:space="preserve"> pursuant to the PRDM</w:t>
        </w:r>
      </w:ins>
      <w:r>
        <w:rPr>
          <w:color w:val="000000"/>
          <w:szCs w:val="22"/>
        </w:rPr>
        <w:t xml:space="preserve"> </w:t>
      </w:r>
      <w:r w:rsidRPr="00C527D1">
        <w:rPr>
          <w:szCs w:val="22"/>
        </w:rPr>
        <w:t>for</w:t>
      </w:r>
      <w:r>
        <w:rPr>
          <w:szCs w:val="22"/>
        </w:rPr>
        <w:t xml:space="preserve">: </w:t>
      </w:r>
      <w:r w:rsidRPr="00C527D1">
        <w:rPr>
          <w:color w:val="000000"/>
          <w:szCs w:val="22"/>
        </w:rPr>
        <w:t xml:space="preserve"> </w:t>
      </w:r>
      <w:r>
        <w:rPr>
          <w:color w:val="000000"/>
          <w:szCs w:val="22"/>
        </w:rPr>
        <w:t>(1) </w:t>
      </w:r>
      <w:r w:rsidRPr="00C527D1">
        <w:rPr>
          <w:color w:val="000000"/>
          <w:szCs w:val="22"/>
        </w:rPr>
        <w:t>the amount</w:t>
      </w:r>
      <w:r>
        <w:rPr>
          <w:color w:val="000000"/>
          <w:szCs w:val="22"/>
        </w:rPr>
        <w:t>s</w:t>
      </w:r>
      <w:r w:rsidRPr="00C527D1">
        <w:rPr>
          <w:color w:val="000000"/>
          <w:szCs w:val="22"/>
        </w:rPr>
        <w:t xml:space="preserve"> of </w:t>
      </w:r>
      <w:r>
        <w:rPr>
          <w:color w:val="000000"/>
          <w:szCs w:val="22"/>
        </w:rPr>
        <w:t>Firm Requirements Power that BPA makes available under the Block Product</w:t>
      </w:r>
      <w:r w:rsidRPr="00C527D1">
        <w:rPr>
          <w:color w:val="000000"/>
          <w:szCs w:val="22"/>
        </w:rPr>
        <w:t xml:space="preserve"> </w:t>
      </w:r>
      <w:r>
        <w:rPr>
          <w:color w:val="000000"/>
          <w:szCs w:val="22"/>
        </w:rPr>
        <w:t xml:space="preserve">that </w:t>
      </w:r>
      <w:r w:rsidRPr="00361079">
        <w:rPr>
          <w:color w:val="FF0000"/>
        </w:rPr>
        <w:t>«Customer Name»</w:t>
      </w:r>
      <w:r>
        <w:rPr>
          <w:color w:val="FF0000"/>
        </w:rPr>
        <w:t xml:space="preserve"> </w:t>
      </w:r>
      <w:r>
        <w:rPr>
          <w:color w:val="000000"/>
          <w:szCs w:val="22"/>
        </w:rPr>
        <w:t>is obligated to purchase pursuant to section 3.1(1), and (2) the Slice Output, including the amounts of Slice Output Energy that BPA makes available under the Slice Product</w:t>
      </w:r>
      <w:ins w:id="15" w:author="Miller,Robyn M (BPA) - PSS-6" w:date="2024-05-30T11:00:00Z">
        <w:r w:rsidR="00802AE1">
          <w:rPr>
            <w:color w:val="000000"/>
            <w:szCs w:val="22"/>
          </w:rPr>
          <w:t>,</w:t>
        </w:r>
      </w:ins>
      <w:r>
        <w:rPr>
          <w:color w:val="000000"/>
          <w:szCs w:val="22"/>
        </w:rPr>
        <w:t xml:space="preserve"> that </w:t>
      </w:r>
      <w:r w:rsidRPr="00361079">
        <w:rPr>
          <w:color w:val="FF0000"/>
        </w:rPr>
        <w:t>«Customer Name»</w:t>
      </w:r>
      <w:r>
        <w:rPr>
          <w:color w:val="FF0000"/>
        </w:rPr>
        <w:t xml:space="preserve"> </w:t>
      </w:r>
      <w:r w:rsidRPr="00B8320D">
        <w:rPr>
          <w:color w:val="000000"/>
        </w:rPr>
        <w:t>is obligated</w:t>
      </w:r>
      <w:r>
        <w:rPr>
          <w:color w:val="000000"/>
          <w:szCs w:val="22"/>
        </w:rPr>
        <w:t xml:space="preserve"> to purchase pursuant to section 3.1(2).  </w:t>
      </w:r>
      <w:r w:rsidRPr="00361079">
        <w:rPr>
          <w:color w:val="FF0000"/>
        </w:rPr>
        <w:t>«Customer Name»</w:t>
      </w:r>
      <w:r>
        <w:rPr>
          <w:color w:val="FF0000"/>
        </w:rPr>
        <w:t xml:space="preserve"> </w:t>
      </w:r>
      <w:r>
        <w:rPr>
          <w:color w:val="000000"/>
          <w:szCs w:val="22"/>
        </w:rPr>
        <w:t xml:space="preserve">shall pay such rates regardless of </w:t>
      </w:r>
      <w:proofErr w:type="gramStart"/>
      <w:r w:rsidRPr="00C527D1">
        <w:rPr>
          <w:color w:val="000000"/>
          <w:szCs w:val="22"/>
        </w:rPr>
        <w:t>whether or not</w:t>
      </w:r>
      <w:proofErr w:type="gramEnd"/>
      <w:r w:rsidRPr="00C527D1">
        <w:rPr>
          <w:color w:val="000000"/>
          <w:szCs w:val="22"/>
        </w:rPr>
        <w:t xml:space="preserve"> </w:t>
      </w:r>
      <w:r w:rsidRPr="00361079">
        <w:rPr>
          <w:color w:val="FF0000"/>
          <w:szCs w:val="22"/>
        </w:rPr>
        <w:t>«Customer Name»</w:t>
      </w:r>
      <w:r w:rsidRPr="00C527D1">
        <w:rPr>
          <w:color w:val="000000"/>
          <w:szCs w:val="22"/>
        </w:rPr>
        <w:t xml:space="preserve"> t</w:t>
      </w:r>
      <w:r>
        <w:rPr>
          <w:color w:val="000000"/>
          <w:szCs w:val="22"/>
        </w:rPr>
        <w:t xml:space="preserve">akes </w:t>
      </w:r>
      <w:r w:rsidRPr="00C527D1">
        <w:rPr>
          <w:color w:val="000000"/>
          <w:szCs w:val="22"/>
        </w:rPr>
        <w:t xml:space="preserve">delivery of such </w:t>
      </w:r>
      <w:r>
        <w:rPr>
          <w:color w:val="000000"/>
          <w:szCs w:val="22"/>
        </w:rPr>
        <w:t>amounts of Firm Requirements Power and Slice Output Energy</w:t>
      </w:r>
      <w:r w:rsidRPr="00C527D1">
        <w:rPr>
          <w:color w:val="000000"/>
          <w:szCs w:val="22"/>
        </w:rPr>
        <w:t>.</w:t>
      </w:r>
    </w:p>
    <w:p w14:paraId="7BC53D3E" w14:textId="3ABE761B" w:rsidR="005D7085" w:rsidRPr="00093886" w:rsidRDefault="004C2A4B" w:rsidP="00E64F76">
      <w:pPr>
        <w:keepNext/>
        <w:rPr>
          <w:i/>
          <w:color w:val="008000"/>
          <w:szCs w:val="22"/>
        </w:rPr>
      </w:pPr>
      <w:r w:rsidRPr="00344167">
        <w:rPr>
          <w:rFonts w:cs="Arial"/>
          <w:i/>
          <w:color w:val="008000"/>
          <w:szCs w:val="22"/>
        </w:rPr>
        <w:t>END</w:t>
      </w:r>
      <w:r w:rsidR="005D7085" w:rsidRPr="00344167">
        <w:rPr>
          <w:rFonts w:cs="Arial"/>
          <w:i/>
          <w:color w:val="008000"/>
          <w:szCs w:val="22"/>
        </w:rPr>
        <w:t xml:space="preserve"> </w:t>
      </w:r>
      <w:r w:rsidR="005D7085">
        <w:rPr>
          <w:rFonts w:cs="Arial"/>
          <w:b/>
          <w:i/>
          <w:color w:val="008000"/>
          <w:szCs w:val="22"/>
        </w:rPr>
        <w:t>SLICE</w:t>
      </w:r>
      <w:r w:rsidR="005D7085" w:rsidRPr="00E64F76">
        <w:rPr>
          <w:i/>
          <w:color w:val="008000"/>
        </w:rPr>
        <w:t>/</w:t>
      </w:r>
      <w:r w:rsidR="005D7085" w:rsidRPr="003A5D50">
        <w:rPr>
          <w:rFonts w:cs="Arial"/>
          <w:b/>
          <w:bCs/>
          <w:i/>
          <w:color w:val="008000"/>
          <w:szCs w:val="22"/>
        </w:rPr>
        <w:t>BLOCK</w:t>
      </w:r>
      <w:r w:rsidR="005D7085">
        <w:rPr>
          <w:rFonts w:cs="Arial"/>
          <w:i/>
          <w:color w:val="008000"/>
          <w:szCs w:val="22"/>
        </w:rPr>
        <w:t xml:space="preserve"> </w:t>
      </w:r>
      <w:r w:rsidR="005D7085" w:rsidRPr="00344167">
        <w:rPr>
          <w:rFonts w:cs="Arial"/>
          <w:i/>
          <w:color w:val="008000"/>
          <w:szCs w:val="22"/>
        </w:rPr>
        <w:t>template</w:t>
      </w:r>
      <w:r w:rsidR="005D7085">
        <w:rPr>
          <w:rFonts w:cs="Arial"/>
          <w:i/>
          <w:color w:val="008000"/>
          <w:szCs w:val="22"/>
        </w:rPr>
        <w:t>.</w:t>
      </w:r>
    </w:p>
    <w:p w14:paraId="5848E5E9" w14:textId="6DAF2265" w:rsidR="00597F01" w:rsidRDefault="00597F01"/>
    <w:sectPr w:rsidR="00597F01">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Olive,Kelly J (BPA) - PSS-6" w:date="2024-06-10T16:01:00Z" w:initials="OJ(P6">
    <w:p w14:paraId="18C07E37" w14:textId="77777777" w:rsidR="00D21461" w:rsidRDefault="00EC61B7" w:rsidP="00D21461">
      <w:pPr>
        <w:pStyle w:val="CommentText"/>
      </w:pPr>
      <w:r>
        <w:rPr>
          <w:rStyle w:val="CommentReference"/>
        </w:rPr>
        <w:annotationRef/>
      </w:r>
      <w:r w:rsidR="00D21461">
        <w:t>The shift in PRDM discussions to dollars/MWh from dollar percent share of the system means there is no delivery, no megawatt hours., and if no MWh, not clear what customers would pay. Need to synch up PRDM, rate design and this section. Proposal to bring this language back at a future workshop with section 3.1 and rates staff.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8C07E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DE84F78" w16cex:dateUtc="2024-06-10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8C07E37" w16cid:durableId="6DE84F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1E0FE" w14:textId="77777777" w:rsidR="006A7EA6" w:rsidRDefault="006A7EA6" w:rsidP="007E7F7F">
      <w:r>
        <w:separator/>
      </w:r>
    </w:p>
  </w:endnote>
  <w:endnote w:type="continuationSeparator" w:id="0">
    <w:p w14:paraId="322893F8" w14:textId="77777777" w:rsidR="006A7EA6" w:rsidRDefault="006A7EA6" w:rsidP="007E7F7F">
      <w:r>
        <w:continuationSeparator/>
      </w:r>
    </w:p>
  </w:endnote>
  <w:endnote w:type="continuationNotice" w:id="1">
    <w:p w14:paraId="68F449BD" w14:textId="77777777" w:rsidR="006A7EA6" w:rsidRDefault="006A7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143570"/>
      <w:docPartObj>
        <w:docPartGallery w:val="Page Numbers (Bottom of Page)"/>
        <w:docPartUnique/>
      </w:docPartObj>
    </w:sdtPr>
    <w:sdtEndPr>
      <w:rPr>
        <w:noProof/>
        <w:sz w:val="20"/>
        <w:szCs w:val="20"/>
      </w:rPr>
    </w:sdtEndPr>
    <w:sdtContent>
      <w:p w14:paraId="636DB8E3" w14:textId="77777777" w:rsidR="007E7F7F" w:rsidRPr="004B6EC7" w:rsidRDefault="007E7F7F" w:rsidP="007E7F7F">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1</w:t>
        </w:r>
        <w:r w:rsidRPr="004B6EC7">
          <w:rPr>
            <w:noProof/>
            <w:sz w:val="20"/>
            <w:szCs w:val="20"/>
          </w:rPr>
          <w:fldChar w:fldCharType="end"/>
        </w:r>
      </w:p>
    </w:sdtContent>
  </w:sdt>
  <w:p w14:paraId="035AB855" w14:textId="77777777" w:rsidR="007E7F7F" w:rsidRPr="004B6EC7" w:rsidRDefault="007E7F7F" w:rsidP="007E7F7F">
    <w:pPr>
      <w:pStyle w:val="Footer"/>
      <w:jc w:val="center"/>
      <w:rPr>
        <w:sz w:val="20"/>
        <w:szCs w:val="20"/>
      </w:rPr>
    </w:pPr>
  </w:p>
  <w:p w14:paraId="4A5E47FB" w14:textId="77777777" w:rsidR="007E7F7F" w:rsidRPr="00E64F76" w:rsidRDefault="007E7F7F" w:rsidP="00E64F76">
    <w:pPr>
      <w:pStyle w:val="Footer"/>
      <w:jc w:val="center"/>
      <w:rPr>
        <w:sz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76101" w14:textId="77777777" w:rsidR="006A7EA6" w:rsidRDefault="006A7EA6" w:rsidP="007E7F7F">
      <w:r>
        <w:separator/>
      </w:r>
    </w:p>
  </w:footnote>
  <w:footnote w:type="continuationSeparator" w:id="0">
    <w:p w14:paraId="16EF7D38" w14:textId="77777777" w:rsidR="006A7EA6" w:rsidRDefault="006A7EA6" w:rsidP="007E7F7F">
      <w:r>
        <w:continuationSeparator/>
      </w:r>
    </w:p>
  </w:footnote>
  <w:footnote w:type="continuationNotice" w:id="1">
    <w:p w14:paraId="27A5E90F" w14:textId="77777777" w:rsidR="006A7EA6" w:rsidRDefault="006A7EA6"/>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live,Kelly J (BPA) - PSS-6">
    <w15:presenceInfo w15:providerId="AD" w15:userId="S-1-5-21-2009805145-1601463483-1839490880-19317"/>
  </w15:person>
  <w15:person w15:author="Miller,Robyn M (BPA) - PSS-6">
    <w15:presenceInfo w15:providerId="AD" w15:userId="S-1-5-21-2009805145-1601463483-1839490880-97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01"/>
    <w:rsid w:val="00000865"/>
    <w:rsid w:val="00040755"/>
    <w:rsid w:val="00090A9F"/>
    <w:rsid w:val="000A4191"/>
    <w:rsid w:val="000C15DF"/>
    <w:rsid w:val="00110CEA"/>
    <w:rsid w:val="00114C7B"/>
    <w:rsid w:val="00177995"/>
    <w:rsid w:val="002357F5"/>
    <w:rsid w:val="002645D8"/>
    <w:rsid w:val="002A5C04"/>
    <w:rsid w:val="002A666F"/>
    <w:rsid w:val="002A6EDB"/>
    <w:rsid w:val="00390EAA"/>
    <w:rsid w:val="003961F0"/>
    <w:rsid w:val="004203BE"/>
    <w:rsid w:val="004643AC"/>
    <w:rsid w:val="00475C89"/>
    <w:rsid w:val="004A4060"/>
    <w:rsid w:val="004C2A4B"/>
    <w:rsid w:val="004D5578"/>
    <w:rsid w:val="00502CC5"/>
    <w:rsid w:val="00532F6F"/>
    <w:rsid w:val="0055104E"/>
    <w:rsid w:val="00597F01"/>
    <w:rsid w:val="005D7085"/>
    <w:rsid w:val="00665417"/>
    <w:rsid w:val="006A7EA6"/>
    <w:rsid w:val="006B4663"/>
    <w:rsid w:val="006E41F9"/>
    <w:rsid w:val="00701926"/>
    <w:rsid w:val="007870FD"/>
    <w:rsid w:val="007A2F28"/>
    <w:rsid w:val="007B5906"/>
    <w:rsid w:val="007E7F7F"/>
    <w:rsid w:val="00802AE1"/>
    <w:rsid w:val="00887F30"/>
    <w:rsid w:val="008A15EA"/>
    <w:rsid w:val="008A3DBB"/>
    <w:rsid w:val="008A602D"/>
    <w:rsid w:val="008B0496"/>
    <w:rsid w:val="008B1DB4"/>
    <w:rsid w:val="008C690F"/>
    <w:rsid w:val="008E3DBE"/>
    <w:rsid w:val="008F2E39"/>
    <w:rsid w:val="00906D7C"/>
    <w:rsid w:val="00937A0C"/>
    <w:rsid w:val="00996266"/>
    <w:rsid w:val="009C4070"/>
    <w:rsid w:val="009D085F"/>
    <w:rsid w:val="00A12045"/>
    <w:rsid w:val="00A168CB"/>
    <w:rsid w:val="00A272F8"/>
    <w:rsid w:val="00A9449E"/>
    <w:rsid w:val="00AB7460"/>
    <w:rsid w:val="00AC75AA"/>
    <w:rsid w:val="00AF1471"/>
    <w:rsid w:val="00B04747"/>
    <w:rsid w:val="00B27455"/>
    <w:rsid w:val="00B44952"/>
    <w:rsid w:val="00B81240"/>
    <w:rsid w:val="00B918D8"/>
    <w:rsid w:val="00C02269"/>
    <w:rsid w:val="00C4098A"/>
    <w:rsid w:val="00C673B0"/>
    <w:rsid w:val="00CE08BC"/>
    <w:rsid w:val="00D06647"/>
    <w:rsid w:val="00D16B7E"/>
    <w:rsid w:val="00D21461"/>
    <w:rsid w:val="00DA7C9E"/>
    <w:rsid w:val="00E64F76"/>
    <w:rsid w:val="00E65CDB"/>
    <w:rsid w:val="00E800FA"/>
    <w:rsid w:val="00EC61B7"/>
    <w:rsid w:val="00F03D28"/>
    <w:rsid w:val="00F431E8"/>
    <w:rsid w:val="00FB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F62D"/>
  <w15:chartTrackingRefBased/>
  <w15:docId w15:val="{C8A4B8CC-CAB2-4985-B3E9-C3E346F6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F76"/>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E64F76"/>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64F76"/>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64F76"/>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64F76"/>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E64F76"/>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E64F76"/>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E64F76"/>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E64F76"/>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E64F76"/>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12045"/>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CE08BC"/>
    <w:rPr>
      <w:sz w:val="16"/>
      <w:szCs w:val="16"/>
    </w:rPr>
  </w:style>
  <w:style w:type="paragraph" w:styleId="CommentText">
    <w:name w:val="annotation text"/>
    <w:basedOn w:val="Normal"/>
    <w:link w:val="CommentTextChar"/>
    <w:uiPriority w:val="99"/>
    <w:unhideWhenUsed/>
    <w:rsid w:val="00CE08BC"/>
    <w:rPr>
      <w:sz w:val="20"/>
      <w:szCs w:val="20"/>
    </w:rPr>
  </w:style>
  <w:style w:type="character" w:customStyle="1" w:styleId="CommentTextChar">
    <w:name w:val="Comment Text Char"/>
    <w:basedOn w:val="DefaultParagraphFont"/>
    <w:link w:val="CommentText"/>
    <w:uiPriority w:val="99"/>
    <w:rsid w:val="00CE08BC"/>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E08BC"/>
    <w:rPr>
      <w:b/>
      <w:bCs/>
    </w:rPr>
  </w:style>
  <w:style w:type="character" w:customStyle="1" w:styleId="CommentSubjectChar">
    <w:name w:val="Comment Subject Char"/>
    <w:basedOn w:val="CommentTextChar"/>
    <w:link w:val="CommentSubject"/>
    <w:uiPriority w:val="99"/>
    <w:semiHidden/>
    <w:rsid w:val="00CE08BC"/>
    <w:rPr>
      <w:rFonts w:ascii="Century Schoolbook" w:eastAsia="Times New Roman" w:hAnsi="Century Schoolbook" w:cs="Times New Roman"/>
      <w:b/>
      <w:bCs/>
      <w:kern w:val="0"/>
      <w:sz w:val="20"/>
      <w:szCs w:val="20"/>
      <w14:ligatures w14:val="none"/>
    </w:rPr>
  </w:style>
  <w:style w:type="paragraph" w:styleId="Header">
    <w:name w:val="header"/>
    <w:basedOn w:val="Normal"/>
    <w:link w:val="HeaderChar"/>
    <w:uiPriority w:val="99"/>
    <w:unhideWhenUsed/>
    <w:rsid w:val="007E7F7F"/>
    <w:pPr>
      <w:tabs>
        <w:tab w:val="center" w:pos="4680"/>
        <w:tab w:val="right" w:pos="9360"/>
      </w:tabs>
    </w:pPr>
  </w:style>
  <w:style w:type="character" w:customStyle="1" w:styleId="HeaderChar">
    <w:name w:val="Header Char"/>
    <w:basedOn w:val="DefaultParagraphFont"/>
    <w:link w:val="Header"/>
    <w:uiPriority w:val="99"/>
    <w:rsid w:val="007E7F7F"/>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7E7F7F"/>
    <w:pPr>
      <w:tabs>
        <w:tab w:val="center" w:pos="4680"/>
        <w:tab w:val="right" w:pos="9360"/>
      </w:tabs>
    </w:pPr>
  </w:style>
  <w:style w:type="character" w:customStyle="1" w:styleId="FooterChar">
    <w:name w:val="Footer Char"/>
    <w:basedOn w:val="DefaultParagraphFont"/>
    <w:link w:val="Footer"/>
    <w:uiPriority w:val="99"/>
    <w:rsid w:val="007E7F7F"/>
    <w:rPr>
      <w:rFonts w:ascii="Century Schoolbook" w:eastAsia="Times New Roman" w:hAnsi="Century Schoolbook" w:cs="Times New Roman"/>
      <w:kern w:val="0"/>
      <w:szCs w:val="24"/>
      <w14:ligatures w14:val="none"/>
    </w:rPr>
  </w:style>
  <w:style w:type="character" w:customStyle="1" w:styleId="Heading1Char">
    <w:name w:val="Heading 1 Char"/>
    <w:basedOn w:val="DefaultParagraphFont"/>
    <w:link w:val="Heading1"/>
    <w:uiPriority w:val="9"/>
    <w:rsid w:val="00E64F7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64F7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64F7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64F76"/>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64F76"/>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64F76"/>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E64F76"/>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64F76"/>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E64F76"/>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E64F7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64F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4F76"/>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64F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4F76"/>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E64F76"/>
    <w:rPr>
      <w:i/>
      <w:iCs/>
      <w:color w:val="404040" w:themeColor="text1" w:themeTint="BF"/>
      <w:sz w:val="24"/>
      <w:szCs w:val="24"/>
    </w:rPr>
  </w:style>
  <w:style w:type="paragraph" w:styleId="ListParagraph">
    <w:name w:val="List Paragraph"/>
    <w:basedOn w:val="Normal"/>
    <w:uiPriority w:val="34"/>
    <w:qFormat/>
    <w:rsid w:val="00E64F76"/>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E64F76"/>
    <w:rPr>
      <w:i/>
      <w:iCs/>
      <w:color w:val="2F5496" w:themeColor="accent1" w:themeShade="BF"/>
    </w:rPr>
  </w:style>
  <w:style w:type="paragraph" w:styleId="IntenseQuote">
    <w:name w:val="Intense Quote"/>
    <w:basedOn w:val="Normal"/>
    <w:next w:val="Normal"/>
    <w:link w:val="IntenseQuoteChar"/>
    <w:uiPriority w:val="30"/>
    <w:qFormat/>
    <w:rsid w:val="00E64F76"/>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E64F76"/>
    <w:rPr>
      <w:i/>
      <w:iCs/>
      <w:color w:val="2F5496" w:themeColor="accent1" w:themeShade="BF"/>
      <w:sz w:val="24"/>
      <w:szCs w:val="24"/>
    </w:rPr>
  </w:style>
  <w:style w:type="character" w:styleId="IntenseReference">
    <w:name w:val="Intense Reference"/>
    <w:basedOn w:val="DefaultParagraphFont"/>
    <w:uiPriority w:val="32"/>
    <w:qFormat/>
    <w:rsid w:val="00E64F7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180043">
      <w:bodyDiv w:val="1"/>
      <w:marLeft w:val="0"/>
      <w:marRight w:val="0"/>
      <w:marTop w:val="0"/>
      <w:marBottom w:val="0"/>
      <w:divBdr>
        <w:top w:val="none" w:sz="0" w:space="0" w:color="auto"/>
        <w:left w:val="none" w:sz="0" w:space="0" w:color="auto"/>
        <w:bottom w:val="none" w:sz="0" w:space="0" w:color="auto"/>
        <w:right w:val="none" w:sz="0" w:space="0" w:color="auto"/>
      </w:divBdr>
    </w:div>
    <w:div w:id="197159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f368ee3c-2d8e-4b85-9236-3a6742da717a">Contract sections</Topic>
    <Workshop_x0020_Date xmlns="f368ee3c-2d8e-4b85-9236-3a6742da717a">2024-06-10T07:00:00+00:00</Workshop_x0020_Date>
  </documentManagement>
</p:properties>
</file>

<file path=customXml/itemProps1.xml><?xml version="1.0" encoding="utf-8"?>
<ds:datastoreItem xmlns:ds="http://schemas.openxmlformats.org/officeDocument/2006/customXml" ds:itemID="{74EDFF72-6AAA-4B18-A934-9C3057243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B77DE-8879-435D-99F3-BE8CF2A20E0D}">
  <ds:schemaRefs>
    <ds:schemaRef ds:uri="http://schemas.microsoft.com/sharepoint/v3/contenttype/forms"/>
  </ds:schemaRefs>
</ds:datastoreItem>
</file>

<file path=customXml/itemProps3.xml><?xml version="1.0" encoding="utf-8"?>
<ds:datastoreItem xmlns:ds="http://schemas.openxmlformats.org/officeDocument/2006/customXml" ds:itemID="{77AEE527-6BA4-4E7A-B8C8-4F50BCF5C539}">
  <ds:schemaRefs>
    <ds:schemaRef ds:uri="http://schemas.microsoft.com/office/2006/metadata/properties"/>
    <ds:schemaRef ds:uri="http://schemas.microsoft.com/office/infopath/2007/PartnerControls"/>
    <ds:schemaRef ds:uri="f368ee3c-2d8e-4b85-9236-3a6742da717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Olive,Kelly J (BPA) - PSS-6</cp:lastModifiedBy>
  <cp:revision>4</cp:revision>
  <dcterms:created xsi:type="dcterms:W3CDTF">2024-06-10T05:02:00Z</dcterms:created>
  <dcterms:modified xsi:type="dcterms:W3CDTF">2024-06-11T22:54:00Z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ies>
</file>