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EA34" w14:textId="77777777" w:rsidR="00652AB8" w:rsidRPr="00E72813" w:rsidRDefault="00652AB8" w:rsidP="00652AB8">
      <w:pPr>
        <w:rPr>
          <w:szCs w:val="22"/>
        </w:rPr>
      </w:pPr>
      <w:bookmarkStart w:id="0" w:name="_Hlk161674016"/>
      <w:r>
        <w:rPr>
          <w:b/>
          <w:bCs/>
          <w:szCs w:val="22"/>
        </w:rPr>
        <w:t xml:space="preserve">BPA </w:t>
      </w:r>
      <w:r w:rsidRPr="00E72813">
        <w:rPr>
          <w:b/>
          <w:bCs/>
          <w:szCs w:val="22"/>
        </w:rPr>
        <w:t>Summary of Changes</w:t>
      </w:r>
      <w:r>
        <w:rPr>
          <w:b/>
          <w:bCs/>
          <w:szCs w:val="22"/>
        </w:rPr>
        <w:t xml:space="preserve"> For 4/10 Workshop</w:t>
      </w:r>
      <w:r w:rsidRPr="00E72813">
        <w:rPr>
          <w:szCs w:val="22"/>
        </w:rPr>
        <w:t xml:space="preserve"> </w:t>
      </w:r>
    </w:p>
    <w:p w14:paraId="56858669" w14:textId="32722262" w:rsidR="006A7920" w:rsidRPr="003B61BC" w:rsidRDefault="00652AB8" w:rsidP="00FE5013">
      <w:pPr>
        <w:rPr>
          <w:szCs w:val="22"/>
        </w:rPr>
      </w:pPr>
      <w:r>
        <w:rPr>
          <w:szCs w:val="22"/>
        </w:rPr>
        <w:t>Going into the 4/10 workshop, e</w:t>
      </w:r>
      <w:r w:rsidR="006A7920" w:rsidRPr="003B61BC">
        <w:rPr>
          <w:szCs w:val="22"/>
        </w:rPr>
        <w:t xml:space="preserve">dits </w:t>
      </w:r>
      <w:r w:rsidR="00393BF4" w:rsidRPr="003B61BC">
        <w:rPr>
          <w:szCs w:val="22"/>
        </w:rPr>
        <w:t xml:space="preserve">proposed to </w:t>
      </w:r>
      <w:proofErr w:type="gramStart"/>
      <w:r w:rsidR="00393BF4" w:rsidRPr="003B61BC">
        <w:rPr>
          <w:szCs w:val="22"/>
        </w:rPr>
        <w:t>Billing</w:t>
      </w:r>
      <w:proofErr w:type="gramEnd"/>
      <w:r w:rsidR="00393BF4" w:rsidRPr="003B61BC">
        <w:rPr>
          <w:szCs w:val="22"/>
        </w:rPr>
        <w:t xml:space="preserve"> and Payment </w:t>
      </w:r>
      <w:r>
        <w:rPr>
          <w:szCs w:val="22"/>
        </w:rPr>
        <w:t>were</w:t>
      </w:r>
      <w:r w:rsidR="006A7920" w:rsidRPr="003B61BC">
        <w:rPr>
          <w:szCs w:val="22"/>
        </w:rPr>
        <w:t xml:space="preserve"> clean-up in nature, updat</w:t>
      </w:r>
      <w:r w:rsidR="00393BF4" w:rsidRPr="003B61BC">
        <w:rPr>
          <w:szCs w:val="22"/>
        </w:rPr>
        <w:t>ed</w:t>
      </w:r>
      <w:r w:rsidR="006A7920" w:rsidRPr="003B61BC">
        <w:rPr>
          <w:szCs w:val="22"/>
        </w:rPr>
        <w:t xml:space="preserve"> to reflect current billing practices</w:t>
      </w:r>
      <w:r w:rsidR="00596F6A" w:rsidRPr="003B61BC">
        <w:rPr>
          <w:szCs w:val="22"/>
        </w:rPr>
        <w:t>.</w:t>
      </w:r>
      <w:r>
        <w:rPr>
          <w:szCs w:val="22"/>
        </w:rPr>
        <w:t xml:space="preserve"> </w:t>
      </w:r>
      <w:r w:rsidR="00440612">
        <w:rPr>
          <w:szCs w:val="22"/>
        </w:rPr>
        <w:t>Of note, BPA proposed to</w:t>
      </w:r>
      <w:r>
        <w:rPr>
          <w:szCs w:val="22"/>
        </w:rPr>
        <w:t xml:space="preserve"> mov</w:t>
      </w:r>
      <w:r w:rsidR="00440612">
        <w:rPr>
          <w:szCs w:val="22"/>
        </w:rPr>
        <w:t>e</w:t>
      </w:r>
      <w:r>
        <w:rPr>
          <w:szCs w:val="22"/>
        </w:rPr>
        <w:t xml:space="preserve"> the last sentence in sentence 16.1 </w:t>
      </w:r>
      <w:r w:rsidR="00440612">
        <w:rPr>
          <w:szCs w:val="22"/>
        </w:rPr>
        <w:t xml:space="preserve">up in the paragraph </w:t>
      </w:r>
      <w:r>
        <w:rPr>
          <w:szCs w:val="22"/>
        </w:rPr>
        <w:t xml:space="preserve">to address if </w:t>
      </w:r>
      <w:r w:rsidR="00440612">
        <w:rPr>
          <w:szCs w:val="22"/>
        </w:rPr>
        <w:t>a</w:t>
      </w:r>
      <w:r>
        <w:rPr>
          <w:szCs w:val="22"/>
        </w:rPr>
        <w:t xml:space="preserve"> bill is not able to be sent electronically, th</w:t>
      </w:r>
      <w:r w:rsidR="00440612">
        <w:rPr>
          <w:szCs w:val="22"/>
        </w:rPr>
        <w:t>en</w:t>
      </w:r>
      <w:r>
        <w:rPr>
          <w:szCs w:val="22"/>
        </w:rPr>
        <w:t xml:space="preserve"> BPA will mail a physical copy. </w:t>
      </w:r>
    </w:p>
    <w:p w14:paraId="07CEA8BB" w14:textId="77777777" w:rsidR="00393BF4" w:rsidRDefault="00393BF4" w:rsidP="004F3420">
      <w:pPr>
        <w:rPr>
          <w:b/>
          <w:bCs/>
          <w:szCs w:val="22"/>
        </w:rPr>
      </w:pPr>
    </w:p>
    <w:p w14:paraId="74C71937" w14:textId="7C6B30FD" w:rsidR="00652AB8" w:rsidRDefault="00652AB8" w:rsidP="00652AB8">
      <w:pPr>
        <w:rPr>
          <w:b/>
          <w:bCs/>
          <w:szCs w:val="22"/>
        </w:rPr>
      </w:pPr>
      <w:r>
        <w:rPr>
          <w:b/>
          <w:bCs/>
          <w:szCs w:val="22"/>
        </w:rPr>
        <w:t xml:space="preserve">Customer Comments and BPA Responses </w:t>
      </w:r>
      <w:r w:rsidR="00440612">
        <w:rPr>
          <w:b/>
          <w:bCs/>
          <w:szCs w:val="22"/>
        </w:rPr>
        <w:t>from</w:t>
      </w:r>
      <w:r>
        <w:rPr>
          <w:b/>
          <w:bCs/>
          <w:szCs w:val="22"/>
        </w:rPr>
        <w:t xml:space="preserve"> </w:t>
      </w:r>
      <w:r w:rsidR="00201C7B">
        <w:rPr>
          <w:b/>
          <w:bCs/>
          <w:szCs w:val="22"/>
        </w:rPr>
        <w:t>6/10</w:t>
      </w:r>
      <w:r>
        <w:rPr>
          <w:b/>
          <w:bCs/>
          <w:szCs w:val="22"/>
        </w:rPr>
        <w:t xml:space="preserve"> Workshop</w:t>
      </w:r>
    </w:p>
    <w:bookmarkEnd w:id="0"/>
    <w:p w14:paraId="1E758F6D" w14:textId="52DC0285" w:rsidR="00C363C1" w:rsidRDefault="00200868" w:rsidP="004F3420">
      <w:pPr>
        <w:rPr>
          <w:szCs w:val="22"/>
        </w:rPr>
      </w:pPr>
      <w:r w:rsidRPr="00200868">
        <w:rPr>
          <w:szCs w:val="22"/>
        </w:rPr>
        <w:t>At the 4/10 workshop there was a lengthy discussion around estimated bills and the desire to only receive a final bill.</w:t>
      </w:r>
      <w:r>
        <w:rPr>
          <w:szCs w:val="22"/>
        </w:rPr>
        <w:t xml:space="preserve"> </w:t>
      </w:r>
      <w:r w:rsidR="00435F6E">
        <w:rPr>
          <w:szCs w:val="22"/>
        </w:rPr>
        <w:t xml:space="preserve">Stakeholders </w:t>
      </w:r>
      <w:r>
        <w:rPr>
          <w:szCs w:val="22"/>
        </w:rPr>
        <w:t xml:space="preserve">also </w:t>
      </w:r>
      <w:r w:rsidR="00C363C1">
        <w:rPr>
          <w:szCs w:val="22"/>
        </w:rPr>
        <w:t>asked for more details on how the charges are calculated on the bills.</w:t>
      </w:r>
      <w:r w:rsidRPr="00200868">
        <w:rPr>
          <w:szCs w:val="22"/>
        </w:rPr>
        <w:t xml:space="preserve"> </w:t>
      </w:r>
      <w:r w:rsidR="00435F6E">
        <w:rPr>
          <w:szCs w:val="22"/>
        </w:rPr>
        <w:t>Some c</w:t>
      </w:r>
      <w:r w:rsidR="00C363C1">
        <w:rPr>
          <w:szCs w:val="22"/>
        </w:rPr>
        <w:t xml:space="preserve">ustomers </w:t>
      </w:r>
      <w:r w:rsidR="00435F6E">
        <w:rPr>
          <w:szCs w:val="22"/>
        </w:rPr>
        <w:t xml:space="preserve">expressed frustration </w:t>
      </w:r>
      <w:r w:rsidR="00C363C1">
        <w:rPr>
          <w:szCs w:val="22"/>
        </w:rPr>
        <w:t xml:space="preserve">with bill revisions and that they can go back years causing them to have to reopen their books. </w:t>
      </w:r>
      <w:r w:rsidR="00440612">
        <w:rPr>
          <w:szCs w:val="22"/>
        </w:rPr>
        <w:t>After discussion, BPA</w:t>
      </w:r>
      <w:r w:rsidR="00C363C1">
        <w:rPr>
          <w:szCs w:val="22"/>
        </w:rPr>
        <w:t xml:space="preserve"> de</w:t>
      </w:r>
      <w:r w:rsidR="00440612">
        <w:rPr>
          <w:szCs w:val="22"/>
        </w:rPr>
        <w:t>termined</w:t>
      </w:r>
      <w:r w:rsidR="00C363C1">
        <w:rPr>
          <w:szCs w:val="22"/>
        </w:rPr>
        <w:t xml:space="preserve"> that these </w:t>
      </w:r>
      <w:r w:rsidR="00440612">
        <w:rPr>
          <w:szCs w:val="22"/>
        </w:rPr>
        <w:t xml:space="preserve">customer </w:t>
      </w:r>
      <w:r w:rsidR="00C363C1">
        <w:rPr>
          <w:szCs w:val="22"/>
        </w:rPr>
        <w:t>concerns are all billing procedures</w:t>
      </w:r>
      <w:r w:rsidR="00435F6E">
        <w:rPr>
          <w:szCs w:val="22"/>
        </w:rPr>
        <w:t xml:space="preserve">; BPA is </w:t>
      </w:r>
      <w:r w:rsidR="00C363C1">
        <w:rPr>
          <w:szCs w:val="22"/>
        </w:rPr>
        <w:t xml:space="preserve">not inclined to add them to the contract. </w:t>
      </w:r>
      <w:r w:rsidR="00440612">
        <w:rPr>
          <w:szCs w:val="22"/>
        </w:rPr>
        <w:t>Per the customers’ bills, c</w:t>
      </w:r>
      <w:r w:rsidR="00C363C1">
        <w:rPr>
          <w:szCs w:val="22"/>
        </w:rPr>
        <w:t xml:space="preserve">ustomers </w:t>
      </w:r>
      <w:r w:rsidR="00440612">
        <w:rPr>
          <w:szCs w:val="22"/>
        </w:rPr>
        <w:t xml:space="preserve">are encouraged </w:t>
      </w:r>
      <w:r w:rsidR="00C363C1">
        <w:rPr>
          <w:szCs w:val="22"/>
        </w:rPr>
        <w:t xml:space="preserve">to </w:t>
      </w:r>
      <w:r w:rsidR="00440612">
        <w:rPr>
          <w:szCs w:val="22"/>
        </w:rPr>
        <w:t>contact</w:t>
      </w:r>
      <w:r w:rsidR="00C363C1">
        <w:rPr>
          <w:szCs w:val="22"/>
        </w:rPr>
        <w:t xml:space="preserve"> their R</w:t>
      </w:r>
      <w:r w:rsidR="00435F6E">
        <w:rPr>
          <w:szCs w:val="22"/>
        </w:rPr>
        <w:t xml:space="preserve">evenue </w:t>
      </w:r>
      <w:r w:rsidR="00C363C1">
        <w:rPr>
          <w:szCs w:val="22"/>
        </w:rPr>
        <w:t>A</w:t>
      </w:r>
      <w:r w:rsidR="00435F6E">
        <w:rPr>
          <w:szCs w:val="22"/>
        </w:rPr>
        <w:t>nalyst</w:t>
      </w:r>
      <w:r w:rsidR="00C363C1">
        <w:rPr>
          <w:szCs w:val="22"/>
        </w:rPr>
        <w:t xml:space="preserve"> and AE if they have questions</w:t>
      </w:r>
      <w:r w:rsidR="00435F6E">
        <w:rPr>
          <w:szCs w:val="22"/>
        </w:rPr>
        <w:t>, would like to see changes</w:t>
      </w:r>
      <w:r w:rsidR="00440612">
        <w:rPr>
          <w:szCs w:val="22"/>
        </w:rPr>
        <w:t xml:space="preserve"> to </w:t>
      </w:r>
      <w:proofErr w:type="gramStart"/>
      <w:r w:rsidR="00440612">
        <w:rPr>
          <w:szCs w:val="22"/>
        </w:rPr>
        <w:t>the their</w:t>
      </w:r>
      <w:proofErr w:type="gramEnd"/>
      <w:r w:rsidR="00440612">
        <w:rPr>
          <w:szCs w:val="22"/>
        </w:rPr>
        <w:t xml:space="preserve"> billing process including their estimated bills and adding a specific contact person or specific address a bill should be mailed to</w:t>
      </w:r>
      <w:r w:rsidR="00435F6E">
        <w:rPr>
          <w:szCs w:val="22"/>
        </w:rPr>
        <w:t>,</w:t>
      </w:r>
      <w:r w:rsidR="00C363C1">
        <w:rPr>
          <w:szCs w:val="22"/>
        </w:rPr>
        <w:t xml:space="preserve"> </w:t>
      </w:r>
      <w:r w:rsidR="00440612">
        <w:rPr>
          <w:szCs w:val="22"/>
        </w:rPr>
        <w:t>and if a customer</w:t>
      </w:r>
      <w:r w:rsidR="00C363C1">
        <w:rPr>
          <w:szCs w:val="22"/>
        </w:rPr>
        <w:t xml:space="preserve"> need more details </w:t>
      </w:r>
      <w:r w:rsidR="00440612">
        <w:rPr>
          <w:szCs w:val="22"/>
        </w:rPr>
        <w:t>regarding</w:t>
      </w:r>
      <w:r w:rsidR="00C363C1">
        <w:rPr>
          <w:szCs w:val="22"/>
        </w:rPr>
        <w:t xml:space="preserve"> their bill. </w:t>
      </w:r>
    </w:p>
    <w:p w14:paraId="661FF449" w14:textId="4FFDAE2D" w:rsidR="00C363C1" w:rsidRDefault="00C363C1" w:rsidP="004F3420">
      <w:pPr>
        <w:rPr>
          <w:szCs w:val="22"/>
        </w:rPr>
      </w:pPr>
    </w:p>
    <w:p w14:paraId="7BB46F6A" w14:textId="763E1552" w:rsidR="00032D71" w:rsidRDefault="00435F6E" w:rsidP="004F3420">
      <w:pPr>
        <w:rPr>
          <w:szCs w:val="22"/>
        </w:rPr>
      </w:pPr>
      <w:r>
        <w:rPr>
          <w:szCs w:val="22"/>
        </w:rPr>
        <w:t>On</w:t>
      </w:r>
      <w:r w:rsidR="00C363C1">
        <w:rPr>
          <w:szCs w:val="22"/>
        </w:rPr>
        <w:t xml:space="preserve"> 4/10 and through comments received after the workshop, customers requested more clarification on the Failure to Pay section and interest that BPA pays when issuing refunds for disputed bills. DOE Richland also requested an option for the Disputed Bills section as the federal government should not charge itself interest.</w:t>
      </w:r>
      <w:r w:rsidR="0041531A">
        <w:rPr>
          <w:szCs w:val="22"/>
        </w:rPr>
        <w:t xml:space="preserve"> Options were added for federal agencies in sections 16.2, 16.3, and 16.5.3. </w:t>
      </w:r>
      <w:proofErr w:type="spellStart"/>
      <w:r w:rsidR="00C363C1">
        <w:rPr>
          <w:szCs w:val="22"/>
        </w:rPr>
        <w:t>Addtionally</w:t>
      </w:r>
      <w:proofErr w:type="spellEnd"/>
      <w:r w:rsidR="00C363C1">
        <w:rPr>
          <w:szCs w:val="22"/>
        </w:rPr>
        <w:t>, a few redlines were recommended</w:t>
      </w:r>
      <w:r w:rsidR="00203899">
        <w:rPr>
          <w:szCs w:val="22"/>
        </w:rPr>
        <w:t xml:space="preserve"> by customers</w:t>
      </w:r>
      <w:r w:rsidR="00C363C1">
        <w:rPr>
          <w:szCs w:val="22"/>
        </w:rPr>
        <w:t>, BPA accepted one of them</w:t>
      </w:r>
      <w:r w:rsidR="00804E14">
        <w:rPr>
          <w:szCs w:val="22"/>
        </w:rPr>
        <w:t>, but modified it slightly</w:t>
      </w:r>
      <w:r w:rsidR="00C363C1">
        <w:rPr>
          <w:szCs w:val="22"/>
        </w:rPr>
        <w:t xml:space="preserve">. </w:t>
      </w:r>
      <w:r w:rsidR="00201C7B">
        <w:rPr>
          <w:szCs w:val="22"/>
        </w:rPr>
        <w:t xml:space="preserve">Customer edits are highlighted in </w:t>
      </w:r>
      <w:r w:rsidR="00804E14">
        <w:rPr>
          <w:szCs w:val="22"/>
        </w:rPr>
        <w:t>blue</w:t>
      </w:r>
      <w:r w:rsidR="00201C7B">
        <w:rPr>
          <w:szCs w:val="22"/>
        </w:rPr>
        <w:t>.</w:t>
      </w:r>
    </w:p>
    <w:p w14:paraId="794BA4CF" w14:textId="77777777" w:rsidR="00435F6E" w:rsidRDefault="00435F6E" w:rsidP="004F3420">
      <w:pPr>
        <w:rPr>
          <w:szCs w:val="22"/>
        </w:rPr>
      </w:pPr>
    </w:p>
    <w:p w14:paraId="661DF572" w14:textId="4BC26988" w:rsidR="00032D71" w:rsidRDefault="00435F6E" w:rsidP="004F3420">
      <w:pPr>
        <w:rPr>
          <w:szCs w:val="22"/>
        </w:rPr>
      </w:pPr>
      <w:r>
        <w:rPr>
          <w:szCs w:val="22"/>
        </w:rPr>
        <w:t xml:space="preserve">Based on customer feedback, BPA has proposed edits in the Failure to Pay section to clarify the process and timing for late payments; and separately, </w:t>
      </w:r>
      <w:r w:rsidR="002A04FC">
        <w:rPr>
          <w:szCs w:val="22"/>
        </w:rPr>
        <w:t>o</w:t>
      </w:r>
      <w:r>
        <w:rPr>
          <w:szCs w:val="22"/>
        </w:rPr>
        <w:t>ption</w:t>
      </w:r>
      <w:r w:rsidR="002A04FC">
        <w:rPr>
          <w:szCs w:val="22"/>
        </w:rPr>
        <w:t>s</w:t>
      </w:r>
      <w:r>
        <w:rPr>
          <w:szCs w:val="22"/>
        </w:rPr>
        <w:t xml:space="preserve"> for federal agencies </w:t>
      </w:r>
      <w:proofErr w:type="gramStart"/>
      <w:r>
        <w:rPr>
          <w:szCs w:val="22"/>
        </w:rPr>
        <w:t>was</w:t>
      </w:r>
      <w:proofErr w:type="gramEnd"/>
      <w:r>
        <w:rPr>
          <w:szCs w:val="22"/>
        </w:rPr>
        <w:t xml:space="preserve"> written in the </w:t>
      </w:r>
      <w:r w:rsidR="002A04FC">
        <w:rPr>
          <w:szCs w:val="22"/>
        </w:rPr>
        <w:t xml:space="preserve">Payment, Late Payments and </w:t>
      </w:r>
      <w:r>
        <w:rPr>
          <w:szCs w:val="22"/>
        </w:rPr>
        <w:t>Disputed Bills section</w:t>
      </w:r>
      <w:r w:rsidR="002A04FC">
        <w:rPr>
          <w:szCs w:val="22"/>
        </w:rPr>
        <w:t>s</w:t>
      </w:r>
      <w:r>
        <w:rPr>
          <w:szCs w:val="22"/>
        </w:rPr>
        <w:t>.</w:t>
      </w:r>
    </w:p>
    <w:p w14:paraId="2BAED551" w14:textId="6DDAD31D" w:rsidR="0041531A" w:rsidRDefault="0041531A" w:rsidP="004F3420">
      <w:pPr>
        <w:rPr>
          <w:szCs w:val="22"/>
        </w:rPr>
      </w:pPr>
    </w:p>
    <w:p w14:paraId="56E2A751" w14:textId="77777777" w:rsidR="00652AB8" w:rsidRPr="003B61BC" w:rsidRDefault="00652AB8" w:rsidP="00652AB8">
      <w:pPr>
        <w:rPr>
          <w:szCs w:val="22"/>
        </w:rPr>
      </w:pPr>
      <w:r w:rsidRPr="003B61BC">
        <w:rPr>
          <w:b/>
          <w:bCs/>
          <w:szCs w:val="22"/>
        </w:rPr>
        <w:t>Edits of Particular Note</w:t>
      </w:r>
    </w:p>
    <w:p w14:paraId="00E6A3CD" w14:textId="5B944DD2" w:rsidR="00032D71" w:rsidRDefault="0041531A" w:rsidP="00652AB8">
      <w:pPr>
        <w:rPr>
          <w:szCs w:val="22"/>
        </w:rPr>
      </w:pPr>
      <w:r>
        <w:rPr>
          <w:szCs w:val="22"/>
        </w:rPr>
        <w:t>N/A</w:t>
      </w:r>
    </w:p>
    <w:p w14:paraId="687930AE" w14:textId="77777777" w:rsidR="0041531A" w:rsidRPr="003B61BC" w:rsidRDefault="0041531A" w:rsidP="00652AB8">
      <w:pPr>
        <w:rPr>
          <w:szCs w:val="22"/>
        </w:rPr>
      </w:pPr>
    </w:p>
    <w:p w14:paraId="516D6DF7" w14:textId="77777777" w:rsidR="00863019" w:rsidRPr="003B61BC" w:rsidRDefault="00863019" w:rsidP="00C534B8">
      <w:pPr>
        <w:jc w:val="center"/>
        <w:rPr>
          <w:szCs w:val="22"/>
        </w:rPr>
      </w:pPr>
    </w:p>
    <w:p w14:paraId="6A7025E0" w14:textId="74B3E735" w:rsidR="004F3420" w:rsidRPr="003B61BC" w:rsidRDefault="004F3420" w:rsidP="004F3420">
      <w:pPr>
        <w:keepNext/>
        <w:rPr>
          <w:szCs w:val="22"/>
        </w:rPr>
      </w:pPr>
      <w:bookmarkStart w:id="1" w:name="OLE_LINK81"/>
      <w:bookmarkStart w:id="2" w:name="OLE_LINK82"/>
      <w:r w:rsidRPr="003B61BC">
        <w:rPr>
          <w:b/>
          <w:bCs/>
          <w:szCs w:val="22"/>
        </w:rPr>
        <w:t>16.</w:t>
      </w:r>
      <w:r w:rsidRPr="003B61BC">
        <w:rPr>
          <w:b/>
          <w:bCs/>
          <w:szCs w:val="22"/>
        </w:rPr>
        <w:tab/>
        <w:t>BILLING AND PAYMENT</w:t>
      </w:r>
      <w:r w:rsidRPr="003B61BC">
        <w:rPr>
          <w:b/>
          <w:i/>
          <w:iCs/>
          <w:vanish/>
          <w:color w:val="FF0000"/>
          <w:szCs w:val="22"/>
        </w:rPr>
        <w:t>(</w:t>
      </w:r>
      <w:r w:rsidR="00C534B8">
        <w:rPr>
          <w:b/>
          <w:i/>
          <w:iCs/>
          <w:vanish/>
          <w:color w:val="FF0000"/>
          <w:szCs w:val="22"/>
        </w:rPr>
        <w:t>05/31/24</w:t>
      </w:r>
      <w:r w:rsidR="0057573C" w:rsidRPr="003B61BC">
        <w:rPr>
          <w:b/>
          <w:i/>
          <w:vanish/>
          <w:color w:val="FF0000"/>
          <w:szCs w:val="22"/>
        </w:rPr>
        <w:t xml:space="preserve"> </w:t>
      </w:r>
      <w:r w:rsidRPr="003B61BC">
        <w:rPr>
          <w:b/>
          <w:i/>
          <w:iCs/>
          <w:vanish/>
          <w:color w:val="FF0000"/>
          <w:szCs w:val="22"/>
        </w:rPr>
        <w:t>Version)</w:t>
      </w:r>
    </w:p>
    <w:p w14:paraId="6B69F7B6" w14:textId="77777777" w:rsidR="004F3420" w:rsidRPr="003B61BC" w:rsidRDefault="004F3420" w:rsidP="004F3420">
      <w:pPr>
        <w:keepNext/>
        <w:ind w:left="720"/>
        <w:rPr>
          <w:szCs w:val="22"/>
        </w:rPr>
      </w:pPr>
    </w:p>
    <w:p w14:paraId="4E392EF6" w14:textId="77777777" w:rsidR="008B2AB4" w:rsidRPr="003B61BC" w:rsidRDefault="008B2AB4" w:rsidP="008B2AB4">
      <w:pPr>
        <w:keepNext/>
        <w:ind w:left="720"/>
        <w:rPr>
          <w:b/>
          <w:szCs w:val="22"/>
        </w:rPr>
      </w:pPr>
      <w:r w:rsidRPr="003B61BC">
        <w:rPr>
          <w:szCs w:val="22"/>
        </w:rPr>
        <w:t>16.1</w:t>
      </w:r>
      <w:r w:rsidRPr="003B61BC">
        <w:rPr>
          <w:szCs w:val="22"/>
        </w:rPr>
        <w:tab/>
      </w:r>
      <w:r w:rsidRPr="003B61BC">
        <w:rPr>
          <w:b/>
          <w:szCs w:val="22"/>
        </w:rPr>
        <w:t>Billing</w:t>
      </w:r>
    </w:p>
    <w:p w14:paraId="02CB8064" w14:textId="416F7942" w:rsidR="008B2AB4" w:rsidRPr="003B61BC" w:rsidRDefault="008B2AB4" w:rsidP="008B2AB4">
      <w:pPr>
        <w:ind w:left="1440"/>
        <w:rPr>
          <w:szCs w:val="22"/>
        </w:rPr>
      </w:pPr>
      <w:r w:rsidRPr="003B61BC">
        <w:rPr>
          <w:szCs w:val="22"/>
        </w:rPr>
        <w:t>BPA shall</w:t>
      </w:r>
      <w:ins w:id="3" w:author="Miller,Robyn M (BPA) - PSS-6" w:date="2024-05-31T11:42:00Z">
        <w:r w:rsidRPr="003B61BC">
          <w:rPr>
            <w:szCs w:val="22"/>
          </w:rPr>
          <w:t xml:space="preserve"> electronically</w:t>
        </w:r>
      </w:ins>
      <w:r w:rsidRPr="003B61BC">
        <w:rPr>
          <w:szCs w:val="22"/>
        </w:rPr>
        <w:t xml:space="preserve"> bill </w:t>
      </w:r>
      <w:r w:rsidRPr="003B61BC">
        <w:rPr>
          <w:color w:val="FF0000"/>
          <w:szCs w:val="22"/>
        </w:rPr>
        <w:t>«Customer Name»</w:t>
      </w:r>
      <w:r w:rsidRPr="003B61BC">
        <w:rPr>
          <w:szCs w:val="22"/>
        </w:rPr>
        <w:t xml:space="preserve"> monthly for all products and services provided during the preceding month(s).  </w:t>
      </w:r>
      <w:del w:id="4" w:author="Miller,Robyn M (BPA) - PSS-6 [2]" w:date="2024-06-02T15:57:00Z">
        <w:r w:rsidR="00C534B8" w:rsidRPr="00804E14" w:rsidDel="00804E14">
          <w:rPr>
            <w:szCs w:val="22"/>
            <w:highlight w:val="cyan"/>
            <w:rPrChange w:id="5" w:author="Miller,Robyn M (BPA) - PSS-6 [2]" w:date="2024-06-02T15:57:00Z">
              <w:rPr>
                <w:szCs w:val="22"/>
                <w:highlight w:val="yellow"/>
              </w:rPr>
            </w:rPrChange>
          </w:rPr>
          <w:delText>Electronic transmittal shall be made through the BPA Customer Portal or as otherwise agreed to by the Parties.</w:delText>
        </w:r>
      </w:del>
      <w:ins w:id="6" w:author="Miller,Robyn M (BPA) - PSS-6" w:date="2024-05-31T11:42:00Z">
        <w:r w:rsidR="00EF772C" w:rsidRPr="003B61BC">
          <w:rPr>
            <w:szCs w:val="22"/>
          </w:rPr>
          <w:t xml:space="preserve">However, </w:t>
        </w:r>
      </w:ins>
      <w:ins w:id="7" w:author="Miller,Robyn M (BPA) - PSS-6 [2]" w:date="2024-05-31T11:47:00Z">
        <w:r w:rsidR="00C534B8">
          <w:rPr>
            <w:szCs w:val="22"/>
          </w:rPr>
          <w:t>i</w:t>
        </w:r>
      </w:ins>
      <w:del w:id="8" w:author="Miller,Robyn M (BPA) - PSS-6 [2]" w:date="2024-05-31T11:47:00Z">
        <w:r w:rsidR="00C534B8" w:rsidDel="00C534B8">
          <w:rPr>
            <w:szCs w:val="22"/>
          </w:rPr>
          <w:delText>I</w:delText>
        </w:r>
      </w:del>
      <w:r w:rsidR="00EF772C" w:rsidRPr="003B61BC">
        <w:rPr>
          <w:szCs w:val="22"/>
        </w:rPr>
        <w:t xml:space="preserve">f electronic transmittal of the bill is not </w:t>
      </w:r>
      <w:del w:id="9" w:author="Miller,Robyn M (BPA) - PSS-6 [2]" w:date="2024-05-31T11:46:00Z">
        <w:r w:rsidR="00C534B8" w:rsidDel="00C534B8">
          <w:rPr>
            <w:szCs w:val="22"/>
          </w:rPr>
          <w:delText>practical</w:delText>
        </w:r>
      </w:del>
      <w:ins w:id="10" w:author="Miller,Robyn M (BPA) - PSS-6" w:date="2024-05-31T11:42:00Z">
        <w:r w:rsidR="00EF772C" w:rsidRPr="003B61BC">
          <w:rPr>
            <w:szCs w:val="22"/>
          </w:rPr>
          <w:t>possible</w:t>
        </w:r>
      </w:ins>
      <w:r w:rsidR="00EF772C" w:rsidRPr="003B61BC">
        <w:rPr>
          <w:szCs w:val="22"/>
        </w:rPr>
        <w:t xml:space="preserve">, then BPA shall </w:t>
      </w:r>
      <w:del w:id="11" w:author="Miller,Robyn M (BPA) - PSS-6 [2]" w:date="2024-05-31T11:48:00Z">
        <w:r w:rsidR="00C534B8" w:rsidDel="00C534B8">
          <w:rPr>
            <w:szCs w:val="22"/>
          </w:rPr>
          <w:delText>transmit a summary electronically, and send the entire bill by United States</w:delText>
        </w:r>
      </w:del>
      <w:r w:rsidR="00EF772C" w:rsidRPr="003B61BC">
        <w:rPr>
          <w:szCs w:val="22"/>
        </w:rPr>
        <w:t xml:space="preserve">mail </w:t>
      </w:r>
      <w:ins w:id="12" w:author="Miller,Robyn M (BPA) - PSS-6" w:date="2024-05-31T11:42:00Z">
        <w:r w:rsidR="00EF772C" w:rsidRPr="003B61BC">
          <w:rPr>
            <w:szCs w:val="22"/>
          </w:rPr>
          <w:t>a physical copy of the bill</w:t>
        </w:r>
        <w:r w:rsidR="006659B4">
          <w:rPr>
            <w:szCs w:val="22"/>
          </w:rPr>
          <w:t xml:space="preserve"> to </w:t>
        </w:r>
      </w:ins>
      <w:del w:id="13" w:author="Miller,Robyn M (BPA) - PSS-6 [2]" w:date="2024-05-31T11:56:00Z">
        <w:r w:rsidR="00C534B8" w:rsidRPr="00804E14" w:rsidDel="00C534B8">
          <w:rPr>
            <w:szCs w:val="22"/>
            <w:highlight w:val="cyan"/>
            <w:rPrChange w:id="14" w:author="Miller,Robyn M (BPA) - PSS-6 [2]" w:date="2024-06-02T15:57:00Z">
              <w:rPr>
                <w:szCs w:val="22"/>
              </w:rPr>
            </w:rPrChange>
          </w:rPr>
          <w:delText>the individual(s) identified in Exhibit I or as otherwise agreed to by the Parties</w:delText>
        </w:r>
      </w:del>
      <w:ins w:id="15" w:author="Miller,Robyn M (BPA) - PSS-6" w:date="2024-05-31T11:42:00Z">
        <w:r w:rsidR="006307BC" w:rsidRPr="006307BC">
          <w:rPr>
            <w:color w:val="FF0000"/>
            <w:szCs w:val="22"/>
          </w:rPr>
          <w:t>«Customer Name»</w:t>
        </w:r>
        <w:r w:rsidR="00EF772C" w:rsidRPr="006C3ADF">
          <w:rPr>
            <w:szCs w:val="22"/>
          </w:rPr>
          <w:t>.</w:t>
        </w:r>
        <w:r w:rsidR="00EF772C" w:rsidRPr="003B61BC">
          <w:rPr>
            <w:szCs w:val="22"/>
          </w:rPr>
          <w:t xml:space="preserve">  </w:t>
        </w:r>
      </w:ins>
      <w:r w:rsidRPr="003B61BC">
        <w:rPr>
          <w:szCs w:val="22"/>
        </w:rPr>
        <w:t xml:space="preserve">BPA may send </w:t>
      </w:r>
      <w:r w:rsidRPr="003B61BC">
        <w:rPr>
          <w:color w:val="FF0000"/>
          <w:szCs w:val="22"/>
        </w:rPr>
        <w:t>«Customer Name»</w:t>
      </w:r>
      <w:r w:rsidRPr="003B61BC">
        <w:rPr>
          <w:szCs w:val="22"/>
        </w:rPr>
        <w:t xml:space="preserve"> an estimated bill followed by a final bill.  The </w:t>
      </w:r>
      <w:r w:rsidRPr="003B61BC">
        <w:rPr>
          <w:szCs w:val="22"/>
        </w:rPr>
        <w:lastRenderedPageBreak/>
        <w:t xml:space="preserve">Issue Date is the date BPA </w:t>
      </w:r>
      <w:del w:id="16" w:author="Miller,Robyn M (BPA) - PSS-6" w:date="2024-05-31T11:42:00Z">
        <w:r w:rsidR="001F5933">
          <w:rPr>
            <w:szCs w:val="22"/>
          </w:rPr>
          <w:delText xml:space="preserve">electronically </w:delText>
        </w:r>
      </w:del>
      <w:r w:rsidRPr="003B61BC">
        <w:rPr>
          <w:szCs w:val="22"/>
        </w:rPr>
        <w:t xml:space="preserve">sends the bill to </w:t>
      </w:r>
      <w:r w:rsidRPr="003B61BC">
        <w:rPr>
          <w:color w:val="FF0000"/>
          <w:szCs w:val="22"/>
        </w:rPr>
        <w:t>«Customer Name»</w:t>
      </w:r>
      <w:r w:rsidRPr="003B61BC">
        <w:rPr>
          <w:szCs w:val="22"/>
        </w:rPr>
        <w:t>.</w:t>
      </w:r>
      <w:del w:id="17" w:author="Miller,Robyn M (BPA) - PSS-6" w:date="2024-05-31T11:42:00Z">
        <w:r w:rsidR="001F5933" w:rsidRPr="006178DA">
          <w:rPr>
            <w:szCs w:val="22"/>
          </w:rPr>
          <w:delText xml:space="preserve">  I</w:delText>
        </w:r>
        <w:r w:rsidR="001F5933" w:rsidRPr="00457561">
          <w:rPr>
            <w:szCs w:val="22"/>
          </w:rPr>
          <w:delText xml:space="preserve">f electronic transmittal of the entire bill is not practical, </w:delText>
        </w:r>
        <w:r w:rsidR="001F5933">
          <w:rPr>
            <w:szCs w:val="22"/>
          </w:rPr>
          <w:delText xml:space="preserve">then </w:delText>
        </w:r>
        <w:r w:rsidR="001F5933" w:rsidRPr="00457561">
          <w:rPr>
            <w:szCs w:val="22"/>
          </w:rPr>
          <w:delText>BPA shall transmit a summary electronically, and send the entire bill by United States mail.</w:delText>
        </w:r>
      </w:del>
    </w:p>
    <w:p w14:paraId="73085AF5" w14:textId="77777777" w:rsidR="004F3420" w:rsidRDefault="004F3420" w:rsidP="004F3420">
      <w:pPr>
        <w:ind w:left="720"/>
        <w:rPr>
          <w:ins w:id="18" w:author="Miller,Robyn M (BPA) - PSS-6" w:date="2024-05-31T11:42:00Z"/>
          <w:szCs w:val="22"/>
        </w:rPr>
      </w:pPr>
    </w:p>
    <w:p w14:paraId="346B2000" w14:textId="7E2F1DC5" w:rsidR="00684F8C" w:rsidRPr="00972C14" w:rsidRDefault="00583750" w:rsidP="00440612">
      <w:pPr>
        <w:keepNext/>
        <w:ind w:left="720"/>
        <w:rPr>
          <w:ins w:id="19" w:author="Miller,Robyn M (BPA) - PSS-6" w:date="2024-05-31T11:42:00Z"/>
          <w:i/>
          <w:color w:val="FF00FF"/>
          <w:szCs w:val="22"/>
        </w:rPr>
      </w:pPr>
      <w:ins w:id="20" w:author="Miller,Robyn M (BPA) - PSS-6" w:date="2024-05-31T11:42:00Z">
        <w:r w:rsidRPr="00440612">
          <w:rPr>
            <w:i/>
            <w:color w:val="FF00FF"/>
            <w:szCs w:val="22"/>
            <w:u w:val="single"/>
          </w:rPr>
          <w:t>Option 1</w:t>
        </w:r>
        <w:r>
          <w:rPr>
            <w:i/>
            <w:color w:val="FF00FF"/>
            <w:szCs w:val="22"/>
          </w:rPr>
          <w:t xml:space="preserve">:  </w:t>
        </w:r>
        <w:r w:rsidR="00684F8C" w:rsidRPr="00AC192C">
          <w:rPr>
            <w:i/>
            <w:color w:val="FF00FF"/>
            <w:szCs w:val="22"/>
          </w:rPr>
          <w:t xml:space="preserve">Include </w:t>
        </w:r>
        <w:r w:rsidR="007E04A0">
          <w:rPr>
            <w:i/>
            <w:color w:val="FF00FF"/>
            <w:szCs w:val="22"/>
          </w:rPr>
          <w:t xml:space="preserve">the following </w:t>
        </w:r>
        <w:r w:rsidR="00684F8C" w:rsidRPr="00AC192C">
          <w:rPr>
            <w:i/>
            <w:color w:val="FF00FF"/>
            <w:szCs w:val="22"/>
          </w:rPr>
          <w:t xml:space="preserve">for </w:t>
        </w:r>
        <w:r>
          <w:rPr>
            <w:i/>
            <w:color w:val="FF00FF"/>
            <w:szCs w:val="22"/>
          </w:rPr>
          <w:t xml:space="preserve">all customers </w:t>
        </w:r>
        <w:r w:rsidRPr="0041531A">
          <w:rPr>
            <w:i/>
            <w:color w:val="FF00FF"/>
            <w:szCs w:val="22"/>
            <w:u w:val="single"/>
          </w:rPr>
          <w:t>except</w:t>
        </w:r>
        <w:r>
          <w:rPr>
            <w:i/>
            <w:color w:val="FF00FF"/>
            <w:szCs w:val="22"/>
          </w:rPr>
          <w:t xml:space="preserve"> Federal </w:t>
        </w:r>
        <w:r w:rsidR="00684F8C" w:rsidRPr="00AC192C">
          <w:rPr>
            <w:i/>
            <w:color w:val="FF00FF"/>
            <w:szCs w:val="22"/>
          </w:rPr>
          <w:t>customers</w:t>
        </w:r>
        <w:r w:rsidR="00B13776">
          <w:rPr>
            <w:i/>
            <w:color w:val="FF00FF"/>
            <w:szCs w:val="22"/>
          </w:rPr>
          <w:t xml:space="preserve"> utilizing IPAC</w:t>
        </w:r>
      </w:ins>
    </w:p>
    <w:p w14:paraId="229662EA" w14:textId="77777777" w:rsidR="004F3420" w:rsidRPr="003B61BC" w:rsidRDefault="004F3420" w:rsidP="004F3420">
      <w:pPr>
        <w:keepNext/>
        <w:ind w:left="720"/>
        <w:rPr>
          <w:b/>
          <w:szCs w:val="22"/>
        </w:rPr>
      </w:pPr>
      <w:r w:rsidRPr="003B61BC">
        <w:rPr>
          <w:szCs w:val="22"/>
        </w:rPr>
        <w:t>16.2</w:t>
      </w:r>
      <w:r w:rsidRPr="003B61BC">
        <w:rPr>
          <w:szCs w:val="22"/>
        </w:rPr>
        <w:tab/>
      </w:r>
      <w:r w:rsidRPr="003B61BC">
        <w:rPr>
          <w:b/>
          <w:szCs w:val="22"/>
        </w:rPr>
        <w:t>Payment</w:t>
      </w:r>
    </w:p>
    <w:p w14:paraId="7E5D72DC" w14:textId="547474B9" w:rsidR="004F3420" w:rsidRPr="003B61BC" w:rsidRDefault="004F3420" w:rsidP="004F3420">
      <w:pPr>
        <w:ind w:left="1440"/>
        <w:rPr>
          <w:szCs w:val="22"/>
        </w:rPr>
      </w:pPr>
      <w:r w:rsidRPr="003B61BC">
        <w:rPr>
          <w:color w:val="FF0000"/>
          <w:szCs w:val="22"/>
        </w:rPr>
        <w:t>«Customer Name»</w:t>
      </w:r>
      <w:r w:rsidRPr="003B61BC">
        <w:rPr>
          <w:szCs w:val="22"/>
        </w:rPr>
        <w:t xml:space="preserve"> shall pay all bills electronically in accordance with instructions on the bill.  Payment of all bills, whether estimated or final, must be received by the 20</w:t>
      </w:r>
      <w:r w:rsidRPr="003B61BC">
        <w:rPr>
          <w:szCs w:val="22"/>
          <w:vertAlign w:val="superscript"/>
        </w:rPr>
        <w:t>th</w:t>
      </w:r>
      <w:r w:rsidRPr="003B61BC">
        <w:rPr>
          <w:szCs w:val="22"/>
        </w:rPr>
        <w:t> day after the Issue Date of the bill (Due Date).  If the 20</w:t>
      </w:r>
      <w:r w:rsidRPr="003B61BC">
        <w:rPr>
          <w:szCs w:val="22"/>
          <w:vertAlign w:val="superscript"/>
        </w:rPr>
        <w:t>th</w:t>
      </w:r>
      <w:r w:rsidRPr="003B61BC">
        <w:rPr>
          <w:szCs w:val="22"/>
        </w:rPr>
        <w:t xml:space="preserve"> day is a Saturday, Sunday, or federal holiday, then the Due Date is the next Business Day. </w:t>
      </w:r>
    </w:p>
    <w:p w14:paraId="620C698A" w14:textId="386AC891" w:rsidR="004F3420" w:rsidRPr="003B61BC" w:rsidRDefault="004F3420" w:rsidP="004F3420">
      <w:pPr>
        <w:ind w:left="1440"/>
        <w:rPr>
          <w:szCs w:val="22"/>
        </w:rPr>
      </w:pPr>
    </w:p>
    <w:p w14:paraId="1139CAA6" w14:textId="2EAFE57F" w:rsidR="004F3420" w:rsidRPr="003B61BC" w:rsidRDefault="004F3420" w:rsidP="004F3420">
      <w:pPr>
        <w:ind w:left="1440"/>
        <w:rPr>
          <w:szCs w:val="22"/>
        </w:rPr>
      </w:pPr>
      <w:r w:rsidRPr="003B61BC">
        <w:rPr>
          <w:szCs w:val="22"/>
        </w:rPr>
        <w:t xml:space="preserve">If </w:t>
      </w:r>
      <w:r w:rsidRPr="003B61BC">
        <w:rPr>
          <w:color w:val="FF0000"/>
          <w:szCs w:val="22"/>
        </w:rPr>
        <w:t>«Customer Name»</w:t>
      </w:r>
      <w:r w:rsidRPr="003B61BC">
        <w:rPr>
          <w:szCs w:val="22"/>
        </w:rPr>
        <w:t xml:space="preserve"> has made payment on an estimated </w:t>
      </w:r>
      <w:proofErr w:type="gramStart"/>
      <w:r w:rsidRPr="003B61BC">
        <w:rPr>
          <w:szCs w:val="22"/>
        </w:rPr>
        <w:t>bill</w:t>
      </w:r>
      <w:proofErr w:type="gramEnd"/>
      <w:r w:rsidRPr="003B61BC">
        <w:rPr>
          <w:szCs w:val="22"/>
        </w:rPr>
        <w:t xml:space="preserve"> then:</w:t>
      </w:r>
    </w:p>
    <w:p w14:paraId="711FEAEA" w14:textId="2D0417B3" w:rsidR="004F3420" w:rsidRPr="003B61BC" w:rsidRDefault="004F3420" w:rsidP="004F3420">
      <w:pPr>
        <w:ind w:left="1440"/>
        <w:rPr>
          <w:szCs w:val="22"/>
        </w:rPr>
      </w:pPr>
    </w:p>
    <w:p w14:paraId="7083FE14" w14:textId="3EA14C77" w:rsidR="004F3420" w:rsidRPr="003B61BC" w:rsidRDefault="004F3420" w:rsidP="004F3420">
      <w:pPr>
        <w:ind w:left="2160" w:hanging="720"/>
        <w:rPr>
          <w:szCs w:val="22"/>
        </w:rPr>
      </w:pPr>
      <w:r w:rsidRPr="003B61BC">
        <w:rPr>
          <w:szCs w:val="22"/>
        </w:rPr>
        <w:t>(1)</w:t>
      </w:r>
      <w:r w:rsidRPr="003B61BC">
        <w:rPr>
          <w:szCs w:val="22"/>
        </w:rPr>
        <w:tab/>
        <w:t xml:space="preserve">if the amount of the final bill exceeds the amount of the estimated bill, then </w:t>
      </w:r>
      <w:r w:rsidRPr="003B61BC">
        <w:rPr>
          <w:color w:val="FF0000"/>
          <w:szCs w:val="22"/>
        </w:rPr>
        <w:t>«Customer Name»</w:t>
      </w:r>
      <w:r w:rsidRPr="003B61BC">
        <w:rPr>
          <w:szCs w:val="22"/>
        </w:rPr>
        <w:t xml:space="preserve"> shall pay BPA the difference between the estimated bill and final bill by the final bill’s Due Date; or</w:t>
      </w:r>
    </w:p>
    <w:p w14:paraId="12B734D6" w14:textId="4CFF4FF0" w:rsidR="004F3420" w:rsidRPr="003B61BC" w:rsidRDefault="004F3420" w:rsidP="004F3420">
      <w:pPr>
        <w:ind w:left="2160" w:hanging="720"/>
        <w:rPr>
          <w:szCs w:val="22"/>
        </w:rPr>
      </w:pPr>
    </w:p>
    <w:p w14:paraId="1972BB0E" w14:textId="483B25BA" w:rsidR="004F3420" w:rsidRDefault="004F3420" w:rsidP="004F3420">
      <w:pPr>
        <w:ind w:left="2160" w:hanging="720"/>
        <w:rPr>
          <w:szCs w:val="22"/>
        </w:rPr>
      </w:pPr>
      <w:r w:rsidRPr="003B61BC">
        <w:rPr>
          <w:szCs w:val="22"/>
        </w:rPr>
        <w:t>(2)</w:t>
      </w:r>
      <w:r w:rsidRPr="003B61BC">
        <w:rPr>
          <w:szCs w:val="22"/>
        </w:rPr>
        <w:tab/>
        <w:t xml:space="preserve">if the amount of the final bill is less than the amount of the estimated bill, then BPA shall pay </w:t>
      </w:r>
      <w:r w:rsidRPr="003B61BC">
        <w:rPr>
          <w:color w:val="FF0000"/>
          <w:szCs w:val="22"/>
        </w:rPr>
        <w:t>«Customer Name»</w:t>
      </w:r>
      <w:r w:rsidRPr="003B61BC">
        <w:rPr>
          <w:szCs w:val="22"/>
        </w:rPr>
        <w:t xml:space="preserve"> the difference between the estimated bill and final bill by the 20</w:t>
      </w:r>
      <w:r w:rsidRPr="003B61BC">
        <w:rPr>
          <w:szCs w:val="22"/>
          <w:vertAlign w:val="superscript"/>
        </w:rPr>
        <w:t>th</w:t>
      </w:r>
      <w:r w:rsidRPr="003B61BC">
        <w:rPr>
          <w:szCs w:val="22"/>
        </w:rPr>
        <w:t> day after the final bill’s Issue Date.  If the 20</w:t>
      </w:r>
      <w:r w:rsidRPr="003B61BC">
        <w:rPr>
          <w:szCs w:val="22"/>
          <w:vertAlign w:val="superscript"/>
        </w:rPr>
        <w:t>th</w:t>
      </w:r>
      <w:r w:rsidRPr="003B61BC">
        <w:rPr>
          <w:szCs w:val="22"/>
        </w:rPr>
        <w:t> day is a Saturday, Sunday, or federal holiday, BPA shall pay the difference by the next Business Day.</w:t>
      </w:r>
    </w:p>
    <w:p w14:paraId="38F16612" w14:textId="77777777" w:rsidR="00E367B0" w:rsidRDefault="00E367B0" w:rsidP="00C534B8">
      <w:pPr>
        <w:ind w:left="2160" w:hanging="720"/>
        <w:rPr>
          <w:szCs w:val="22"/>
        </w:rPr>
      </w:pPr>
    </w:p>
    <w:p w14:paraId="560833D2" w14:textId="77777777" w:rsidR="004F3420" w:rsidRPr="003B61BC" w:rsidRDefault="004F3420" w:rsidP="004F3420">
      <w:pPr>
        <w:keepNext/>
        <w:ind w:left="720"/>
        <w:rPr>
          <w:szCs w:val="22"/>
        </w:rPr>
      </w:pPr>
      <w:r w:rsidRPr="003B61BC">
        <w:rPr>
          <w:szCs w:val="22"/>
        </w:rPr>
        <w:t>16.3</w:t>
      </w:r>
      <w:r w:rsidRPr="003B61BC">
        <w:rPr>
          <w:szCs w:val="22"/>
        </w:rPr>
        <w:tab/>
      </w:r>
      <w:r w:rsidRPr="003B61BC">
        <w:rPr>
          <w:b/>
          <w:szCs w:val="22"/>
        </w:rPr>
        <w:t>Late Payments</w:t>
      </w:r>
    </w:p>
    <w:p w14:paraId="13B8D9F5" w14:textId="4422CB85" w:rsidR="004F3420" w:rsidRPr="003B61BC" w:rsidRDefault="001F5933" w:rsidP="004F3420">
      <w:pPr>
        <w:ind w:left="1440"/>
        <w:rPr>
          <w:szCs w:val="22"/>
        </w:rPr>
      </w:pPr>
      <w:del w:id="21" w:author="Miller,Robyn M (BPA) - PSS-6" w:date="2024-05-31T11:42:00Z">
        <w:r w:rsidRPr="00457561">
          <w:rPr>
            <w:szCs w:val="22"/>
          </w:rPr>
          <w:delText>After</w:delText>
        </w:r>
      </w:del>
      <w:ins w:id="22" w:author="Miller,Robyn M (BPA) - PSS-6" w:date="2024-05-31T11:42:00Z">
        <w:r w:rsidR="00FB2DB5" w:rsidRPr="003B61BC">
          <w:rPr>
            <w:szCs w:val="22"/>
          </w:rPr>
          <w:t xml:space="preserve">If </w:t>
        </w:r>
        <w:r w:rsidR="00FB2DB5" w:rsidRPr="004C6F62">
          <w:rPr>
            <w:color w:val="FF0000"/>
            <w:szCs w:val="22"/>
          </w:rPr>
          <w:t>«Customer Name»</w:t>
        </w:r>
        <w:r w:rsidR="00FB2DB5" w:rsidRPr="00704337">
          <w:rPr>
            <w:szCs w:val="22"/>
          </w:rPr>
          <w:t xml:space="preserve"> </w:t>
        </w:r>
        <w:r w:rsidR="00FB2DB5" w:rsidRPr="003B61BC">
          <w:rPr>
            <w:szCs w:val="22"/>
          </w:rPr>
          <w:t>has not paid its bill in full by</w:t>
        </w:r>
      </w:ins>
      <w:r w:rsidR="00FB2DB5" w:rsidRPr="003B61BC">
        <w:rPr>
          <w:szCs w:val="22"/>
        </w:rPr>
        <w:t xml:space="preserve"> </w:t>
      </w:r>
      <w:r w:rsidR="004F3420" w:rsidRPr="003B61BC">
        <w:rPr>
          <w:szCs w:val="22"/>
        </w:rPr>
        <w:t xml:space="preserve">the Due Date, </w:t>
      </w:r>
      <w:ins w:id="23" w:author="Miller,Robyn M (BPA) - PSS-6" w:date="2024-05-31T11:42:00Z">
        <w:r w:rsidR="00AC08C3" w:rsidRPr="00804E14">
          <w:rPr>
            <w:szCs w:val="22"/>
            <w:highlight w:val="cyan"/>
          </w:rPr>
          <w:t xml:space="preserve">BPA shall apply </w:t>
        </w:r>
      </w:ins>
      <w:r w:rsidR="00AC08C3" w:rsidRPr="00804E14">
        <w:rPr>
          <w:highlight w:val="cyan"/>
        </w:rPr>
        <w:t xml:space="preserve">a </w:t>
      </w:r>
      <w:del w:id="24" w:author="Miller,Robyn M (BPA) - PSS-6" w:date="2024-05-31T11:42:00Z">
        <w:r w:rsidRPr="00804E14">
          <w:rPr>
            <w:szCs w:val="22"/>
            <w:highlight w:val="cyan"/>
          </w:rPr>
          <w:delText>late payment</w:delText>
        </w:r>
      </w:del>
      <w:ins w:id="25" w:author="Miller,Robyn M (BPA) - PSS-6" w:date="2024-05-31T11:42:00Z">
        <w:r w:rsidR="00166539" w:rsidRPr="00804E14">
          <w:rPr>
            <w:szCs w:val="22"/>
            <w:highlight w:val="cyan"/>
          </w:rPr>
          <w:t>daily</w:t>
        </w:r>
        <w:r w:rsidR="004F3420" w:rsidRPr="00804E14">
          <w:rPr>
            <w:szCs w:val="22"/>
            <w:highlight w:val="cyan"/>
          </w:rPr>
          <w:t xml:space="preserve"> </w:t>
        </w:r>
        <w:r w:rsidR="00166539" w:rsidRPr="00804E14">
          <w:rPr>
            <w:szCs w:val="22"/>
            <w:highlight w:val="cyan"/>
          </w:rPr>
          <w:t>interest</w:t>
        </w:r>
      </w:ins>
      <w:r w:rsidR="00166539" w:rsidRPr="00804E14">
        <w:rPr>
          <w:highlight w:val="cyan"/>
        </w:rPr>
        <w:t xml:space="preserve"> </w:t>
      </w:r>
      <w:r w:rsidR="006D3A42" w:rsidRPr="00804E14">
        <w:rPr>
          <w:highlight w:val="cyan"/>
        </w:rPr>
        <w:t>charge</w:t>
      </w:r>
      <w:ins w:id="26" w:author="Miller,Robyn M (BPA) - PSS-6" w:date="2024-05-31T11:42:00Z">
        <w:r w:rsidR="00166539" w:rsidRPr="00804E14">
          <w:rPr>
            <w:szCs w:val="22"/>
            <w:highlight w:val="cyan"/>
          </w:rPr>
          <w:t xml:space="preserve"> to any unpaid balance</w:t>
        </w:r>
      </w:ins>
      <w:r w:rsidR="004F3420" w:rsidRPr="003B61BC">
        <w:rPr>
          <w:szCs w:val="22"/>
        </w:rPr>
        <w:t xml:space="preserve"> equal to the higher of:</w:t>
      </w:r>
    </w:p>
    <w:p w14:paraId="358E373D" w14:textId="77777777" w:rsidR="004F3420" w:rsidRPr="003B61BC" w:rsidRDefault="004F3420" w:rsidP="004F3420">
      <w:pPr>
        <w:tabs>
          <w:tab w:val="left" w:pos="1080"/>
        </w:tabs>
        <w:ind w:left="2160" w:hanging="720"/>
        <w:rPr>
          <w:szCs w:val="22"/>
        </w:rPr>
      </w:pPr>
    </w:p>
    <w:p w14:paraId="2BE9F195" w14:textId="77777777" w:rsidR="004F3420" w:rsidRPr="003B61BC" w:rsidRDefault="004F3420" w:rsidP="004F3420">
      <w:pPr>
        <w:tabs>
          <w:tab w:val="left" w:pos="1080"/>
        </w:tabs>
        <w:ind w:left="2160" w:hanging="720"/>
        <w:rPr>
          <w:szCs w:val="22"/>
        </w:rPr>
      </w:pPr>
      <w:r w:rsidRPr="003B61BC">
        <w:rPr>
          <w:szCs w:val="22"/>
        </w:rPr>
        <w:t>(1)</w:t>
      </w:r>
      <w:r w:rsidRPr="003B61BC">
        <w:rPr>
          <w:szCs w:val="22"/>
        </w:rPr>
        <w:tab/>
        <w:t>the Prime Rate (as reported in the Wall Street Journal or successor publication in the first issue published during the month in which payment was due) plus four percent, divided by 365; or</w:t>
      </w:r>
    </w:p>
    <w:p w14:paraId="48E5B37A" w14:textId="77777777" w:rsidR="004F3420" w:rsidRPr="003B61BC" w:rsidRDefault="004F3420" w:rsidP="004F3420">
      <w:pPr>
        <w:ind w:left="1440"/>
        <w:rPr>
          <w:szCs w:val="22"/>
        </w:rPr>
      </w:pPr>
    </w:p>
    <w:p w14:paraId="2F231AB3" w14:textId="112D26EE" w:rsidR="004F3420" w:rsidRDefault="004F3420" w:rsidP="004F3420">
      <w:pPr>
        <w:ind w:left="2160" w:hanging="720"/>
        <w:rPr>
          <w:szCs w:val="22"/>
        </w:rPr>
      </w:pPr>
      <w:r w:rsidRPr="003B61BC">
        <w:rPr>
          <w:szCs w:val="22"/>
        </w:rPr>
        <w:t>(2)</w:t>
      </w:r>
      <w:r w:rsidRPr="003B61BC">
        <w:rPr>
          <w:szCs w:val="22"/>
        </w:rPr>
        <w:tab/>
        <w:t>the Prime Rate times 1.5, divided by 365</w:t>
      </w:r>
      <w:del w:id="27" w:author="Miller,Robyn M (BPA) - PSS-6" w:date="2024-05-31T11:42:00Z">
        <w:r w:rsidR="001F5933" w:rsidRPr="00457561">
          <w:rPr>
            <w:szCs w:val="22"/>
          </w:rPr>
          <w:delText>;</w:delText>
        </w:r>
      </w:del>
      <w:ins w:id="28" w:author="Miller,Robyn M (BPA) - PSS-6" w:date="2024-05-31T11:42:00Z">
        <w:r w:rsidR="00166539">
          <w:rPr>
            <w:szCs w:val="22"/>
          </w:rPr>
          <w:t>.</w:t>
        </w:r>
      </w:ins>
    </w:p>
    <w:p w14:paraId="0C3B38D4" w14:textId="77777777" w:rsidR="001F5933" w:rsidRPr="00457561" w:rsidRDefault="001F5933" w:rsidP="001F5933">
      <w:pPr>
        <w:tabs>
          <w:tab w:val="left" w:pos="1080"/>
        </w:tabs>
        <w:ind w:left="2160" w:hanging="720"/>
        <w:rPr>
          <w:del w:id="29" w:author="Miller,Robyn M (BPA) - PSS-6" w:date="2024-05-31T11:42:00Z"/>
          <w:szCs w:val="22"/>
        </w:rPr>
      </w:pPr>
    </w:p>
    <w:p w14:paraId="56FFD19D" w14:textId="77777777" w:rsidR="001F5933" w:rsidRDefault="001F5933" w:rsidP="001F5933">
      <w:pPr>
        <w:tabs>
          <w:tab w:val="left" w:pos="1080"/>
        </w:tabs>
        <w:ind w:left="2160" w:hanging="720"/>
        <w:rPr>
          <w:del w:id="30" w:author="Miller,Robyn M (BPA) - PSS-6" w:date="2024-05-31T11:42:00Z"/>
          <w:szCs w:val="22"/>
        </w:rPr>
      </w:pPr>
      <w:del w:id="31" w:author="Miller,Robyn M (BPA) - PSS-6" w:date="2024-05-31T11:42:00Z">
        <w:r w:rsidRPr="00804E14">
          <w:rPr>
            <w:szCs w:val="22"/>
            <w:highlight w:val="cyan"/>
          </w:rPr>
          <w:delText>shall be applied each day to any unpaid balance.</w:delText>
        </w:r>
      </w:del>
    </w:p>
    <w:p w14:paraId="2F196182" w14:textId="77777777" w:rsidR="001F5933" w:rsidRPr="00457561" w:rsidRDefault="001F5933" w:rsidP="001F5933">
      <w:pPr>
        <w:ind w:left="720"/>
        <w:rPr>
          <w:del w:id="32" w:author="Miller,Robyn M (BPA) - PSS-6" w:date="2024-05-31T11:42:00Z"/>
        </w:rPr>
      </w:pPr>
    </w:p>
    <w:p w14:paraId="1127CB60" w14:textId="4924E96F" w:rsidR="00B2271E" w:rsidRPr="00B2271E" w:rsidRDefault="00B2271E" w:rsidP="00B2271E">
      <w:pPr>
        <w:ind w:left="1440" w:hanging="720"/>
        <w:rPr>
          <w:ins w:id="33" w:author="Miller,Robyn M (BPA) - PSS-6" w:date="2024-05-31T11:42:00Z"/>
          <w:szCs w:val="22"/>
        </w:rPr>
      </w:pPr>
      <w:ins w:id="34" w:author="Miller,Robyn M (BPA) - PSS-6" w:date="2024-05-31T11:42:00Z">
        <w:r w:rsidRPr="00AC192C">
          <w:rPr>
            <w:i/>
            <w:color w:val="FF00FF"/>
            <w:szCs w:val="22"/>
          </w:rPr>
          <w:t>End Option</w:t>
        </w:r>
        <w:r w:rsidR="00583750">
          <w:rPr>
            <w:i/>
            <w:color w:val="FF00FF"/>
            <w:szCs w:val="22"/>
          </w:rPr>
          <w:t xml:space="preserve"> 1</w:t>
        </w:r>
      </w:ins>
    </w:p>
    <w:p w14:paraId="6AC8E02C" w14:textId="77777777" w:rsidR="00B2271E" w:rsidRDefault="00B2271E" w:rsidP="004F3420">
      <w:pPr>
        <w:tabs>
          <w:tab w:val="left" w:pos="1080"/>
        </w:tabs>
        <w:ind w:left="2160" w:hanging="720"/>
        <w:rPr>
          <w:ins w:id="35" w:author="Miller,Robyn M (BPA) - PSS-6" w:date="2024-05-31T11:42:00Z"/>
          <w:szCs w:val="22"/>
        </w:rPr>
      </w:pPr>
    </w:p>
    <w:p w14:paraId="4A9A0C9D" w14:textId="51F9A552" w:rsidR="00B2271E" w:rsidRPr="00972C14" w:rsidRDefault="00583750" w:rsidP="00B2271E">
      <w:pPr>
        <w:ind w:left="1440" w:hanging="720"/>
        <w:rPr>
          <w:ins w:id="36" w:author="Miller,Robyn M (BPA) - PSS-6" w:date="2024-05-31T11:42:00Z"/>
          <w:i/>
          <w:color w:val="FF00FF"/>
          <w:szCs w:val="22"/>
        </w:rPr>
      </w:pPr>
      <w:ins w:id="37" w:author="Miller,Robyn M (BPA) - PSS-6" w:date="2024-05-31T11:42:00Z">
        <w:r w:rsidRPr="00440612">
          <w:rPr>
            <w:i/>
            <w:color w:val="FF00FF"/>
            <w:szCs w:val="22"/>
            <w:u w:val="single"/>
          </w:rPr>
          <w:t>Option 2</w:t>
        </w:r>
        <w:r>
          <w:rPr>
            <w:i/>
            <w:color w:val="FF00FF"/>
            <w:szCs w:val="22"/>
          </w:rPr>
          <w:t xml:space="preserve">:  </w:t>
        </w:r>
        <w:r w:rsidR="00B2271E" w:rsidRPr="00AC192C">
          <w:rPr>
            <w:i/>
            <w:color w:val="FF00FF"/>
            <w:szCs w:val="22"/>
          </w:rPr>
          <w:t xml:space="preserve">Include </w:t>
        </w:r>
        <w:r>
          <w:rPr>
            <w:i/>
            <w:color w:val="FF00FF"/>
            <w:szCs w:val="22"/>
          </w:rPr>
          <w:t xml:space="preserve">the following </w:t>
        </w:r>
        <w:r w:rsidR="00B2271E" w:rsidRPr="00AC192C">
          <w:rPr>
            <w:i/>
            <w:color w:val="FF00FF"/>
            <w:szCs w:val="22"/>
          </w:rPr>
          <w:t xml:space="preserve">for </w:t>
        </w:r>
        <w:r w:rsidR="00B2271E">
          <w:rPr>
            <w:i/>
            <w:color w:val="FF00FF"/>
            <w:szCs w:val="22"/>
          </w:rPr>
          <w:t xml:space="preserve">Federal </w:t>
        </w:r>
        <w:r w:rsidR="00B2271E" w:rsidRPr="00AC192C">
          <w:rPr>
            <w:i/>
            <w:color w:val="FF00FF"/>
            <w:szCs w:val="22"/>
          </w:rPr>
          <w:t>customers</w:t>
        </w:r>
        <w:r w:rsidR="000E0913">
          <w:rPr>
            <w:i/>
            <w:color w:val="FF00FF"/>
            <w:szCs w:val="22"/>
          </w:rPr>
          <w:t xml:space="preserve"> utilizing IPAC</w:t>
        </w:r>
      </w:ins>
    </w:p>
    <w:p w14:paraId="12E2CFE9" w14:textId="77777777" w:rsidR="00B2271E" w:rsidRDefault="00B2271E" w:rsidP="00B2271E">
      <w:pPr>
        <w:keepNext/>
        <w:ind w:left="720"/>
        <w:rPr>
          <w:ins w:id="38" w:author="Miller,Robyn M (BPA) - PSS-6" w:date="2024-05-31T11:42:00Z"/>
          <w:b/>
          <w:szCs w:val="22"/>
        </w:rPr>
      </w:pPr>
      <w:ins w:id="39" w:author="Miller,Robyn M (BPA) - PSS-6" w:date="2024-05-31T11:42:00Z">
        <w:r w:rsidRPr="003B61BC">
          <w:rPr>
            <w:szCs w:val="22"/>
          </w:rPr>
          <w:t>16.2</w:t>
        </w:r>
        <w:r w:rsidRPr="003B61BC">
          <w:rPr>
            <w:szCs w:val="22"/>
          </w:rPr>
          <w:tab/>
        </w:r>
        <w:r w:rsidRPr="003B61BC">
          <w:rPr>
            <w:b/>
            <w:szCs w:val="22"/>
          </w:rPr>
          <w:t>Payment</w:t>
        </w:r>
      </w:ins>
    </w:p>
    <w:p w14:paraId="224ECE33" w14:textId="00AD937E" w:rsidR="00B2271E" w:rsidRDefault="00583750" w:rsidP="00B2271E">
      <w:pPr>
        <w:ind w:left="1440"/>
        <w:rPr>
          <w:ins w:id="40" w:author="Miller,Robyn M (BPA) - PSS-6" w:date="2024-05-31T11:42:00Z"/>
          <w:szCs w:val="22"/>
        </w:rPr>
      </w:pPr>
      <w:ins w:id="41" w:author="Miller,Robyn M (BPA) - PSS-6" w:date="2024-05-31T11:42:00Z">
        <w:r w:rsidRPr="003B61BC">
          <w:rPr>
            <w:color w:val="FF0000"/>
            <w:szCs w:val="22"/>
          </w:rPr>
          <w:t>«Customer Name»</w:t>
        </w:r>
        <w:r w:rsidRPr="003B61BC">
          <w:rPr>
            <w:szCs w:val="22"/>
          </w:rPr>
          <w:t xml:space="preserve"> shall pay all bills</w:t>
        </w:r>
        <w:r w:rsidR="00BF7D4D">
          <w:rPr>
            <w:szCs w:val="22"/>
          </w:rPr>
          <w:t xml:space="preserve"> electronically</w:t>
        </w:r>
        <w:r w:rsidRPr="003B61BC">
          <w:rPr>
            <w:szCs w:val="22"/>
          </w:rPr>
          <w:t xml:space="preserve"> in accordance with instructions on the bill.  </w:t>
        </w:r>
        <w:r w:rsidR="002C1DAE" w:rsidRPr="003B61BC">
          <w:rPr>
            <w:szCs w:val="22"/>
          </w:rPr>
          <w:t>Payment of all bills, whether estimated or final, must be received by the 20</w:t>
        </w:r>
        <w:r w:rsidR="002C1DAE" w:rsidRPr="003B61BC">
          <w:rPr>
            <w:szCs w:val="22"/>
            <w:vertAlign w:val="superscript"/>
          </w:rPr>
          <w:t>th</w:t>
        </w:r>
        <w:r w:rsidR="002C1DAE" w:rsidRPr="003B61BC">
          <w:rPr>
            <w:szCs w:val="22"/>
          </w:rPr>
          <w:t> day after the Issue Date of the bill (Due Date)</w:t>
        </w:r>
        <w:r w:rsidR="002C1DAE">
          <w:rPr>
            <w:szCs w:val="22"/>
          </w:rPr>
          <w:t xml:space="preserve">.  </w:t>
        </w:r>
        <w:r w:rsidR="00D27ECE" w:rsidRPr="003B61BC">
          <w:rPr>
            <w:szCs w:val="22"/>
          </w:rPr>
          <w:t>If the 20</w:t>
        </w:r>
        <w:r w:rsidR="00D27ECE" w:rsidRPr="003B61BC">
          <w:rPr>
            <w:szCs w:val="22"/>
            <w:vertAlign w:val="superscript"/>
          </w:rPr>
          <w:t>th</w:t>
        </w:r>
        <w:r w:rsidR="00D27ECE" w:rsidRPr="003B61BC">
          <w:rPr>
            <w:szCs w:val="22"/>
          </w:rPr>
          <w:t> day is a Saturday, Sunday, or federal holiday, then the Due Date is the next Business Day.</w:t>
        </w:r>
        <w:r w:rsidR="00D27ECE">
          <w:rPr>
            <w:szCs w:val="22"/>
          </w:rPr>
          <w:t xml:space="preserve">  Subject to the </w:t>
        </w:r>
        <w:proofErr w:type="spellStart"/>
        <w:r w:rsidR="00D27ECE">
          <w:rPr>
            <w:szCs w:val="22"/>
          </w:rPr>
          <w:t>availabity</w:t>
        </w:r>
        <w:proofErr w:type="spellEnd"/>
        <w:r w:rsidR="00D27ECE">
          <w:rPr>
            <w:szCs w:val="22"/>
          </w:rPr>
          <w:t xml:space="preserve"> of funds, </w:t>
        </w:r>
        <w:r w:rsidR="00B2271E" w:rsidRPr="00684F8C">
          <w:rPr>
            <w:szCs w:val="22"/>
          </w:rPr>
          <w:t>BPA shall collect</w:t>
        </w:r>
        <w:r w:rsidR="00D27ECE">
          <w:rPr>
            <w:szCs w:val="22"/>
          </w:rPr>
          <w:t xml:space="preserve"> </w:t>
        </w:r>
        <w:r w:rsidR="00D27ECE">
          <w:rPr>
            <w:szCs w:val="22"/>
          </w:rPr>
          <w:lastRenderedPageBreak/>
          <w:t xml:space="preserve">the amount due by the Due Date </w:t>
        </w:r>
        <w:r w:rsidR="00B2271E" w:rsidRPr="00684F8C">
          <w:rPr>
            <w:szCs w:val="22"/>
          </w:rPr>
          <w:t xml:space="preserve">from </w:t>
        </w:r>
        <w:r w:rsidR="00B2271E" w:rsidRPr="00684F8C">
          <w:rPr>
            <w:color w:val="FF0000"/>
            <w:szCs w:val="22"/>
          </w:rPr>
          <w:t>«Customer Name»</w:t>
        </w:r>
        <w:r w:rsidR="00D27ECE">
          <w:rPr>
            <w:color w:val="FF0000"/>
            <w:szCs w:val="22"/>
          </w:rPr>
          <w:t xml:space="preserve"> </w:t>
        </w:r>
        <w:r w:rsidR="00B2271E" w:rsidRPr="00684F8C">
          <w:rPr>
            <w:szCs w:val="22"/>
          </w:rPr>
          <w:t>through Intra-Governmental Payment and Collection</w:t>
        </w:r>
        <w:r w:rsidR="007E04A0">
          <w:rPr>
            <w:szCs w:val="22"/>
          </w:rPr>
          <w:t xml:space="preserve"> (IPAC)</w:t>
        </w:r>
        <w:r w:rsidR="00BF7D4D">
          <w:rPr>
            <w:szCs w:val="22"/>
          </w:rPr>
          <w:t xml:space="preserve"> system</w:t>
        </w:r>
        <w:r w:rsidR="006519B4">
          <w:rPr>
            <w:szCs w:val="22"/>
          </w:rPr>
          <w:t>,</w:t>
        </w:r>
        <w:r w:rsidR="00B2271E" w:rsidRPr="00684F8C">
          <w:rPr>
            <w:szCs w:val="22"/>
          </w:rPr>
          <w:t xml:space="preserve"> or its successor.</w:t>
        </w:r>
      </w:ins>
    </w:p>
    <w:p w14:paraId="444948FA" w14:textId="75006796" w:rsidR="00B2271E" w:rsidRDefault="00B2271E" w:rsidP="00B2271E">
      <w:pPr>
        <w:ind w:left="1440"/>
        <w:rPr>
          <w:ins w:id="42" w:author="Miller,Robyn M (BPA) - PSS-6" w:date="2024-05-31T11:42:00Z"/>
          <w:szCs w:val="22"/>
        </w:rPr>
      </w:pPr>
    </w:p>
    <w:p w14:paraId="4A817F7A" w14:textId="01DC0DAF" w:rsidR="00B2271E" w:rsidRDefault="00B2271E" w:rsidP="00B2271E">
      <w:pPr>
        <w:keepNext/>
        <w:ind w:left="720"/>
        <w:rPr>
          <w:ins w:id="43" w:author="Miller,Robyn M (BPA) - PSS-6" w:date="2024-05-31T11:42:00Z"/>
          <w:b/>
          <w:szCs w:val="22"/>
        </w:rPr>
      </w:pPr>
      <w:ins w:id="44" w:author="Miller,Robyn M (BPA) - PSS-6" w:date="2024-05-31T11:42:00Z">
        <w:r w:rsidRPr="003B61BC">
          <w:rPr>
            <w:szCs w:val="22"/>
          </w:rPr>
          <w:t>16.</w:t>
        </w:r>
        <w:r>
          <w:rPr>
            <w:szCs w:val="22"/>
          </w:rPr>
          <w:t>3</w:t>
        </w:r>
        <w:r w:rsidRPr="003B61BC">
          <w:rPr>
            <w:szCs w:val="22"/>
          </w:rPr>
          <w:tab/>
        </w:r>
        <w:r>
          <w:rPr>
            <w:b/>
            <w:szCs w:val="22"/>
          </w:rPr>
          <w:t>This section intentionally left blank.</w:t>
        </w:r>
      </w:ins>
    </w:p>
    <w:p w14:paraId="6504514C" w14:textId="675A4BC4" w:rsidR="00B2271E" w:rsidRPr="00B2271E" w:rsidRDefault="00B2271E" w:rsidP="00B2271E">
      <w:pPr>
        <w:ind w:left="720"/>
        <w:rPr>
          <w:ins w:id="45" w:author="Miller,Robyn M (BPA) - PSS-6" w:date="2024-05-31T11:42:00Z"/>
          <w:szCs w:val="22"/>
        </w:rPr>
      </w:pPr>
      <w:ins w:id="46" w:author="Miller,Robyn M (BPA) - PSS-6" w:date="2024-05-31T11:42:00Z">
        <w:r w:rsidRPr="00AC192C">
          <w:rPr>
            <w:i/>
            <w:color w:val="FF00FF"/>
            <w:szCs w:val="22"/>
          </w:rPr>
          <w:t>End Option</w:t>
        </w:r>
        <w:r w:rsidR="00994FBA">
          <w:rPr>
            <w:i/>
            <w:color w:val="FF00FF"/>
            <w:szCs w:val="22"/>
          </w:rPr>
          <w:t xml:space="preserve"> 2</w:t>
        </w:r>
      </w:ins>
    </w:p>
    <w:p w14:paraId="16479A45" w14:textId="77777777" w:rsidR="004F3420" w:rsidRPr="003B61BC" w:rsidRDefault="004F3420" w:rsidP="004F3420">
      <w:pPr>
        <w:ind w:left="720"/>
        <w:rPr>
          <w:ins w:id="47" w:author="Miller,Robyn M (BPA) - PSS-6" w:date="2024-05-31T11:42:00Z"/>
          <w:szCs w:val="22"/>
        </w:rPr>
      </w:pPr>
    </w:p>
    <w:p w14:paraId="53F609F4" w14:textId="7BBE7A29" w:rsidR="004F3420" w:rsidRPr="003B61BC" w:rsidRDefault="004F3420" w:rsidP="004F3420">
      <w:pPr>
        <w:keepNext/>
        <w:ind w:left="720"/>
        <w:rPr>
          <w:szCs w:val="22"/>
        </w:rPr>
      </w:pPr>
      <w:bookmarkStart w:id="48" w:name="OLE_LINK8"/>
      <w:r w:rsidRPr="003B61BC">
        <w:rPr>
          <w:szCs w:val="22"/>
        </w:rPr>
        <w:t>16.4</w:t>
      </w:r>
      <w:r w:rsidRPr="003B61BC">
        <w:rPr>
          <w:szCs w:val="22"/>
        </w:rPr>
        <w:tab/>
      </w:r>
      <w:del w:id="49" w:author="Miller,Robyn M (BPA) - PSS-6" w:date="2024-05-31T11:42:00Z">
        <w:r w:rsidR="001F5933" w:rsidRPr="00457561">
          <w:rPr>
            <w:b/>
            <w:szCs w:val="22"/>
          </w:rPr>
          <w:delText>Termination</w:delText>
        </w:r>
      </w:del>
      <w:ins w:id="50" w:author="Miller,Robyn M (BPA) - PSS-6" w:date="2024-05-31T11:42:00Z">
        <w:r w:rsidR="007C7625" w:rsidRPr="003B61BC">
          <w:rPr>
            <w:b/>
            <w:szCs w:val="22"/>
          </w:rPr>
          <w:t>Failure to Pay</w:t>
        </w:r>
      </w:ins>
    </w:p>
    <w:p w14:paraId="20E8BB05" w14:textId="447A9BCB" w:rsidR="004F3420" w:rsidRPr="003B61BC" w:rsidRDefault="004F3420" w:rsidP="004F3420">
      <w:pPr>
        <w:ind w:left="1440"/>
        <w:rPr>
          <w:szCs w:val="22"/>
        </w:rPr>
      </w:pPr>
      <w:r w:rsidRPr="003B61BC">
        <w:rPr>
          <w:szCs w:val="22"/>
        </w:rPr>
        <w:t xml:space="preserve">If </w:t>
      </w:r>
      <w:r w:rsidRPr="003B61BC">
        <w:rPr>
          <w:color w:val="FF0000"/>
          <w:szCs w:val="22"/>
        </w:rPr>
        <w:t>«Customer Name»</w:t>
      </w:r>
      <w:r w:rsidRPr="003B61BC">
        <w:rPr>
          <w:szCs w:val="22"/>
        </w:rPr>
        <w:t xml:space="preserve"> has not paid its bill in full by the Due Date,</w:t>
      </w:r>
      <w:r w:rsidR="004C6F62">
        <w:rPr>
          <w:szCs w:val="22"/>
        </w:rPr>
        <w:t xml:space="preserve"> </w:t>
      </w:r>
      <w:del w:id="51" w:author="Miller,Robyn M (BPA) - PSS-6" w:date="2024-05-31T11:42:00Z">
        <w:r w:rsidR="001F5933">
          <w:rPr>
            <w:szCs w:val="22"/>
          </w:rPr>
          <w:delText>it</w:delText>
        </w:r>
      </w:del>
      <w:ins w:id="52" w:author="Miller,Robyn M (BPA) - PSS-6" w:date="2024-05-31T11:42:00Z">
        <w:r w:rsidR="001A67A8">
          <w:rPr>
            <w:szCs w:val="22"/>
          </w:rPr>
          <w:t xml:space="preserve">then </w:t>
        </w:r>
        <w:r w:rsidR="004C6F62">
          <w:rPr>
            <w:szCs w:val="22"/>
          </w:rPr>
          <w:t xml:space="preserve">BPA shall notify </w:t>
        </w:r>
        <w:r w:rsidR="004C6F62" w:rsidRPr="003B61BC">
          <w:rPr>
            <w:color w:val="FF0000"/>
            <w:szCs w:val="22"/>
          </w:rPr>
          <w:t>«Customer Name»</w:t>
        </w:r>
        <w:r w:rsidR="004C6F62" w:rsidRPr="0050209B">
          <w:rPr>
            <w:szCs w:val="22"/>
          </w:rPr>
          <w:t xml:space="preserve"> of nonpayment</w:t>
        </w:r>
        <w:r w:rsidR="001A67A8">
          <w:rPr>
            <w:szCs w:val="22"/>
          </w:rPr>
          <w:t>.</w:t>
        </w:r>
        <w:r w:rsidR="004C6F62" w:rsidRPr="0050209B">
          <w:rPr>
            <w:szCs w:val="22"/>
          </w:rPr>
          <w:t xml:space="preserve"> </w:t>
        </w:r>
        <w:r w:rsidR="000327AB">
          <w:rPr>
            <w:szCs w:val="22"/>
          </w:rPr>
          <w:t xml:space="preserve"> </w:t>
        </w:r>
        <w:r w:rsidR="004C6F62" w:rsidRPr="003B61BC">
          <w:rPr>
            <w:color w:val="FF0000"/>
            <w:szCs w:val="22"/>
          </w:rPr>
          <w:t>«Customer Name»</w:t>
        </w:r>
      </w:ins>
      <w:r w:rsidRPr="003B61BC">
        <w:rPr>
          <w:szCs w:val="22"/>
        </w:rPr>
        <w:t xml:space="preserve"> shall have 45 </w:t>
      </w:r>
      <w:r w:rsidRPr="00853161">
        <w:rPr>
          <w:szCs w:val="22"/>
        </w:rPr>
        <w:t xml:space="preserve">days </w:t>
      </w:r>
      <w:ins w:id="53" w:author="Miller,Robyn M (BPA) - PSS-6" w:date="2024-05-31T11:42:00Z">
        <w:r w:rsidR="00853161" w:rsidRPr="00853161">
          <w:t xml:space="preserve">after receipt of the written notice </w:t>
        </w:r>
      </w:ins>
      <w:r w:rsidRPr="00853161">
        <w:rPr>
          <w:szCs w:val="22"/>
        </w:rPr>
        <w:t xml:space="preserve">to </w:t>
      </w:r>
      <w:r w:rsidRPr="003B61BC">
        <w:rPr>
          <w:szCs w:val="22"/>
        </w:rPr>
        <w:t xml:space="preserve">cure its nonpayment by making payment in full.  If </w:t>
      </w:r>
      <w:r w:rsidRPr="003B61BC">
        <w:rPr>
          <w:color w:val="FF0000"/>
          <w:szCs w:val="22"/>
        </w:rPr>
        <w:t>«Customer Name»</w:t>
      </w:r>
      <w:r w:rsidRPr="003B61BC">
        <w:rPr>
          <w:szCs w:val="22"/>
        </w:rPr>
        <w:t xml:space="preserve"> does not provide </w:t>
      </w:r>
      <w:ins w:id="54" w:author="Miller,Robyn M (BPA) - PSS-6" w:date="2024-05-31T11:42:00Z">
        <w:r w:rsidR="001A67A8">
          <w:rPr>
            <w:szCs w:val="22"/>
          </w:rPr>
          <w:t xml:space="preserve">full </w:t>
        </w:r>
      </w:ins>
      <w:r w:rsidRPr="003B61BC">
        <w:rPr>
          <w:szCs w:val="22"/>
        </w:rPr>
        <w:t>payment within</w:t>
      </w:r>
      <w:r w:rsidR="00DE4614">
        <w:rPr>
          <w:szCs w:val="22"/>
        </w:rPr>
        <w:t xml:space="preserve"> </w:t>
      </w:r>
      <w:del w:id="55" w:author="Miller,Robyn M (BPA) - PSS-6" w:date="2024-05-31T11:42:00Z">
        <w:r w:rsidR="001F5933" w:rsidRPr="006178DA">
          <w:rPr>
            <w:szCs w:val="22"/>
          </w:rPr>
          <w:delText>three</w:delText>
        </w:r>
        <w:r w:rsidR="001F5933">
          <w:rPr>
            <w:szCs w:val="22"/>
          </w:rPr>
          <w:delText> </w:delText>
        </w:r>
        <w:r w:rsidR="001F5933" w:rsidRPr="006178DA">
          <w:rPr>
            <w:szCs w:val="22"/>
          </w:rPr>
          <w:delText xml:space="preserve">Business Days after receipt of </w:delText>
        </w:r>
      </w:del>
      <w:ins w:id="56" w:author="Miller,Robyn M (BPA) - PSS-6" w:date="2024-05-31T11:42:00Z">
        <w:r w:rsidR="004C6F62">
          <w:rPr>
            <w:szCs w:val="22"/>
          </w:rPr>
          <w:t xml:space="preserve">the </w:t>
        </w:r>
        <w:r w:rsidR="00DE4614">
          <w:rPr>
            <w:szCs w:val="22"/>
          </w:rPr>
          <w:t>45</w:t>
        </w:r>
        <w:r w:rsidR="001A67A8">
          <w:rPr>
            <w:szCs w:val="22"/>
          </w:rPr>
          <w:t>-</w:t>
        </w:r>
        <w:r w:rsidR="00DE4614">
          <w:rPr>
            <w:szCs w:val="22"/>
          </w:rPr>
          <w:t xml:space="preserve">day cure period, </w:t>
        </w:r>
        <w:r w:rsidR="001A67A8">
          <w:rPr>
            <w:szCs w:val="22"/>
          </w:rPr>
          <w:t xml:space="preserve">then </w:t>
        </w:r>
        <w:r w:rsidR="00EB6AA4">
          <w:rPr>
            <w:szCs w:val="22"/>
          </w:rPr>
          <w:t xml:space="preserve">BPA shall send </w:t>
        </w:r>
      </w:ins>
      <w:r w:rsidR="00EB6AA4">
        <w:rPr>
          <w:szCs w:val="22"/>
        </w:rPr>
        <w:t>an add</w:t>
      </w:r>
      <w:r w:rsidR="001A67A8">
        <w:rPr>
          <w:szCs w:val="22"/>
        </w:rPr>
        <w:t>i</w:t>
      </w:r>
      <w:r w:rsidR="00EB6AA4">
        <w:rPr>
          <w:szCs w:val="22"/>
        </w:rPr>
        <w:t xml:space="preserve">tional written notice </w:t>
      </w:r>
      <w:del w:id="57" w:author="Miller,Robyn M (BPA) - PSS-6" w:date="2024-05-31T11:42:00Z">
        <w:r w:rsidR="001F5933" w:rsidRPr="006178DA">
          <w:rPr>
            <w:szCs w:val="22"/>
          </w:rPr>
          <w:delText>from BPA,</w:delText>
        </w:r>
      </w:del>
      <w:ins w:id="58" w:author="Miller,Robyn M (BPA) - PSS-6" w:date="2024-05-31T11:42:00Z">
        <w:r w:rsidR="00EB6AA4">
          <w:rPr>
            <w:szCs w:val="22"/>
          </w:rPr>
          <w:t>of nonpayment</w:t>
        </w:r>
        <w:r w:rsidR="000327AB">
          <w:rPr>
            <w:szCs w:val="22"/>
          </w:rPr>
          <w:t xml:space="preserve"> to </w:t>
        </w:r>
        <w:r w:rsidR="000327AB" w:rsidRPr="003B61BC">
          <w:rPr>
            <w:color w:val="FF0000"/>
            <w:szCs w:val="22"/>
          </w:rPr>
          <w:t>«Customer Name»</w:t>
        </w:r>
        <w:r w:rsidR="0050209B">
          <w:rPr>
            <w:szCs w:val="22"/>
          </w:rPr>
          <w:t>.</w:t>
        </w:r>
        <w:r w:rsidR="000327AB">
          <w:rPr>
            <w:szCs w:val="22"/>
          </w:rPr>
          <w:t xml:space="preserve"> </w:t>
        </w:r>
        <w:r w:rsidR="0050209B">
          <w:rPr>
            <w:szCs w:val="22"/>
          </w:rPr>
          <w:t xml:space="preserve"> </w:t>
        </w:r>
        <w:r w:rsidR="001A67A8" w:rsidRPr="00C534B8">
          <w:rPr>
            <w:color w:val="FF0000"/>
            <w:szCs w:val="22"/>
          </w:rPr>
          <w:t>«Customer Name»</w:t>
        </w:r>
        <w:r w:rsidR="001A67A8">
          <w:rPr>
            <w:szCs w:val="22"/>
          </w:rPr>
          <w:t xml:space="preserve"> shall </w:t>
        </w:r>
        <w:r w:rsidR="000327AB">
          <w:rPr>
            <w:szCs w:val="22"/>
          </w:rPr>
          <w:t xml:space="preserve">then </w:t>
        </w:r>
        <w:r w:rsidR="001A67A8">
          <w:rPr>
            <w:szCs w:val="22"/>
          </w:rPr>
          <w:t xml:space="preserve">have </w:t>
        </w:r>
        <w:r w:rsidRPr="003B61BC">
          <w:rPr>
            <w:szCs w:val="22"/>
          </w:rPr>
          <w:t xml:space="preserve">three Business Days after receipt of </w:t>
        </w:r>
        <w:r w:rsidR="00EB6AA4">
          <w:rPr>
            <w:szCs w:val="22"/>
          </w:rPr>
          <w:t>the</w:t>
        </w:r>
        <w:r w:rsidR="00EB6AA4" w:rsidRPr="003B61BC">
          <w:rPr>
            <w:szCs w:val="22"/>
          </w:rPr>
          <w:t xml:space="preserve"> </w:t>
        </w:r>
        <w:r w:rsidRPr="003B61BC">
          <w:rPr>
            <w:szCs w:val="22"/>
          </w:rPr>
          <w:t>additional written notice</w:t>
        </w:r>
        <w:r w:rsidR="001A67A8">
          <w:rPr>
            <w:szCs w:val="22"/>
          </w:rPr>
          <w:t xml:space="preserve"> to provide payment</w:t>
        </w:r>
        <w:r w:rsidR="00853161">
          <w:rPr>
            <w:szCs w:val="22"/>
          </w:rPr>
          <w:t xml:space="preserve">.  </w:t>
        </w:r>
        <w:r w:rsidR="00853161" w:rsidRPr="003B61BC">
          <w:rPr>
            <w:szCs w:val="22"/>
          </w:rPr>
          <w:t xml:space="preserve">If </w:t>
        </w:r>
        <w:r w:rsidR="00853161" w:rsidRPr="003B61BC">
          <w:rPr>
            <w:color w:val="FF0000"/>
            <w:szCs w:val="22"/>
          </w:rPr>
          <w:t>«Customer Name»</w:t>
        </w:r>
        <w:r w:rsidR="00853161" w:rsidRPr="003B61BC">
          <w:rPr>
            <w:szCs w:val="22"/>
          </w:rPr>
          <w:t xml:space="preserve"> </w:t>
        </w:r>
        <w:r w:rsidR="00853161">
          <w:rPr>
            <w:szCs w:val="22"/>
          </w:rPr>
          <w:t>has</w:t>
        </w:r>
        <w:r w:rsidR="00853161" w:rsidRPr="003B61BC">
          <w:rPr>
            <w:szCs w:val="22"/>
          </w:rPr>
          <w:t xml:space="preserve"> not</w:t>
        </w:r>
        <w:r w:rsidRPr="003B61BC">
          <w:rPr>
            <w:szCs w:val="22"/>
          </w:rPr>
          <w:t xml:space="preserve"> </w:t>
        </w:r>
        <w:r w:rsidR="00853161" w:rsidRPr="00853161">
          <w:rPr>
            <w:szCs w:val="22"/>
          </w:rPr>
          <w:t xml:space="preserve">provided payment </w:t>
        </w:r>
        <w:r w:rsidR="003B1DFA">
          <w:rPr>
            <w:szCs w:val="22"/>
          </w:rPr>
          <w:t xml:space="preserve">within </w:t>
        </w:r>
        <w:r w:rsidR="00853161" w:rsidRPr="00853161">
          <w:rPr>
            <w:szCs w:val="22"/>
          </w:rPr>
          <w:t>three Business Days after receipt of the additional written notice</w:t>
        </w:r>
      </w:ins>
      <w:r w:rsidR="002620BF">
        <w:rPr>
          <w:szCs w:val="22"/>
        </w:rPr>
        <w:t xml:space="preserve"> </w:t>
      </w:r>
      <w:r w:rsidRPr="003B61BC">
        <w:rPr>
          <w:szCs w:val="22"/>
        </w:rPr>
        <w:t xml:space="preserve">and BPA determines in its sole discretion that </w:t>
      </w:r>
      <w:r w:rsidRPr="003B61BC">
        <w:rPr>
          <w:color w:val="FF0000"/>
          <w:szCs w:val="22"/>
        </w:rPr>
        <w:t>«Customer Name»</w:t>
      </w:r>
      <w:r w:rsidRPr="003B61BC">
        <w:rPr>
          <w:szCs w:val="22"/>
        </w:rPr>
        <w:t xml:space="preserve"> is unable to make the payments owed, then BPA may terminate this Agreement</w:t>
      </w:r>
      <w:del w:id="59" w:author="Miller,Robyn M (BPA) - PSS-6" w:date="2024-05-31T11:42:00Z">
        <w:r w:rsidR="001F5933" w:rsidRPr="00457561">
          <w:rPr>
            <w:szCs w:val="22"/>
          </w:rPr>
          <w:delText>.</w:delText>
        </w:r>
      </w:del>
      <w:ins w:id="60" w:author="Miller,Robyn M (BPA) - PSS-6" w:date="2024-05-31T11:42:00Z">
        <w:r w:rsidR="00785ACF" w:rsidRPr="003B61BC">
          <w:rPr>
            <w:szCs w:val="22"/>
          </w:rPr>
          <w:t xml:space="preserve"> pursuant to section </w:t>
        </w:r>
        <w:r w:rsidR="00785ACF" w:rsidRPr="003B61BC">
          <w:rPr>
            <w:szCs w:val="22"/>
            <w:highlight w:val="yellow"/>
          </w:rPr>
          <w:t>25.1</w:t>
        </w:r>
        <w:r w:rsidRPr="003B61BC">
          <w:rPr>
            <w:szCs w:val="22"/>
          </w:rPr>
          <w:t>.</w:t>
        </w:r>
      </w:ins>
      <w:r w:rsidRPr="003B61BC">
        <w:rPr>
          <w:szCs w:val="22"/>
        </w:rPr>
        <w:t xml:space="preserve">  Written notices sent under this section 16.4 must comply with </w:t>
      </w:r>
      <w:del w:id="61" w:author="Miller,Robyn M (BPA) - PSS-6" w:date="2024-05-31T11:42:00Z">
        <w:r w:rsidR="001F5933" w:rsidRPr="00F31836">
          <w:rPr>
            <w:szCs w:val="22"/>
          </w:rPr>
          <w:delText>section 20</w:delText>
        </w:r>
      </w:del>
      <w:ins w:id="62" w:author="Miller,Robyn M (BPA) - PSS-6" w:date="2024-05-31T11:42:00Z">
        <w:r w:rsidR="00926DA9" w:rsidRPr="003B61BC">
          <w:rPr>
            <w:szCs w:val="22"/>
          </w:rPr>
          <w:t>Exhibit</w:t>
        </w:r>
        <w:r w:rsidR="000327AB">
          <w:rPr>
            <w:szCs w:val="22"/>
          </w:rPr>
          <w:t> </w:t>
        </w:r>
        <w:r w:rsidR="00926DA9" w:rsidRPr="003B61BC">
          <w:rPr>
            <w:szCs w:val="22"/>
          </w:rPr>
          <w:t>I</w:t>
        </w:r>
      </w:ins>
      <w:r w:rsidRPr="003B61BC">
        <w:rPr>
          <w:szCs w:val="22"/>
        </w:rPr>
        <w:t>.</w:t>
      </w:r>
    </w:p>
    <w:bookmarkEnd w:id="48"/>
    <w:p w14:paraId="1B5B7F71" w14:textId="77777777" w:rsidR="004F3420" w:rsidRPr="003B61BC" w:rsidRDefault="004F3420" w:rsidP="004F3420">
      <w:pPr>
        <w:ind w:left="720"/>
        <w:rPr>
          <w:szCs w:val="22"/>
        </w:rPr>
      </w:pPr>
    </w:p>
    <w:p w14:paraId="2034D69D" w14:textId="77777777" w:rsidR="004F3420" w:rsidRPr="003B61BC" w:rsidRDefault="004F3420" w:rsidP="004F3420">
      <w:pPr>
        <w:keepNext/>
        <w:ind w:left="720"/>
        <w:rPr>
          <w:b/>
          <w:szCs w:val="22"/>
        </w:rPr>
      </w:pPr>
      <w:r w:rsidRPr="003B61BC">
        <w:rPr>
          <w:szCs w:val="22"/>
        </w:rPr>
        <w:t>16.5</w:t>
      </w:r>
      <w:r w:rsidRPr="003B61BC">
        <w:rPr>
          <w:szCs w:val="22"/>
        </w:rPr>
        <w:tab/>
      </w:r>
      <w:r w:rsidRPr="003B61BC">
        <w:rPr>
          <w:b/>
          <w:szCs w:val="22"/>
        </w:rPr>
        <w:t>Disputed Bills</w:t>
      </w:r>
    </w:p>
    <w:p w14:paraId="261A003B" w14:textId="77777777" w:rsidR="004F3420" w:rsidRPr="003B61BC" w:rsidRDefault="004F3420" w:rsidP="004F3420">
      <w:pPr>
        <w:keepNext/>
        <w:ind w:left="2160" w:hanging="720"/>
        <w:rPr>
          <w:szCs w:val="22"/>
        </w:rPr>
      </w:pPr>
    </w:p>
    <w:p w14:paraId="4E879DF1" w14:textId="420849B4" w:rsidR="004F3420" w:rsidRPr="003B61BC" w:rsidRDefault="004F3420" w:rsidP="004F3420">
      <w:pPr>
        <w:ind w:left="2160" w:hanging="720"/>
        <w:rPr>
          <w:szCs w:val="22"/>
        </w:rPr>
      </w:pPr>
      <w:r w:rsidRPr="003B61BC">
        <w:rPr>
          <w:szCs w:val="22"/>
        </w:rPr>
        <w:t>16.5.1</w:t>
      </w:r>
      <w:r w:rsidRPr="003B61BC">
        <w:rPr>
          <w:szCs w:val="22"/>
        </w:rPr>
        <w:tab/>
        <w:t xml:space="preserve">If </w:t>
      </w:r>
      <w:r w:rsidRPr="003B61BC">
        <w:rPr>
          <w:color w:val="FF0000"/>
          <w:szCs w:val="22"/>
        </w:rPr>
        <w:t>«Customer Name»</w:t>
      </w:r>
      <w:r w:rsidRPr="003B61BC">
        <w:rPr>
          <w:szCs w:val="22"/>
        </w:rPr>
        <w:t xml:space="preserve"> disputes any portion of a charge or credit on </w:t>
      </w:r>
      <w:r w:rsidRPr="003B61BC">
        <w:rPr>
          <w:color w:val="FF0000"/>
          <w:szCs w:val="22"/>
        </w:rPr>
        <w:t xml:space="preserve">«Customer </w:t>
      </w:r>
      <w:proofErr w:type="spellStart"/>
      <w:r w:rsidRPr="003B61BC">
        <w:rPr>
          <w:color w:val="FF0000"/>
          <w:szCs w:val="22"/>
        </w:rPr>
        <w:t>Name»</w:t>
      </w:r>
      <w:r w:rsidRPr="003B61BC">
        <w:rPr>
          <w:szCs w:val="22"/>
        </w:rPr>
        <w:t>’s</w:t>
      </w:r>
      <w:proofErr w:type="spellEnd"/>
      <w:r w:rsidRPr="003B61BC">
        <w:rPr>
          <w:szCs w:val="22"/>
        </w:rPr>
        <w:t xml:space="preserve"> estimated or final bills,</w:t>
      </w:r>
      <w:r w:rsidRPr="003B61BC">
        <w:rPr>
          <w:color w:val="FF0000"/>
          <w:szCs w:val="22"/>
        </w:rPr>
        <w:t xml:space="preserve"> «Customer Name»</w:t>
      </w:r>
      <w:r w:rsidRPr="003B61BC">
        <w:rPr>
          <w:szCs w:val="22"/>
        </w:rPr>
        <w:t xml:space="preserve"> shall provide written notice to BPA with a copy of the bill noting the disputed amounts.  Notwithstanding whether any portion of the bill is in dispute, </w:t>
      </w:r>
      <w:r w:rsidRPr="003B61BC">
        <w:rPr>
          <w:color w:val="FF0000"/>
          <w:szCs w:val="22"/>
        </w:rPr>
        <w:t>«Customer Name»</w:t>
      </w:r>
      <w:r w:rsidRPr="003B61BC">
        <w:rPr>
          <w:szCs w:val="22"/>
        </w:rPr>
        <w:t xml:space="preserve"> shall pay the entire bill by the Due Date.  This section </w:t>
      </w:r>
      <w:r w:rsidRPr="00C534B8">
        <w:rPr>
          <w:highlight w:val="yellow"/>
        </w:rPr>
        <w:t>16.5.1</w:t>
      </w:r>
      <w:r w:rsidRPr="003B61BC">
        <w:rPr>
          <w:szCs w:val="22"/>
        </w:rPr>
        <w:t xml:space="preserve"> does not allow </w:t>
      </w:r>
      <w:r w:rsidRPr="003B61BC">
        <w:rPr>
          <w:color w:val="FF0000"/>
          <w:szCs w:val="22"/>
        </w:rPr>
        <w:t>«Customer Name»</w:t>
      </w:r>
      <w:r w:rsidRPr="003B61BC">
        <w:rPr>
          <w:szCs w:val="22"/>
        </w:rPr>
        <w:t xml:space="preserve"> to challenge the validity of any BPA rate.</w:t>
      </w:r>
    </w:p>
    <w:p w14:paraId="43C2FD78" w14:textId="77777777" w:rsidR="004F3420" w:rsidRPr="003B61BC" w:rsidRDefault="004F3420" w:rsidP="004F3420">
      <w:pPr>
        <w:ind w:left="2160" w:hanging="720"/>
        <w:rPr>
          <w:szCs w:val="22"/>
        </w:rPr>
      </w:pPr>
    </w:p>
    <w:p w14:paraId="2A82B30C" w14:textId="77777777" w:rsidR="004F3420" w:rsidRPr="003B61BC" w:rsidRDefault="004F3420" w:rsidP="004F3420">
      <w:pPr>
        <w:ind w:left="2160" w:hanging="720"/>
        <w:rPr>
          <w:szCs w:val="22"/>
        </w:rPr>
      </w:pPr>
      <w:r w:rsidRPr="003B61BC">
        <w:rPr>
          <w:szCs w:val="22"/>
        </w:rPr>
        <w:t>16.5.2</w:t>
      </w:r>
      <w:r w:rsidRPr="003B61BC">
        <w:rPr>
          <w:szCs w:val="22"/>
        </w:rPr>
        <w:tab/>
        <w:t>Unpaid amounts on a bill (including both disputed and undisputed amounts) are subject to the late payment charges provided above.  Notice of a disputed charge on a bill does not constitute BPA’s agreement that a valid claim under contract law has been stated.</w:t>
      </w:r>
    </w:p>
    <w:p w14:paraId="731B8DA7" w14:textId="77777777" w:rsidR="004F3420" w:rsidRDefault="004F3420" w:rsidP="004F3420">
      <w:pPr>
        <w:ind w:left="1440"/>
        <w:rPr>
          <w:szCs w:val="22"/>
        </w:rPr>
      </w:pPr>
    </w:p>
    <w:p w14:paraId="6F5F52EB" w14:textId="6A4C6143" w:rsidR="008A76FE" w:rsidRPr="00972C14" w:rsidRDefault="00E37878" w:rsidP="00440612">
      <w:pPr>
        <w:ind w:left="1440"/>
        <w:rPr>
          <w:ins w:id="63" w:author="Miller,Robyn M (BPA) - PSS-6" w:date="2024-05-31T11:42:00Z"/>
          <w:i/>
          <w:color w:val="FF00FF"/>
          <w:szCs w:val="22"/>
        </w:rPr>
      </w:pPr>
      <w:ins w:id="64" w:author="Miller,Robyn M (BPA) - PSS-6" w:date="2024-05-31T11:42:00Z">
        <w:r w:rsidRPr="00440612">
          <w:rPr>
            <w:i/>
            <w:color w:val="FF00FF"/>
            <w:szCs w:val="22"/>
            <w:u w:val="single"/>
          </w:rPr>
          <w:t>Option 1</w:t>
        </w:r>
        <w:r>
          <w:rPr>
            <w:i/>
            <w:color w:val="FF00FF"/>
            <w:szCs w:val="22"/>
          </w:rPr>
          <w:t xml:space="preserve">:  </w:t>
        </w:r>
        <w:r w:rsidR="008A76FE" w:rsidRPr="00AC192C">
          <w:rPr>
            <w:i/>
            <w:color w:val="FF00FF"/>
            <w:szCs w:val="22"/>
          </w:rPr>
          <w:t>Include</w:t>
        </w:r>
        <w:r w:rsidR="00E1196D">
          <w:rPr>
            <w:i/>
            <w:color w:val="FF00FF"/>
            <w:szCs w:val="22"/>
          </w:rPr>
          <w:t xml:space="preserve"> the following</w:t>
        </w:r>
        <w:r w:rsidR="008A76FE" w:rsidRPr="00AC192C">
          <w:rPr>
            <w:i/>
            <w:color w:val="FF00FF"/>
            <w:szCs w:val="22"/>
          </w:rPr>
          <w:t xml:space="preserve"> for </w:t>
        </w:r>
        <w:r>
          <w:rPr>
            <w:i/>
            <w:color w:val="FF00FF"/>
            <w:szCs w:val="22"/>
          </w:rPr>
          <w:t xml:space="preserve">all customers </w:t>
        </w:r>
        <w:r w:rsidRPr="0041531A">
          <w:rPr>
            <w:i/>
            <w:color w:val="FF00FF"/>
            <w:szCs w:val="22"/>
            <w:u w:val="single"/>
          </w:rPr>
          <w:t>except</w:t>
        </w:r>
        <w:r>
          <w:rPr>
            <w:i/>
            <w:color w:val="FF00FF"/>
            <w:szCs w:val="22"/>
          </w:rPr>
          <w:t xml:space="preserve"> Federal </w:t>
        </w:r>
        <w:r w:rsidR="008A76FE" w:rsidRPr="00AC192C">
          <w:rPr>
            <w:i/>
            <w:color w:val="FF00FF"/>
            <w:szCs w:val="22"/>
          </w:rPr>
          <w:t>customers</w:t>
        </w:r>
        <w:r w:rsidR="006D3A42" w:rsidRPr="006D3A42">
          <w:rPr>
            <w:i/>
            <w:color w:val="FF00FF"/>
            <w:szCs w:val="22"/>
          </w:rPr>
          <w:t xml:space="preserve"> </w:t>
        </w:r>
        <w:r w:rsidR="006D3A42">
          <w:rPr>
            <w:i/>
            <w:color w:val="FF00FF"/>
            <w:szCs w:val="22"/>
          </w:rPr>
          <w:t>utilizing IPAC</w:t>
        </w:r>
      </w:ins>
    </w:p>
    <w:p w14:paraId="5AF16514" w14:textId="16E74117" w:rsidR="008A76FE" w:rsidRDefault="004F3420" w:rsidP="004F3420">
      <w:pPr>
        <w:ind w:left="2160" w:hanging="720"/>
        <w:rPr>
          <w:szCs w:val="22"/>
        </w:rPr>
      </w:pPr>
      <w:r w:rsidRPr="003B61BC">
        <w:rPr>
          <w:szCs w:val="22"/>
        </w:rPr>
        <w:t>16.5.3</w:t>
      </w:r>
      <w:r w:rsidRPr="003B61BC">
        <w:rPr>
          <w:szCs w:val="22"/>
        </w:rPr>
        <w:tab/>
        <w:t>If the Parties agree, or if after a final determination of a dispute pursuant to section </w:t>
      </w:r>
      <w:r w:rsidRPr="00C534B8">
        <w:rPr>
          <w:highlight w:val="yellow"/>
        </w:rPr>
        <w:t>22</w:t>
      </w:r>
      <w:r w:rsidRPr="003B61BC">
        <w:rPr>
          <w:szCs w:val="22"/>
        </w:rPr>
        <w:t xml:space="preserve">, </w:t>
      </w:r>
      <w:r w:rsidRPr="003B61BC">
        <w:rPr>
          <w:color w:val="FF0000"/>
          <w:szCs w:val="22"/>
        </w:rPr>
        <w:t>«Customer Name»</w:t>
      </w:r>
      <w:r w:rsidRPr="003B61BC">
        <w:rPr>
          <w:szCs w:val="22"/>
        </w:rPr>
        <w:t xml:space="preserve"> is entitled to a refund of any portion of the disputed amount, then BPA shall make such refund with simple interest computed from the date of receipt of the disputed payment to the date the refund is made.  The daily interest rate shall equal the Prime Rate (as reported in the Wall Street Journal or successor publication in the first issue published during the month in which payment was due) </w:t>
      </w:r>
      <w:del w:id="65" w:author="Miller,Robyn M (BPA) - PSS-6 [2]" w:date="2024-06-02T15:54:00Z">
        <w:r w:rsidR="00804E14" w:rsidRPr="00804E14" w:rsidDel="00804E14">
          <w:rPr>
            <w:szCs w:val="22"/>
            <w:highlight w:val="cyan"/>
            <w:rPrChange w:id="66" w:author="Miller,Robyn M (BPA) - PSS-6 [2]" w:date="2024-06-02T15:55:00Z">
              <w:rPr>
                <w:szCs w:val="22"/>
              </w:rPr>
            </w:rPrChange>
          </w:rPr>
          <w:delText>plus four percent</w:delText>
        </w:r>
        <w:r w:rsidR="00804E14" w:rsidDel="00804E14">
          <w:rPr>
            <w:szCs w:val="22"/>
          </w:rPr>
          <w:delText xml:space="preserve"> </w:delText>
        </w:r>
      </w:del>
      <w:r w:rsidRPr="003B61BC">
        <w:rPr>
          <w:szCs w:val="22"/>
        </w:rPr>
        <w:t>divided by 365.</w:t>
      </w:r>
      <w:ins w:id="67" w:author="Miller,Robyn M (BPA) - PSS-6" w:date="2024-05-31T11:42:00Z">
        <w:r w:rsidR="00F70F7E">
          <w:rPr>
            <w:szCs w:val="22"/>
          </w:rPr>
          <w:t xml:space="preserve"> </w:t>
        </w:r>
      </w:ins>
    </w:p>
    <w:p w14:paraId="1F89E466" w14:textId="21F41F06" w:rsidR="00972C14" w:rsidRPr="003B61BC" w:rsidRDefault="00972C14" w:rsidP="00972C14">
      <w:pPr>
        <w:ind w:left="2160" w:hanging="720"/>
        <w:rPr>
          <w:ins w:id="68" w:author="Miller,Robyn M (BPA) - PSS-6" w:date="2024-05-31T11:42:00Z"/>
          <w:szCs w:val="22"/>
        </w:rPr>
      </w:pPr>
      <w:ins w:id="69" w:author="Miller,Robyn M (BPA) - PSS-6" w:date="2024-05-31T11:42:00Z">
        <w:r w:rsidRPr="00AC192C">
          <w:rPr>
            <w:i/>
            <w:color w:val="FF00FF"/>
            <w:szCs w:val="22"/>
          </w:rPr>
          <w:t xml:space="preserve">End </w:t>
        </w:r>
        <w:r w:rsidR="00E37878">
          <w:rPr>
            <w:i/>
            <w:color w:val="FF00FF"/>
            <w:szCs w:val="22"/>
          </w:rPr>
          <w:t>Option 1</w:t>
        </w:r>
      </w:ins>
    </w:p>
    <w:p w14:paraId="7DB5922A" w14:textId="77777777" w:rsidR="008A76FE" w:rsidRDefault="008A76FE" w:rsidP="004F3420">
      <w:pPr>
        <w:ind w:left="2160" w:hanging="720"/>
        <w:rPr>
          <w:ins w:id="70" w:author="Miller,Robyn M (BPA) - PSS-6" w:date="2024-05-31T11:42:00Z"/>
          <w:szCs w:val="22"/>
        </w:rPr>
      </w:pPr>
    </w:p>
    <w:p w14:paraId="01A30A21" w14:textId="2D56F130" w:rsidR="008A76FE" w:rsidRPr="00972C14" w:rsidRDefault="00E37878" w:rsidP="004F3420">
      <w:pPr>
        <w:ind w:left="2160" w:hanging="720"/>
        <w:rPr>
          <w:ins w:id="71" w:author="Miller,Robyn M (BPA) - PSS-6" w:date="2024-05-31T11:42:00Z"/>
          <w:i/>
          <w:color w:val="FF00FF"/>
          <w:szCs w:val="22"/>
        </w:rPr>
      </w:pPr>
      <w:ins w:id="72" w:author="Miller,Robyn M (BPA) - PSS-6" w:date="2024-05-31T11:42:00Z">
        <w:r w:rsidRPr="00440612">
          <w:rPr>
            <w:i/>
            <w:color w:val="FF00FF"/>
            <w:szCs w:val="22"/>
            <w:u w:val="single"/>
          </w:rPr>
          <w:lastRenderedPageBreak/>
          <w:t>Option 2</w:t>
        </w:r>
        <w:r>
          <w:rPr>
            <w:i/>
            <w:color w:val="FF00FF"/>
            <w:szCs w:val="22"/>
          </w:rPr>
          <w:t xml:space="preserve">:  </w:t>
        </w:r>
        <w:r w:rsidR="003C1047" w:rsidRPr="00AC192C">
          <w:rPr>
            <w:i/>
            <w:color w:val="FF00FF"/>
            <w:szCs w:val="22"/>
          </w:rPr>
          <w:t>Include</w:t>
        </w:r>
        <w:r w:rsidR="00E1196D">
          <w:rPr>
            <w:i/>
            <w:color w:val="FF00FF"/>
            <w:szCs w:val="22"/>
          </w:rPr>
          <w:t xml:space="preserve"> the following</w:t>
        </w:r>
        <w:r w:rsidR="003C1047" w:rsidRPr="00AC192C">
          <w:rPr>
            <w:i/>
            <w:color w:val="FF00FF"/>
            <w:szCs w:val="22"/>
          </w:rPr>
          <w:t xml:space="preserve"> for </w:t>
        </w:r>
        <w:r w:rsidR="003C1047">
          <w:rPr>
            <w:i/>
            <w:color w:val="FF00FF"/>
            <w:szCs w:val="22"/>
          </w:rPr>
          <w:t xml:space="preserve">Federal </w:t>
        </w:r>
        <w:r w:rsidR="003C1047" w:rsidRPr="00AC192C">
          <w:rPr>
            <w:i/>
            <w:color w:val="FF00FF"/>
            <w:szCs w:val="22"/>
          </w:rPr>
          <w:t>customers</w:t>
        </w:r>
        <w:r w:rsidR="000E0913">
          <w:rPr>
            <w:i/>
            <w:color w:val="FF00FF"/>
            <w:szCs w:val="22"/>
          </w:rPr>
          <w:t xml:space="preserve"> utilizing IPAC</w:t>
        </w:r>
      </w:ins>
    </w:p>
    <w:p w14:paraId="313A71F7" w14:textId="06DAEA7E" w:rsidR="008A76FE" w:rsidRPr="00853161" w:rsidRDefault="008A76FE" w:rsidP="004F3420">
      <w:pPr>
        <w:ind w:left="2160" w:hanging="720"/>
        <w:rPr>
          <w:ins w:id="73" w:author="Miller,Robyn M (BPA) - PSS-6" w:date="2024-05-31T11:42:00Z"/>
          <w:szCs w:val="22"/>
        </w:rPr>
      </w:pPr>
      <w:ins w:id="74" w:author="Miller,Robyn M (BPA) - PSS-6" w:date="2024-05-31T11:42:00Z">
        <w:r w:rsidRPr="00853161">
          <w:rPr>
            <w:szCs w:val="22"/>
          </w:rPr>
          <w:t>16.5.3</w:t>
        </w:r>
        <w:r w:rsidRPr="00853161">
          <w:rPr>
            <w:szCs w:val="22"/>
          </w:rPr>
          <w:tab/>
          <w:t>If the Parties agree, or if after a final determination of a dispute pursuant to section </w:t>
        </w:r>
        <w:r w:rsidRPr="00853161">
          <w:rPr>
            <w:szCs w:val="22"/>
            <w:highlight w:val="yellow"/>
          </w:rPr>
          <w:t>22</w:t>
        </w:r>
        <w:r w:rsidR="00853161" w:rsidRPr="00853161">
          <w:rPr>
            <w:szCs w:val="22"/>
          </w:rPr>
          <w:t xml:space="preserve"> it is determined, </w:t>
        </w:r>
        <w:r w:rsidR="00F70F7E" w:rsidRPr="00853161">
          <w:rPr>
            <w:color w:val="FF0000"/>
            <w:szCs w:val="22"/>
          </w:rPr>
          <w:t>«Customer Name»</w:t>
        </w:r>
        <w:r w:rsidR="00F70F7E" w:rsidRPr="00853161">
          <w:rPr>
            <w:szCs w:val="22"/>
          </w:rPr>
          <w:t xml:space="preserve"> is entitled to a refund</w:t>
        </w:r>
        <w:r w:rsidR="00000F0B" w:rsidRPr="00853161">
          <w:rPr>
            <w:szCs w:val="22"/>
          </w:rPr>
          <w:t xml:space="preserve"> of any portion of the disputed amount</w:t>
        </w:r>
        <w:r w:rsidR="00F70F7E" w:rsidRPr="00853161">
          <w:rPr>
            <w:szCs w:val="22"/>
          </w:rPr>
          <w:t xml:space="preserve">, </w:t>
        </w:r>
        <w:r w:rsidR="00000F0B" w:rsidRPr="00853161">
          <w:rPr>
            <w:szCs w:val="22"/>
          </w:rPr>
          <w:t xml:space="preserve">then </w:t>
        </w:r>
        <w:r w:rsidR="00F70F7E" w:rsidRPr="00853161">
          <w:rPr>
            <w:szCs w:val="22"/>
          </w:rPr>
          <w:t xml:space="preserve">BPA shall </w:t>
        </w:r>
        <w:r w:rsidR="00E37878">
          <w:rPr>
            <w:szCs w:val="22"/>
          </w:rPr>
          <w:t xml:space="preserve">make such refund available to </w:t>
        </w:r>
        <w:r w:rsidR="00E37878" w:rsidRPr="00895ED7">
          <w:rPr>
            <w:color w:val="FF0000"/>
            <w:szCs w:val="22"/>
          </w:rPr>
          <w:t>«Customer Name»</w:t>
        </w:r>
        <w:r w:rsidR="00E37878">
          <w:rPr>
            <w:szCs w:val="22"/>
          </w:rPr>
          <w:t xml:space="preserve"> </w:t>
        </w:r>
        <w:r w:rsidR="008D0AA1" w:rsidRPr="00853161">
          <w:rPr>
            <w:szCs w:val="22"/>
          </w:rPr>
          <w:t>through</w:t>
        </w:r>
        <w:r w:rsidR="00BF7D4D">
          <w:rPr>
            <w:szCs w:val="22"/>
          </w:rPr>
          <w:t xml:space="preserve"> the</w:t>
        </w:r>
        <w:r w:rsidR="008D0AA1" w:rsidRPr="00853161">
          <w:rPr>
            <w:szCs w:val="22"/>
          </w:rPr>
          <w:t xml:space="preserve"> </w:t>
        </w:r>
        <w:r w:rsidR="00E37878">
          <w:rPr>
            <w:szCs w:val="22"/>
          </w:rPr>
          <w:t>IPAC</w:t>
        </w:r>
        <w:r w:rsidR="00BF7D4D">
          <w:rPr>
            <w:szCs w:val="22"/>
          </w:rPr>
          <w:t xml:space="preserve"> system</w:t>
        </w:r>
        <w:r w:rsidR="008D0AA1" w:rsidRPr="00853161">
          <w:rPr>
            <w:szCs w:val="22"/>
          </w:rPr>
          <w:t>, or its successor</w:t>
        </w:r>
        <w:r w:rsidR="00F70F7E" w:rsidRPr="00853161">
          <w:rPr>
            <w:szCs w:val="22"/>
          </w:rPr>
          <w:t>.</w:t>
        </w:r>
      </w:ins>
    </w:p>
    <w:p w14:paraId="031625A6" w14:textId="66567DF6" w:rsidR="004F3420" w:rsidRPr="003B61BC" w:rsidRDefault="003C1047" w:rsidP="004F3420">
      <w:pPr>
        <w:ind w:left="2160" w:hanging="720"/>
        <w:rPr>
          <w:ins w:id="75" w:author="Miller,Robyn M (BPA) - PSS-6" w:date="2024-05-31T11:42:00Z"/>
          <w:szCs w:val="22"/>
        </w:rPr>
      </w:pPr>
      <w:ins w:id="76" w:author="Miller,Robyn M (BPA) - PSS-6" w:date="2024-05-31T11:42:00Z">
        <w:r w:rsidRPr="00AC192C">
          <w:rPr>
            <w:i/>
            <w:color w:val="FF00FF"/>
            <w:szCs w:val="22"/>
          </w:rPr>
          <w:t>End Option</w:t>
        </w:r>
        <w:r w:rsidR="00E37878">
          <w:rPr>
            <w:i/>
            <w:color w:val="FF00FF"/>
            <w:szCs w:val="22"/>
          </w:rPr>
          <w:t xml:space="preserve"> 2</w:t>
        </w:r>
      </w:ins>
    </w:p>
    <w:p w14:paraId="03AF0D07" w14:textId="77777777" w:rsidR="004F3420" w:rsidRPr="003B61BC" w:rsidRDefault="004F3420" w:rsidP="004F3420">
      <w:pPr>
        <w:ind w:left="720" w:hanging="720"/>
        <w:rPr>
          <w:szCs w:val="22"/>
        </w:rPr>
      </w:pPr>
    </w:p>
    <w:bookmarkEnd w:id="1"/>
    <w:bookmarkEnd w:id="2"/>
    <w:p w14:paraId="63DD461B" w14:textId="19A865F8" w:rsidR="004F3420" w:rsidRPr="003B61BC" w:rsidRDefault="004F3420">
      <w:pPr>
        <w:rPr>
          <w:szCs w:val="22"/>
        </w:rPr>
      </w:pPr>
    </w:p>
    <w:sectPr w:rsidR="004F3420" w:rsidRPr="003B61B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39AB" w14:textId="77777777" w:rsidR="00C534B8" w:rsidRDefault="00C534B8" w:rsidP="00726AFD">
      <w:r>
        <w:separator/>
      </w:r>
    </w:p>
  </w:endnote>
  <w:endnote w:type="continuationSeparator" w:id="0">
    <w:p w14:paraId="4F5BFA4E" w14:textId="77777777" w:rsidR="00C534B8" w:rsidRDefault="00C534B8" w:rsidP="00726AFD">
      <w:r>
        <w:continuationSeparator/>
      </w:r>
    </w:p>
  </w:endnote>
  <w:endnote w:type="continuationNotice" w:id="1">
    <w:p w14:paraId="54AD573C" w14:textId="77777777" w:rsidR="00C534B8" w:rsidRDefault="00C53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143570"/>
      <w:docPartObj>
        <w:docPartGallery w:val="Page Numbers (Bottom of Page)"/>
        <w:docPartUnique/>
      </w:docPartObj>
    </w:sdtPr>
    <w:sdtEndPr>
      <w:rPr>
        <w:noProof/>
        <w:sz w:val="20"/>
        <w:szCs w:val="20"/>
      </w:rPr>
    </w:sdtEndPr>
    <w:sdtContent>
      <w:p w14:paraId="25686375" w14:textId="77777777" w:rsidR="004D310E" w:rsidRPr="004B6EC7" w:rsidRDefault="004D310E" w:rsidP="004D310E">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2</w:t>
        </w:r>
        <w:r w:rsidRPr="004B6EC7">
          <w:rPr>
            <w:noProof/>
            <w:sz w:val="20"/>
            <w:szCs w:val="20"/>
          </w:rPr>
          <w:fldChar w:fldCharType="end"/>
        </w:r>
      </w:p>
    </w:sdtContent>
  </w:sdt>
  <w:p w14:paraId="30BC33E1" w14:textId="77777777" w:rsidR="004D310E" w:rsidRPr="004B6EC7" w:rsidRDefault="004D310E" w:rsidP="004D310E">
    <w:pPr>
      <w:pStyle w:val="Footer"/>
      <w:jc w:val="center"/>
      <w:rPr>
        <w:sz w:val="20"/>
        <w:szCs w:val="20"/>
      </w:rPr>
    </w:pPr>
  </w:p>
  <w:p w14:paraId="3F1F174E" w14:textId="77777777" w:rsidR="004D310E" w:rsidRPr="00C534B8" w:rsidRDefault="004D310E" w:rsidP="00C534B8">
    <w:pPr>
      <w:pStyle w:val="Footer"/>
      <w:jc w:val="center"/>
      <w:rPr>
        <w:sz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0DF4" w14:textId="77777777" w:rsidR="00C534B8" w:rsidRDefault="00C534B8" w:rsidP="00726AFD">
      <w:r>
        <w:separator/>
      </w:r>
    </w:p>
  </w:footnote>
  <w:footnote w:type="continuationSeparator" w:id="0">
    <w:p w14:paraId="475C0D15" w14:textId="77777777" w:rsidR="00C534B8" w:rsidRDefault="00C534B8" w:rsidP="00726AFD">
      <w:r>
        <w:continuationSeparator/>
      </w:r>
    </w:p>
  </w:footnote>
  <w:footnote w:type="continuationNotice" w:id="1">
    <w:p w14:paraId="7FDB62EF" w14:textId="77777777" w:rsidR="00C534B8" w:rsidRDefault="00C534B8"/>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er,Robyn M (BPA) - PSS-6">
    <w15:presenceInfo w15:providerId="AD" w15:userId="S-1-5-21-2009805145-1601463483-1839490880-97941"/>
  </w15:person>
  <w15:person w15:author="Miller,Robyn M (BPA) - PSS-6 [2]">
    <w15:presenceInfo w15:providerId="AD" w15:userId="S::rmmiller@bpa.gov::b264d072-8668-4b74-afdf-a4c0d730b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20"/>
    <w:rsid w:val="00000865"/>
    <w:rsid w:val="00000F0B"/>
    <w:rsid w:val="00024762"/>
    <w:rsid w:val="000327AB"/>
    <w:rsid w:val="00032D71"/>
    <w:rsid w:val="00043E80"/>
    <w:rsid w:val="0005345A"/>
    <w:rsid w:val="000825C3"/>
    <w:rsid w:val="00082C17"/>
    <w:rsid w:val="00095CE3"/>
    <w:rsid w:val="000A390F"/>
    <w:rsid w:val="000E0913"/>
    <w:rsid w:val="000F46D7"/>
    <w:rsid w:val="00116950"/>
    <w:rsid w:val="00117A64"/>
    <w:rsid w:val="00123585"/>
    <w:rsid w:val="00127FB9"/>
    <w:rsid w:val="001430DD"/>
    <w:rsid w:val="00151A31"/>
    <w:rsid w:val="00166539"/>
    <w:rsid w:val="001751E2"/>
    <w:rsid w:val="001A2453"/>
    <w:rsid w:val="001A67A8"/>
    <w:rsid w:val="001F5933"/>
    <w:rsid w:val="001F7856"/>
    <w:rsid w:val="00200868"/>
    <w:rsid w:val="00201C7B"/>
    <w:rsid w:val="00203899"/>
    <w:rsid w:val="00212164"/>
    <w:rsid w:val="002433C0"/>
    <w:rsid w:val="002620BF"/>
    <w:rsid w:val="002812ED"/>
    <w:rsid w:val="002826C6"/>
    <w:rsid w:val="002A04FC"/>
    <w:rsid w:val="002B48DD"/>
    <w:rsid w:val="002C1DAE"/>
    <w:rsid w:val="002E4F48"/>
    <w:rsid w:val="002E5D00"/>
    <w:rsid w:val="002F31D7"/>
    <w:rsid w:val="002F688A"/>
    <w:rsid w:val="00304E1A"/>
    <w:rsid w:val="003408A6"/>
    <w:rsid w:val="00393BF4"/>
    <w:rsid w:val="00396F0D"/>
    <w:rsid w:val="003A12DE"/>
    <w:rsid w:val="003B1903"/>
    <w:rsid w:val="003B1CA6"/>
    <w:rsid w:val="003B1DFA"/>
    <w:rsid w:val="003B61BC"/>
    <w:rsid w:val="003C1047"/>
    <w:rsid w:val="003C3F2D"/>
    <w:rsid w:val="003D3136"/>
    <w:rsid w:val="003D396F"/>
    <w:rsid w:val="003D4DCA"/>
    <w:rsid w:val="003E4AAF"/>
    <w:rsid w:val="003E7D12"/>
    <w:rsid w:val="003F5AF7"/>
    <w:rsid w:val="00400E8D"/>
    <w:rsid w:val="00400F92"/>
    <w:rsid w:val="0040138F"/>
    <w:rsid w:val="0041531A"/>
    <w:rsid w:val="00435F6E"/>
    <w:rsid w:val="00440612"/>
    <w:rsid w:val="004444C0"/>
    <w:rsid w:val="00452ECE"/>
    <w:rsid w:val="004630EB"/>
    <w:rsid w:val="0049462E"/>
    <w:rsid w:val="004C59DA"/>
    <w:rsid w:val="004C6F62"/>
    <w:rsid w:val="004D310E"/>
    <w:rsid w:val="004E2E72"/>
    <w:rsid w:val="004F02CB"/>
    <w:rsid w:val="004F3420"/>
    <w:rsid w:val="0050209B"/>
    <w:rsid w:val="0051347B"/>
    <w:rsid w:val="005140FB"/>
    <w:rsid w:val="00532F6F"/>
    <w:rsid w:val="00540398"/>
    <w:rsid w:val="00545DE8"/>
    <w:rsid w:val="0057084F"/>
    <w:rsid w:val="0057573C"/>
    <w:rsid w:val="00583750"/>
    <w:rsid w:val="00596F6A"/>
    <w:rsid w:val="005B4DFC"/>
    <w:rsid w:val="005D3DB0"/>
    <w:rsid w:val="005E1691"/>
    <w:rsid w:val="005E798B"/>
    <w:rsid w:val="00604C1C"/>
    <w:rsid w:val="0061607B"/>
    <w:rsid w:val="00617FED"/>
    <w:rsid w:val="006307BC"/>
    <w:rsid w:val="00650F36"/>
    <w:rsid w:val="006519B4"/>
    <w:rsid w:val="00652AB8"/>
    <w:rsid w:val="006659B4"/>
    <w:rsid w:val="00684F8C"/>
    <w:rsid w:val="006A69CA"/>
    <w:rsid w:val="006A7920"/>
    <w:rsid w:val="006B2447"/>
    <w:rsid w:val="006C3ADF"/>
    <w:rsid w:val="006C40D8"/>
    <w:rsid w:val="006C46B8"/>
    <w:rsid w:val="006D3A42"/>
    <w:rsid w:val="006F021A"/>
    <w:rsid w:val="00704181"/>
    <w:rsid w:val="00704337"/>
    <w:rsid w:val="00725B22"/>
    <w:rsid w:val="00726AFD"/>
    <w:rsid w:val="0073136D"/>
    <w:rsid w:val="007456BD"/>
    <w:rsid w:val="00776EA8"/>
    <w:rsid w:val="007830B9"/>
    <w:rsid w:val="00785ACF"/>
    <w:rsid w:val="00796607"/>
    <w:rsid w:val="007B3DE2"/>
    <w:rsid w:val="007C700C"/>
    <w:rsid w:val="007C7625"/>
    <w:rsid w:val="007D4D06"/>
    <w:rsid w:val="007E04A0"/>
    <w:rsid w:val="007F5608"/>
    <w:rsid w:val="00801AF2"/>
    <w:rsid w:val="008049A4"/>
    <w:rsid w:val="00804E14"/>
    <w:rsid w:val="00853161"/>
    <w:rsid w:val="00860C17"/>
    <w:rsid w:val="00863019"/>
    <w:rsid w:val="00864479"/>
    <w:rsid w:val="008650FE"/>
    <w:rsid w:val="00881FCC"/>
    <w:rsid w:val="008820E0"/>
    <w:rsid w:val="00895ED7"/>
    <w:rsid w:val="008A76FE"/>
    <w:rsid w:val="008B2AB4"/>
    <w:rsid w:val="008C4BA7"/>
    <w:rsid w:val="008C77A7"/>
    <w:rsid w:val="008D0AA1"/>
    <w:rsid w:val="008E1CD8"/>
    <w:rsid w:val="008F0922"/>
    <w:rsid w:val="00926DA9"/>
    <w:rsid w:val="00927563"/>
    <w:rsid w:val="00972C14"/>
    <w:rsid w:val="009867C9"/>
    <w:rsid w:val="00986A79"/>
    <w:rsid w:val="009924C7"/>
    <w:rsid w:val="00994FBA"/>
    <w:rsid w:val="009954DD"/>
    <w:rsid w:val="009A1A40"/>
    <w:rsid w:val="009C0D44"/>
    <w:rsid w:val="009C11BF"/>
    <w:rsid w:val="009F7874"/>
    <w:rsid w:val="00A24225"/>
    <w:rsid w:val="00A4316C"/>
    <w:rsid w:val="00A72D21"/>
    <w:rsid w:val="00A73CD0"/>
    <w:rsid w:val="00A804A7"/>
    <w:rsid w:val="00AA2829"/>
    <w:rsid w:val="00AC08C3"/>
    <w:rsid w:val="00AC34C0"/>
    <w:rsid w:val="00AD2A47"/>
    <w:rsid w:val="00AE0DC3"/>
    <w:rsid w:val="00B051DF"/>
    <w:rsid w:val="00B068C3"/>
    <w:rsid w:val="00B13636"/>
    <w:rsid w:val="00B13776"/>
    <w:rsid w:val="00B2271E"/>
    <w:rsid w:val="00B33A15"/>
    <w:rsid w:val="00B7356D"/>
    <w:rsid w:val="00B73B3D"/>
    <w:rsid w:val="00BB4D6D"/>
    <w:rsid w:val="00BD2E83"/>
    <w:rsid w:val="00BD37FE"/>
    <w:rsid w:val="00BD6010"/>
    <w:rsid w:val="00BE6848"/>
    <w:rsid w:val="00BF7CEC"/>
    <w:rsid w:val="00BF7D4D"/>
    <w:rsid w:val="00C00DA0"/>
    <w:rsid w:val="00C25014"/>
    <w:rsid w:val="00C363C1"/>
    <w:rsid w:val="00C534B8"/>
    <w:rsid w:val="00C624B9"/>
    <w:rsid w:val="00C80890"/>
    <w:rsid w:val="00C96D62"/>
    <w:rsid w:val="00CB7B41"/>
    <w:rsid w:val="00D13BF3"/>
    <w:rsid w:val="00D1625D"/>
    <w:rsid w:val="00D162EB"/>
    <w:rsid w:val="00D27ECE"/>
    <w:rsid w:val="00D33DF6"/>
    <w:rsid w:val="00D3449B"/>
    <w:rsid w:val="00D4465D"/>
    <w:rsid w:val="00D53827"/>
    <w:rsid w:val="00D53E47"/>
    <w:rsid w:val="00D84547"/>
    <w:rsid w:val="00D872CF"/>
    <w:rsid w:val="00D9643A"/>
    <w:rsid w:val="00DC444C"/>
    <w:rsid w:val="00DE4614"/>
    <w:rsid w:val="00E1196D"/>
    <w:rsid w:val="00E16990"/>
    <w:rsid w:val="00E25975"/>
    <w:rsid w:val="00E367B0"/>
    <w:rsid w:val="00E37878"/>
    <w:rsid w:val="00E40BAB"/>
    <w:rsid w:val="00E6286F"/>
    <w:rsid w:val="00E71572"/>
    <w:rsid w:val="00E81210"/>
    <w:rsid w:val="00EB6AA4"/>
    <w:rsid w:val="00EE3A24"/>
    <w:rsid w:val="00EF3774"/>
    <w:rsid w:val="00EF6538"/>
    <w:rsid w:val="00EF772C"/>
    <w:rsid w:val="00F356CE"/>
    <w:rsid w:val="00F3679E"/>
    <w:rsid w:val="00F559A6"/>
    <w:rsid w:val="00F64133"/>
    <w:rsid w:val="00F70F7E"/>
    <w:rsid w:val="00FB2DB5"/>
    <w:rsid w:val="00FC708F"/>
    <w:rsid w:val="00FD1B92"/>
    <w:rsid w:val="00FE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0A76"/>
  <w15:docId w15:val="{363A80DC-97EE-4BC0-87DC-110B1734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4B8"/>
    <w:pPr>
      <w:spacing w:after="0" w:line="240" w:lineRule="auto"/>
    </w:pPr>
    <w:rPr>
      <w:rFonts w:ascii="Century Schoolbook" w:eastAsia="Times New Roman" w:hAnsi="Century Schoolbook" w:cs="Times New Roman"/>
      <w:kern w:val="0"/>
      <w:szCs w:val="24"/>
      <w14:ligatures w14:val="none"/>
    </w:rPr>
  </w:style>
  <w:style w:type="paragraph" w:styleId="Heading1">
    <w:name w:val="heading 1"/>
    <w:basedOn w:val="Normal"/>
    <w:next w:val="Normal"/>
    <w:link w:val="Heading1Char"/>
    <w:uiPriority w:val="9"/>
    <w:qFormat/>
    <w:rsid w:val="00C534B8"/>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534B8"/>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534B8"/>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534B8"/>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C534B8"/>
    <w:pPr>
      <w:keepNext/>
      <w:keepLines/>
      <w:spacing w:before="80" w:after="40" w:line="278" w:lineRule="auto"/>
      <w:outlineLvl w:val="4"/>
    </w:pPr>
    <w:rPr>
      <w:rFonts w:asciiTheme="minorHAnsi" w:eastAsiaTheme="majorEastAsia" w:hAnsiTheme="minorHAnsi" w:cstheme="majorBidi"/>
      <w:color w:val="2F5496"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C534B8"/>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C534B8"/>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C534B8"/>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C534B8"/>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F3420"/>
    <w:pPr>
      <w:spacing w:after="0" w:line="240" w:lineRule="auto"/>
    </w:pPr>
    <w:rPr>
      <w:rFonts w:ascii="Century Schoolbook" w:eastAsia="Times New Roman" w:hAnsi="Century Schoolbook" w:cs="Times New Roman"/>
      <w:kern w:val="0"/>
      <w:szCs w:val="24"/>
      <w14:ligatures w14:val="none"/>
    </w:rPr>
  </w:style>
  <w:style w:type="character" w:styleId="CommentReference">
    <w:name w:val="annotation reference"/>
    <w:basedOn w:val="DefaultParagraphFont"/>
    <w:uiPriority w:val="99"/>
    <w:semiHidden/>
    <w:unhideWhenUsed/>
    <w:rsid w:val="007C7625"/>
    <w:rPr>
      <w:sz w:val="16"/>
      <w:szCs w:val="16"/>
    </w:rPr>
  </w:style>
  <w:style w:type="paragraph" w:styleId="CommentText">
    <w:name w:val="annotation text"/>
    <w:basedOn w:val="Normal"/>
    <w:link w:val="CommentTextChar"/>
    <w:uiPriority w:val="99"/>
    <w:unhideWhenUsed/>
    <w:rsid w:val="007C7625"/>
    <w:rPr>
      <w:sz w:val="20"/>
      <w:szCs w:val="20"/>
    </w:rPr>
  </w:style>
  <w:style w:type="character" w:customStyle="1" w:styleId="CommentTextChar">
    <w:name w:val="Comment Text Char"/>
    <w:basedOn w:val="DefaultParagraphFont"/>
    <w:link w:val="CommentText"/>
    <w:uiPriority w:val="99"/>
    <w:rsid w:val="007C7625"/>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C7625"/>
    <w:rPr>
      <w:b/>
      <w:bCs/>
    </w:rPr>
  </w:style>
  <w:style w:type="character" w:customStyle="1" w:styleId="CommentSubjectChar">
    <w:name w:val="Comment Subject Char"/>
    <w:basedOn w:val="CommentTextChar"/>
    <w:link w:val="CommentSubject"/>
    <w:uiPriority w:val="99"/>
    <w:semiHidden/>
    <w:rsid w:val="007C7625"/>
    <w:rPr>
      <w:rFonts w:ascii="Century Schoolbook" w:eastAsia="Times New Roman" w:hAnsi="Century Schoolbook" w:cs="Times New Roman"/>
      <w:b/>
      <w:bCs/>
      <w:kern w:val="0"/>
      <w:sz w:val="20"/>
      <w:szCs w:val="20"/>
      <w14:ligatures w14:val="none"/>
    </w:rPr>
  </w:style>
  <w:style w:type="paragraph" w:styleId="Header">
    <w:name w:val="header"/>
    <w:basedOn w:val="Normal"/>
    <w:link w:val="HeaderChar"/>
    <w:uiPriority w:val="99"/>
    <w:unhideWhenUsed/>
    <w:rsid w:val="00726AFD"/>
    <w:pPr>
      <w:tabs>
        <w:tab w:val="center" w:pos="4680"/>
        <w:tab w:val="right" w:pos="9360"/>
      </w:tabs>
    </w:pPr>
  </w:style>
  <w:style w:type="character" w:customStyle="1" w:styleId="HeaderChar">
    <w:name w:val="Header Char"/>
    <w:basedOn w:val="DefaultParagraphFont"/>
    <w:link w:val="Header"/>
    <w:uiPriority w:val="99"/>
    <w:rsid w:val="00726AFD"/>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726AFD"/>
    <w:pPr>
      <w:tabs>
        <w:tab w:val="center" w:pos="4680"/>
        <w:tab w:val="right" w:pos="9360"/>
      </w:tabs>
    </w:pPr>
  </w:style>
  <w:style w:type="character" w:customStyle="1" w:styleId="FooterChar">
    <w:name w:val="Footer Char"/>
    <w:basedOn w:val="DefaultParagraphFont"/>
    <w:link w:val="Footer"/>
    <w:uiPriority w:val="99"/>
    <w:rsid w:val="00726AFD"/>
    <w:rPr>
      <w:rFonts w:ascii="Century Schoolbook" w:eastAsia="Times New Roman" w:hAnsi="Century Schoolbook" w:cs="Times New Roman"/>
      <w:kern w:val="0"/>
      <w:szCs w:val="24"/>
      <w14:ligatures w14:val="none"/>
    </w:rPr>
  </w:style>
  <w:style w:type="character" w:customStyle="1" w:styleId="Heading1Char">
    <w:name w:val="Heading 1 Char"/>
    <w:basedOn w:val="DefaultParagraphFont"/>
    <w:link w:val="Heading1"/>
    <w:uiPriority w:val="9"/>
    <w:rsid w:val="00EF772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F77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F772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F772C"/>
    <w:rPr>
      <w:rFonts w:eastAsiaTheme="majorEastAsia"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F772C"/>
    <w:rPr>
      <w:rFonts w:eastAsiaTheme="majorEastAsia"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EF772C"/>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EF772C"/>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F772C"/>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EF772C"/>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C534B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F77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34B8"/>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F77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34B8"/>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EF772C"/>
    <w:rPr>
      <w:i/>
      <w:iCs/>
      <w:color w:val="404040" w:themeColor="text1" w:themeTint="BF"/>
      <w:sz w:val="24"/>
      <w:szCs w:val="24"/>
    </w:rPr>
  </w:style>
  <w:style w:type="paragraph" w:styleId="ListParagraph">
    <w:name w:val="List Paragraph"/>
    <w:basedOn w:val="Normal"/>
    <w:uiPriority w:val="34"/>
    <w:qFormat/>
    <w:rsid w:val="00C534B8"/>
    <w:pPr>
      <w:spacing w:after="160" w:line="278" w:lineRule="auto"/>
      <w:ind w:left="720"/>
      <w:contextualSpacing/>
    </w:pPr>
    <w:rPr>
      <w:rFonts w:asciiTheme="minorHAnsi" w:eastAsiaTheme="minorHAnsi" w:hAnsiTheme="minorHAnsi" w:cstheme="minorBidi"/>
      <w:kern w:val="2"/>
      <w:sz w:val="24"/>
      <w14:ligatures w14:val="standardContextual"/>
    </w:rPr>
  </w:style>
  <w:style w:type="character" w:styleId="IntenseEmphasis">
    <w:name w:val="Intense Emphasis"/>
    <w:basedOn w:val="DefaultParagraphFont"/>
    <w:uiPriority w:val="21"/>
    <w:qFormat/>
    <w:rsid w:val="00EF772C"/>
    <w:rPr>
      <w:i/>
      <w:iCs/>
      <w:color w:val="2F5496" w:themeColor="accent1" w:themeShade="BF"/>
    </w:rPr>
  </w:style>
  <w:style w:type="paragraph" w:styleId="IntenseQuote">
    <w:name w:val="Intense Quote"/>
    <w:basedOn w:val="Normal"/>
    <w:next w:val="Normal"/>
    <w:link w:val="IntenseQuoteChar"/>
    <w:uiPriority w:val="30"/>
    <w:qFormat/>
    <w:rsid w:val="00C534B8"/>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eastAsiaTheme="minorHAnsi" w:hAnsiTheme="minorHAnsi" w:cstheme="minorBidi"/>
      <w:i/>
      <w:iCs/>
      <w:color w:val="2F5496"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EF772C"/>
    <w:rPr>
      <w:i/>
      <w:iCs/>
      <w:color w:val="2F5496" w:themeColor="accent1" w:themeShade="BF"/>
      <w:sz w:val="24"/>
      <w:szCs w:val="24"/>
    </w:rPr>
  </w:style>
  <w:style w:type="character" w:styleId="IntenseReference">
    <w:name w:val="Intense Reference"/>
    <w:basedOn w:val="DefaultParagraphFont"/>
    <w:uiPriority w:val="32"/>
    <w:qFormat/>
    <w:rsid w:val="00EF772C"/>
    <w:rPr>
      <w:b/>
      <w:bCs/>
      <w:smallCaps/>
      <w:color w:val="2F5496" w:themeColor="accent1" w:themeShade="BF"/>
      <w:spacing w:val="5"/>
    </w:rPr>
  </w:style>
  <w:style w:type="character" w:styleId="Hyperlink">
    <w:name w:val="Hyperlink"/>
    <w:basedOn w:val="DefaultParagraphFont"/>
    <w:uiPriority w:val="99"/>
    <w:unhideWhenUsed/>
    <w:rsid w:val="001A67A8"/>
    <w:rPr>
      <w:color w:val="0563C1" w:themeColor="hyperlink"/>
      <w:u w:val="single"/>
    </w:rPr>
  </w:style>
  <w:style w:type="character" w:styleId="UnresolvedMention">
    <w:name w:val="Unresolved Mention"/>
    <w:basedOn w:val="DefaultParagraphFont"/>
    <w:uiPriority w:val="99"/>
    <w:semiHidden/>
    <w:unhideWhenUsed/>
    <w:rsid w:val="001A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f368ee3c-2d8e-4b85-9236-3a6742da717a">Contract sections</Topic>
    <Workshop_x0020_Date xmlns="f368ee3c-2d8e-4b85-9236-3a6742da717a">2024-06-10T07:00:00+00:00</Workshop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2" ma:contentTypeDescription="Create a new document." ma:contentTypeScope="" ma:versionID="6d3c684272788da5e7c7707319dd41df">
  <xsd:schema xmlns:xsd="http://www.w3.org/2001/XMLSchema" xmlns:xs="http://www.w3.org/2001/XMLSchema" xmlns:p="http://schemas.microsoft.com/office/2006/metadata/properties" xmlns:ns1="f368ee3c-2d8e-4b85-9236-3a6742da717a" targetNamespace="http://schemas.microsoft.com/office/2006/metadata/properties" ma:root="true" ma:fieldsID="8ff3f0371c9c98e133eb07f68229338b" ns1:_="">
    <xsd:import namespace="f368ee3c-2d8e-4b85-9236-3a6742da717a"/>
    <xsd:element name="properties">
      <xsd:complexType>
        <xsd:sequence>
          <xsd:element name="documentManagement">
            <xsd:complexType>
              <xsd:all>
                <xsd:element ref="ns1:Workshop_x0020_Date" minOccurs="0"/>
                <xsd:element ref="ns1: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ateOnly" ma:internalName="Workshop_x0020_Date">
      <xsd:simpleType>
        <xsd:restriction base="dms:DateTime"/>
      </xsd:simpleType>
    </xsd:element>
    <xsd:element name="Topic" ma:index="9" nillable="true" ma:displayName="Category" ma:format="Dropdown" ma:internalName="Topic">
      <xsd:simpleType>
        <xsd:union memberTypes="dms:Text">
          <xsd:simpleType>
            <xsd:restriction base="dms:Choice">
              <xsd:enumeration value="Block"/>
              <xsd:enumeration value="Contracts"/>
              <xsd:enumeration value="Contract sections"/>
              <xsd:enumeration value="General"/>
              <xsd:enumeration value="Non-federal resources"/>
              <xsd:enumeration value="Notes"/>
              <xsd:enumeration value="Policy"/>
              <xsd:enumeration value="Products"/>
              <xsd:enumeration value="Sli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27977-B91E-4494-9C94-F24059BF38F6}"/>
</file>

<file path=customXml/itemProps2.xml><?xml version="1.0" encoding="utf-8"?>
<ds:datastoreItem xmlns:ds="http://schemas.openxmlformats.org/officeDocument/2006/customXml" ds:itemID="{91E904DB-D8DE-479A-90E8-99FD749FB5E8}"/>
</file>

<file path=customXml/itemProps3.xml><?xml version="1.0" encoding="utf-8"?>
<ds:datastoreItem xmlns:ds="http://schemas.openxmlformats.org/officeDocument/2006/customXml" ds:itemID="{41A1713C-68DD-4BAE-9752-873109ACE20C}"/>
</file>

<file path=customXml/itemProps4.xml><?xml version="1.0" encoding="utf-8"?>
<ds:datastoreItem xmlns:ds="http://schemas.openxmlformats.org/officeDocument/2006/customXml" ds:itemID="{F09FB609-673C-46ED-8A0A-5D5847425E94}"/>
</file>

<file path=docProps/app.xml><?xml version="1.0" encoding="utf-8"?>
<Properties xmlns="http://schemas.openxmlformats.org/officeDocument/2006/extended-properties" xmlns:vt="http://schemas.openxmlformats.org/officeDocument/2006/docPropsVTypes">
  <Template>Normal</Template>
  <TotalTime>46</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Olive,Kelly J (BPA) - PSS-6</cp:lastModifiedBy>
  <cp:revision>4</cp:revision>
  <dcterms:created xsi:type="dcterms:W3CDTF">2024-05-29T21:06:00Z</dcterms:created>
  <dcterms:modified xsi:type="dcterms:W3CDTF">2024-06-03T16:41:00Z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2100</vt:r8>
  </property>
  <property fmtid="{D5CDD505-2E9C-101B-9397-08002B2CF9AE}" pid="4" name="Date sent to SME">
    <vt:filetime>2024-04-18T07:00:00Z</vt:filetime>
  </property>
  <property fmtid="{D5CDD505-2E9C-101B-9397-08002B2CF9AE}" pid="5" name="Dated Received">
    <vt:filetime>2024-04-18T07:00:00Z</vt:filetime>
  </property>
  <property fmtid="{D5CDD505-2E9C-101B-9397-08002B2CF9AE}" pid="6" name="Organization">
    <vt:lpwstr>WPAG</vt:lpwstr>
  </property>
</Properties>
</file>