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E277" w14:textId="30A69F43" w:rsidR="003D37E7" w:rsidRPr="00FD593A" w:rsidRDefault="003D37E7" w:rsidP="00FD593A">
      <w:pPr>
        <w:keepNext/>
        <w:rPr>
          <w:b/>
          <w:bCs/>
          <w:szCs w:val="22"/>
        </w:rPr>
      </w:pPr>
      <w:bookmarkStart w:id="0" w:name="_GoBack"/>
      <w:bookmarkEnd w:id="0"/>
      <w:r w:rsidRPr="00FD593A">
        <w:rPr>
          <w:b/>
          <w:bCs/>
          <w:szCs w:val="22"/>
        </w:rPr>
        <w:t>Summary of Changes:</w:t>
      </w:r>
    </w:p>
    <w:p w14:paraId="326FAE3D" w14:textId="7C5CD682" w:rsidR="003D37E7" w:rsidRDefault="003D37E7" w:rsidP="003D37E7">
      <w:pPr>
        <w:keepNext/>
      </w:pPr>
      <w:r w:rsidRPr="00FD593A">
        <w:t xml:space="preserve">We added a new </w:t>
      </w:r>
      <w:r>
        <w:t xml:space="preserve">section 3.5.2 to capture the </w:t>
      </w:r>
      <w:r w:rsidR="00017262">
        <w:t>n</w:t>
      </w:r>
      <w:r>
        <w:t xml:space="preserve">on-federal resource Tier 1 Allowance from </w:t>
      </w:r>
      <w:r w:rsidRPr="00B45E63">
        <w:t xml:space="preserve">section </w:t>
      </w:r>
      <w:r w:rsidR="00B45E63" w:rsidRPr="00B45E63">
        <w:t>2.3.3.1</w:t>
      </w:r>
      <w:r>
        <w:t xml:space="preserve"> of the </w:t>
      </w:r>
      <w:r w:rsidR="00B45E63">
        <w:t xml:space="preserve">final </w:t>
      </w:r>
      <w:r>
        <w:t>policy. The rest of section 3.5 has not been updated yet, and has been shaded in grey, but is in this document for reference to make reviewing 3.5.2 easier.</w:t>
      </w:r>
    </w:p>
    <w:p w14:paraId="66AC862E" w14:textId="77777777" w:rsidR="003D37E7" w:rsidRDefault="003D37E7" w:rsidP="003D37E7">
      <w:pPr>
        <w:keepNext/>
      </w:pPr>
    </w:p>
    <w:p w14:paraId="297FF0C0" w14:textId="3A22B46F" w:rsidR="003D37E7" w:rsidRPr="00FD593A" w:rsidRDefault="003D37E7" w:rsidP="00FD593A">
      <w:pPr>
        <w:keepNext/>
      </w:pPr>
      <w:r w:rsidRPr="00FD593A">
        <w:rPr>
          <w:b/>
          <w:bCs/>
        </w:rPr>
        <w:t>Reviewers</w:t>
      </w:r>
      <w:r>
        <w:rPr>
          <w:b/>
          <w:bCs/>
        </w:rPr>
        <w:t xml:space="preserve"> and Contributors: </w:t>
      </w:r>
      <w:r>
        <w:t>Kelly Olive, Lindsay Bleifuss, Liz Oberhausen, Paul Garrett, Mary Bodine-Watts, Jonathan Ramse</w:t>
      </w:r>
      <w:r w:rsidR="00B45E63">
        <w:t>, non-federal resource SME team</w:t>
      </w:r>
    </w:p>
    <w:p w14:paraId="1B5DBE84" w14:textId="77777777" w:rsidR="003D37E7" w:rsidRDefault="003D37E7" w:rsidP="0030340C">
      <w:pPr>
        <w:keepNext/>
        <w:ind w:firstLine="720"/>
        <w:rPr>
          <w:szCs w:val="22"/>
          <w:highlight w:val="lightGray"/>
        </w:rPr>
      </w:pPr>
    </w:p>
    <w:p w14:paraId="47C6BEB2" w14:textId="7C4C6F7B" w:rsidR="0030340C" w:rsidRPr="00FD593A" w:rsidRDefault="0030340C" w:rsidP="0030340C">
      <w:pPr>
        <w:keepNext/>
        <w:ind w:firstLine="720"/>
        <w:rPr>
          <w:szCs w:val="22"/>
          <w:highlight w:val="lightGray"/>
        </w:rPr>
      </w:pPr>
      <w:r w:rsidRPr="00FD593A">
        <w:rPr>
          <w:szCs w:val="22"/>
          <w:highlight w:val="lightGray"/>
        </w:rPr>
        <w:t>3.5</w:t>
      </w:r>
      <w:r w:rsidRPr="00FD593A">
        <w:rPr>
          <w:szCs w:val="22"/>
          <w:highlight w:val="lightGray"/>
        </w:rPr>
        <w:tab/>
      </w:r>
      <w:r w:rsidRPr="00FD593A">
        <w:rPr>
          <w:b/>
          <w:szCs w:val="22"/>
          <w:highlight w:val="lightGray"/>
        </w:rPr>
        <w:t>Changes to Dedicated Resources</w:t>
      </w:r>
    </w:p>
    <w:p w14:paraId="2E8E7B1F" w14:textId="77777777" w:rsidR="0030340C" w:rsidRPr="00FD593A" w:rsidRDefault="0030340C" w:rsidP="0030340C">
      <w:pPr>
        <w:keepNext/>
        <w:ind w:left="1440"/>
        <w:rPr>
          <w:szCs w:val="22"/>
          <w:highlight w:val="lightGray"/>
        </w:rPr>
      </w:pPr>
    </w:p>
    <w:p w14:paraId="2B16208A" w14:textId="77777777" w:rsidR="0030340C" w:rsidRPr="00FD593A" w:rsidRDefault="0030340C" w:rsidP="0030340C">
      <w:pPr>
        <w:keepNext/>
        <w:ind w:left="2160" w:hanging="720"/>
        <w:rPr>
          <w:szCs w:val="22"/>
          <w:highlight w:val="lightGray"/>
        </w:rPr>
      </w:pPr>
      <w:r w:rsidRPr="00FD593A">
        <w:rPr>
          <w:szCs w:val="22"/>
          <w:highlight w:val="lightGray"/>
        </w:rPr>
        <w:t>3.5.1</w:t>
      </w:r>
      <w:r w:rsidRPr="00FD593A">
        <w:rPr>
          <w:szCs w:val="22"/>
          <w:highlight w:val="lightGray"/>
        </w:rPr>
        <w:tab/>
      </w:r>
      <w:r w:rsidRPr="00FD593A">
        <w:rPr>
          <w:b/>
          <w:szCs w:val="22"/>
          <w:highlight w:val="lightGray"/>
        </w:rPr>
        <w:t xml:space="preserve">Specified </w:t>
      </w:r>
      <w:r w:rsidRPr="00FD593A">
        <w:rPr>
          <w:b/>
          <w:highlight w:val="lightGray"/>
        </w:rPr>
        <w:t>Resource Additions to Meet Above-RHWM Load</w:t>
      </w:r>
    </w:p>
    <w:p w14:paraId="0AEB2487" w14:textId="4BDFF925" w:rsidR="0030340C" w:rsidRPr="00FD593A" w:rsidRDefault="0030340C" w:rsidP="0030340C">
      <w:pPr>
        <w:ind w:left="2160"/>
        <w:rPr>
          <w:highlight w:val="lightGray"/>
        </w:rPr>
      </w:pPr>
      <w:r w:rsidRPr="00FD593A">
        <w:rPr>
          <w:highlight w:val="lightGray"/>
        </w:rPr>
        <w:t xml:space="preserve">By written notice to BPA, </w:t>
      </w:r>
      <w:r w:rsidRPr="00FD593A">
        <w:rPr>
          <w:color w:val="FF0000"/>
          <w:highlight w:val="lightGray"/>
        </w:rPr>
        <w:t xml:space="preserve">«Customer Name» </w:t>
      </w:r>
      <w:r w:rsidRPr="00FD593A">
        <w:rPr>
          <w:highlight w:val="lightGray"/>
        </w:rPr>
        <w:t xml:space="preserve">may elect to add Specified Resources to section 2 of Exhibit A to meet any obligation </w:t>
      </w:r>
      <w:r w:rsidRPr="00FD593A">
        <w:rPr>
          <w:color w:val="FF0000"/>
          <w:highlight w:val="lightGray"/>
        </w:rPr>
        <w:t>«Customer Name»</w:t>
      </w:r>
      <w:r w:rsidRPr="00FD593A">
        <w:rPr>
          <w:highlight w:val="lightGray"/>
        </w:rPr>
        <w:t xml:space="preserve"> may have in Exhibit C to serve its Above-RHWM Load with Dedicated Resources. </w:t>
      </w:r>
      <w:r w:rsidR="00535C0D" w:rsidRPr="00FD593A">
        <w:rPr>
          <w:highlight w:val="lightGray"/>
        </w:rPr>
        <w:t xml:space="preserve"> </w:t>
      </w:r>
      <w:r w:rsidRPr="00FD593A">
        <w:rPr>
          <w:highlight w:val="lightGray"/>
        </w:rPr>
        <w:t>Subject to the following:</w:t>
      </w:r>
    </w:p>
    <w:p w14:paraId="79E51313" w14:textId="77777777" w:rsidR="0030340C" w:rsidRPr="00FD593A" w:rsidRDefault="0030340C" w:rsidP="0030340C">
      <w:pPr>
        <w:ind w:left="2160"/>
        <w:rPr>
          <w:highlight w:val="lightGray"/>
        </w:rPr>
      </w:pPr>
    </w:p>
    <w:p w14:paraId="6419BD68" w14:textId="4E0202E6" w:rsidR="0030340C" w:rsidRPr="00FD593A" w:rsidRDefault="0030340C" w:rsidP="0030340C">
      <w:pPr>
        <w:ind w:left="3060" w:hanging="900"/>
        <w:rPr>
          <w:highlight w:val="lightGray"/>
        </w:rPr>
      </w:pPr>
      <w:r w:rsidRPr="00FD593A">
        <w:rPr>
          <w:highlight w:val="lightGray"/>
        </w:rPr>
        <w:t>3.5.1.1</w:t>
      </w:r>
      <w:r w:rsidRPr="00FD593A">
        <w:rPr>
          <w:highlight w:val="lightGray"/>
        </w:rPr>
        <w:tab/>
        <w:t xml:space="preserve">By any Notice Deadline, </w:t>
      </w:r>
      <w:r w:rsidRPr="00FD593A">
        <w:rPr>
          <w:color w:val="FF0000"/>
          <w:highlight w:val="lightGray"/>
        </w:rPr>
        <w:t xml:space="preserve">«Customer Name» </w:t>
      </w:r>
      <w:r w:rsidRPr="00FD593A">
        <w:rPr>
          <w:highlight w:val="lightGray"/>
        </w:rPr>
        <w:t>may elect to add a Specified Resource to section 2 of Exhibit A with amounts effective at the start of the corresponding Purchase Period.  The following applies for such Specified Resources:</w:t>
      </w:r>
    </w:p>
    <w:p w14:paraId="4A842236" w14:textId="77777777" w:rsidR="0030340C" w:rsidRPr="00FD593A" w:rsidRDefault="0030340C" w:rsidP="0030340C">
      <w:pPr>
        <w:ind w:left="3600" w:hanging="540"/>
        <w:rPr>
          <w:highlight w:val="lightGray"/>
        </w:rPr>
      </w:pPr>
    </w:p>
    <w:p w14:paraId="4A214CE1" w14:textId="77777777" w:rsidR="0030340C" w:rsidRPr="00FD593A" w:rsidRDefault="0030340C" w:rsidP="0030340C">
      <w:pPr>
        <w:ind w:left="3600" w:hanging="540"/>
        <w:rPr>
          <w:highlight w:val="lightGray"/>
        </w:rPr>
      </w:pPr>
      <w:r w:rsidRPr="00FD593A">
        <w:rPr>
          <w:highlight w:val="lightGray"/>
        </w:rPr>
        <w:t>(1)</w:t>
      </w:r>
      <w:r w:rsidRPr="00FD593A">
        <w:rPr>
          <w:highlight w:val="lightGray"/>
        </w:rPr>
        <w:tab/>
      </w:r>
      <w:r w:rsidRPr="00FD593A">
        <w:rPr>
          <w:color w:val="FF0000"/>
          <w:highlight w:val="lightGray"/>
        </w:rPr>
        <w:t xml:space="preserve">«Customer Name» </w:t>
      </w:r>
      <w:r w:rsidRPr="00FD593A">
        <w:rPr>
          <w:highlight w:val="lightGray"/>
        </w:rPr>
        <w:t>shall determine amounts for such Specified Resources in accordance with section 3.3.1.2.</w:t>
      </w:r>
    </w:p>
    <w:p w14:paraId="7A8F36B7" w14:textId="77777777" w:rsidR="0030340C" w:rsidRPr="00FD593A" w:rsidRDefault="0030340C" w:rsidP="0030340C">
      <w:pPr>
        <w:ind w:left="3600" w:hanging="540"/>
        <w:rPr>
          <w:highlight w:val="lightGray"/>
        </w:rPr>
      </w:pPr>
    </w:p>
    <w:p w14:paraId="633308A8" w14:textId="77777777" w:rsidR="0030340C" w:rsidRPr="00FD593A" w:rsidRDefault="0030340C" w:rsidP="0030340C">
      <w:pPr>
        <w:ind w:left="3600" w:hanging="540"/>
        <w:rPr>
          <w:highlight w:val="lightGray"/>
        </w:rPr>
      </w:pPr>
      <w:r w:rsidRPr="00FD593A">
        <w:rPr>
          <w:highlight w:val="lightGray"/>
        </w:rPr>
        <w:t>(2)</w:t>
      </w:r>
      <w:r w:rsidRPr="00FD593A">
        <w:rPr>
          <w:highlight w:val="lightGray"/>
        </w:rPr>
        <w:tab/>
      </w:r>
      <w:r w:rsidRPr="00FD593A">
        <w:rPr>
          <w:color w:val="FF0000"/>
          <w:highlight w:val="lightGray"/>
        </w:rPr>
        <w:t xml:space="preserve">«Customer Name» </w:t>
      </w:r>
      <w:r w:rsidRPr="00FD593A">
        <w:rPr>
          <w:highlight w:val="lightGray"/>
        </w:rPr>
        <w:t>may elect to reshape such Specified Resources in accordance with section 3.4.3 or may elect to purchase DFS from BPA to support such Specified Resources.</w:t>
      </w:r>
    </w:p>
    <w:p w14:paraId="37E010BD" w14:textId="77777777" w:rsidR="0030340C" w:rsidRPr="00FD593A" w:rsidRDefault="0030340C" w:rsidP="0030340C">
      <w:pPr>
        <w:ind w:left="2160"/>
        <w:rPr>
          <w:highlight w:val="lightGray"/>
        </w:rPr>
      </w:pPr>
    </w:p>
    <w:p w14:paraId="29EEF83B" w14:textId="77777777" w:rsidR="0030340C" w:rsidRPr="00FD593A" w:rsidRDefault="0030340C" w:rsidP="0030340C">
      <w:pPr>
        <w:ind w:left="3060" w:hanging="900"/>
        <w:rPr>
          <w:highlight w:val="lightGray"/>
        </w:rPr>
      </w:pPr>
      <w:r w:rsidRPr="00FD593A">
        <w:rPr>
          <w:highlight w:val="lightGray"/>
        </w:rPr>
        <w:t>3.5.1.2</w:t>
      </w:r>
      <w:r w:rsidRPr="00FD593A">
        <w:rPr>
          <w:highlight w:val="lightGray"/>
        </w:rPr>
        <w:tab/>
        <w:t xml:space="preserve">After any Notice Deadline, and if </w:t>
      </w:r>
      <w:r w:rsidRPr="00FD593A">
        <w:rPr>
          <w:color w:val="FF0000"/>
          <w:highlight w:val="lightGray"/>
        </w:rPr>
        <w:t xml:space="preserve">«Customer Name» </w:t>
      </w:r>
      <w:r w:rsidRPr="00FD593A">
        <w:rPr>
          <w:highlight w:val="lightGray"/>
        </w:rPr>
        <w:t xml:space="preserve">notifies BPA of its election in writing by October 31 of a Rate Case Year, then </w:t>
      </w:r>
      <w:r w:rsidRPr="00FD593A">
        <w:rPr>
          <w:color w:val="FF0000"/>
          <w:highlight w:val="lightGray"/>
        </w:rPr>
        <w:t xml:space="preserve">«Customer Name» </w:t>
      </w:r>
      <w:r w:rsidRPr="00FD593A">
        <w:rPr>
          <w:highlight w:val="lightGray"/>
        </w:rPr>
        <w:t>may add Specified Resources to section 2 of Exhibit A with amounts effective at the start of the upcoming Rate Period.  The following apply for such Specified Resources:</w:t>
      </w:r>
    </w:p>
    <w:p w14:paraId="4FB5B38B" w14:textId="77777777" w:rsidR="0030340C" w:rsidRPr="00FD593A" w:rsidRDefault="0030340C" w:rsidP="0030340C">
      <w:pPr>
        <w:ind w:left="3600" w:hanging="540"/>
        <w:rPr>
          <w:highlight w:val="lightGray"/>
        </w:rPr>
      </w:pPr>
    </w:p>
    <w:p w14:paraId="08B5B99C" w14:textId="77777777" w:rsidR="0030340C" w:rsidRPr="00FD593A" w:rsidRDefault="0030340C" w:rsidP="0030340C">
      <w:pPr>
        <w:ind w:left="3600" w:hanging="540"/>
        <w:rPr>
          <w:highlight w:val="lightGray"/>
        </w:rPr>
      </w:pPr>
      <w:r w:rsidRPr="00FD593A">
        <w:rPr>
          <w:highlight w:val="lightGray"/>
        </w:rPr>
        <w:t>(1)</w:t>
      </w:r>
      <w:r w:rsidRPr="00FD593A">
        <w:rPr>
          <w:highlight w:val="lightGray"/>
        </w:rPr>
        <w:tab/>
      </w:r>
      <w:r w:rsidRPr="00FD593A">
        <w:rPr>
          <w:color w:val="FF0000"/>
          <w:highlight w:val="lightGray"/>
        </w:rPr>
        <w:t xml:space="preserve">«Customer Name» </w:t>
      </w:r>
      <w:r w:rsidRPr="00FD593A">
        <w:rPr>
          <w:highlight w:val="lightGray"/>
        </w:rPr>
        <w:t>shall determine amounts for such Specified Resources in accordance with section 3.3.1.2.</w:t>
      </w:r>
    </w:p>
    <w:p w14:paraId="3E9E4E8B" w14:textId="77777777" w:rsidR="0030340C" w:rsidRPr="00FD593A" w:rsidRDefault="0030340C" w:rsidP="0030340C">
      <w:pPr>
        <w:ind w:left="3600" w:hanging="540"/>
        <w:rPr>
          <w:highlight w:val="lightGray"/>
        </w:rPr>
      </w:pPr>
    </w:p>
    <w:p w14:paraId="5A37FF2A" w14:textId="77777777" w:rsidR="0030340C" w:rsidRPr="00FD593A" w:rsidRDefault="0030340C" w:rsidP="0030340C">
      <w:pPr>
        <w:ind w:left="3600" w:hanging="540"/>
        <w:rPr>
          <w:highlight w:val="lightGray"/>
        </w:rPr>
      </w:pPr>
      <w:r w:rsidRPr="00FD593A">
        <w:rPr>
          <w:highlight w:val="lightGray"/>
        </w:rPr>
        <w:t>(2)</w:t>
      </w:r>
      <w:r w:rsidRPr="00FD593A">
        <w:rPr>
          <w:highlight w:val="lightGray"/>
        </w:rPr>
        <w:tab/>
        <w:t xml:space="preserve">The shape of such resources shall either be in the shape selected in section 3.1.1 of Exhibit A for any Unspecified Resource Amounts for the applicable Purchase Period, or </w:t>
      </w:r>
      <w:r w:rsidRPr="00FD593A">
        <w:rPr>
          <w:color w:val="FF0000"/>
          <w:highlight w:val="lightGray"/>
        </w:rPr>
        <w:t xml:space="preserve">«Customer Name» </w:t>
      </w:r>
      <w:r w:rsidRPr="00FD593A">
        <w:rPr>
          <w:highlight w:val="lightGray"/>
        </w:rPr>
        <w:t>may purchase DFS from BPA to support the Specified Resource pursuant to section 2.2 of Exhibit D.</w:t>
      </w:r>
    </w:p>
    <w:p w14:paraId="3144D1D7" w14:textId="77777777" w:rsidR="0030340C" w:rsidRPr="00FD593A" w:rsidRDefault="0030340C" w:rsidP="0030340C">
      <w:pPr>
        <w:ind w:left="2160"/>
        <w:rPr>
          <w:highlight w:val="lightGray"/>
        </w:rPr>
      </w:pPr>
    </w:p>
    <w:p w14:paraId="3832E7F1" w14:textId="77777777" w:rsidR="0030340C" w:rsidRDefault="0030340C" w:rsidP="0030340C">
      <w:pPr>
        <w:ind w:left="3060" w:hanging="900"/>
      </w:pPr>
      <w:r w:rsidRPr="00FD593A">
        <w:rPr>
          <w:highlight w:val="lightGray"/>
        </w:rPr>
        <w:lastRenderedPageBreak/>
        <w:t>3.5.1.3</w:t>
      </w:r>
      <w:r w:rsidRPr="00FD593A">
        <w:rPr>
          <w:highlight w:val="lightGray"/>
        </w:rPr>
        <w:tab/>
        <w:t xml:space="preserve">BPA shall revise Exhibit A consistent with </w:t>
      </w:r>
      <w:r w:rsidRPr="00FD593A">
        <w:rPr>
          <w:color w:val="FF0000"/>
          <w:highlight w:val="lightGray"/>
        </w:rPr>
        <w:t>«Customer Name»</w:t>
      </w:r>
      <w:r w:rsidRPr="00FD593A">
        <w:rPr>
          <w:highlight w:val="lightGray"/>
        </w:rPr>
        <w:t xml:space="preserve">’s elections by March 31 following </w:t>
      </w:r>
      <w:r w:rsidRPr="00FD593A">
        <w:rPr>
          <w:color w:val="FF0000"/>
          <w:highlight w:val="lightGray"/>
        </w:rPr>
        <w:t>«Customer Name»</w:t>
      </w:r>
      <w:r w:rsidRPr="00FD593A">
        <w:rPr>
          <w:highlight w:val="lightGray"/>
        </w:rPr>
        <w:t>’s elections under sections 3.5.1.1 or 3.5.1.2.</w:t>
      </w:r>
    </w:p>
    <w:p w14:paraId="242D3E46" w14:textId="77777777" w:rsidR="0030340C" w:rsidRDefault="0030340C" w:rsidP="0030340C">
      <w:pPr>
        <w:ind w:left="2160" w:hanging="720"/>
        <w:rPr>
          <w:ins w:id="1" w:author="Oberhausen,Elizabeth S (BPA) - PSS-6" w:date="2024-04-19T16:51:00Z"/>
        </w:rPr>
      </w:pPr>
    </w:p>
    <w:p w14:paraId="2344FA68" w14:textId="212F561E" w:rsidR="00535C0D" w:rsidDel="00DE2959" w:rsidRDefault="00535C0D" w:rsidP="0030340C">
      <w:pPr>
        <w:ind w:left="2160" w:hanging="720"/>
        <w:rPr>
          <w:ins w:id="2" w:author="Bleifuss,Lindsay A (BPA) - PSW-6" w:date="2024-04-29T09:41:00Z"/>
          <w:del w:id="3" w:author="Kelly" w:date="2024-06-13T08:16:00Z"/>
        </w:rPr>
      </w:pPr>
    </w:p>
    <w:p w14:paraId="406B6C1F" w14:textId="439FFFE0" w:rsidR="003A4F03" w:rsidRDefault="003A4F03" w:rsidP="003A4F03">
      <w:pPr>
        <w:ind w:left="720"/>
        <w:rPr>
          <w:rFonts w:cs="Arial"/>
          <w:i/>
          <w:color w:val="3366FF"/>
          <w:szCs w:val="22"/>
        </w:rPr>
      </w:pPr>
      <w:r w:rsidRPr="00FD593A">
        <w:rPr>
          <w:rFonts w:cs="Arial"/>
          <w:i/>
          <w:color w:val="3366FF"/>
          <w:szCs w:val="22"/>
          <w:u w:val="single"/>
        </w:rPr>
        <w:t>Reviewer’s Note</w:t>
      </w:r>
      <w:r w:rsidRPr="00FD593A">
        <w:rPr>
          <w:rFonts w:cs="Arial"/>
          <w:i/>
          <w:color w:val="3366FF"/>
          <w:szCs w:val="22"/>
        </w:rPr>
        <w:t xml:space="preserve">:  </w:t>
      </w:r>
      <w:r>
        <w:rPr>
          <w:rFonts w:cs="Arial"/>
          <w:i/>
          <w:color w:val="3366FF"/>
          <w:szCs w:val="22"/>
        </w:rPr>
        <w:t>The definition for Above-CHWM load has not been drafted yet, but we’re including the Regional Dialogue definition of Above-RHWM here for context when reviewing 3.5.2.2:</w:t>
      </w:r>
    </w:p>
    <w:p w14:paraId="582C0059" w14:textId="77777777" w:rsidR="003A4F03" w:rsidRDefault="003A4F03" w:rsidP="003A4F03">
      <w:pPr>
        <w:ind w:left="720"/>
        <w:rPr>
          <w:rFonts w:cs="Arial"/>
          <w:i/>
          <w:color w:val="3366FF"/>
          <w:szCs w:val="22"/>
          <w:u w:val="single"/>
        </w:rPr>
      </w:pPr>
    </w:p>
    <w:p w14:paraId="10A132DD" w14:textId="25A65FDE" w:rsidR="003A4F03" w:rsidRPr="003A4F03" w:rsidRDefault="003A4F03" w:rsidP="003A4F03">
      <w:pPr>
        <w:ind w:left="1440"/>
        <w:rPr>
          <w:szCs w:val="22"/>
        </w:rPr>
      </w:pPr>
      <w:r>
        <w:rPr>
          <w:szCs w:val="22"/>
        </w:rPr>
        <w:t>“</w:t>
      </w:r>
      <w:r w:rsidRPr="003A4F03">
        <w:rPr>
          <w:szCs w:val="22"/>
        </w:rPr>
        <w:t>Above-RHWM load</w:t>
      </w:r>
      <w:r>
        <w:rPr>
          <w:szCs w:val="22"/>
        </w:rPr>
        <w:t>”</w:t>
      </w:r>
      <w:r w:rsidRPr="003A4F03">
        <w:rPr>
          <w:szCs w:val="22"/>
        </w:rPr>
        <w:t xml:space="preserve"> means the forecast annual Total Retail Load, less Existing Resources, NLSLs, and the customer’s RHWM, as determined in the RHWM Process. For the Transition Period (as defined in the TRM), Above-RHWM Load will be established as described in section 4.3.2.2 of the TRM.</w:t>
      </w:r>
    </w:p>
    <w:p w14:paraId="7F934F09" w14:textId="77777777" w:rsidR="003A4F03" w:rsidRDefault="003A4F03" w:rsidP="003A4F03">
      <w:pPr>
        <w:ind w:left="720"/>
        <w:rPr>
          <w:rFonts w:cs="Arial"/>
          <w:i/>
          <w:color w:val="3366FF"/>
          <w:szCs w:val="22"/>
          <w:u w:val="single"/>
        </w:rPr>
      </w:pPr>
    </w:p>
    <w:p w14:paraId="5868F7BE" w14:textId="741FB5EE" w:rsidR="003A4F03" w:rsidRPr="00FD593A" w:rsidRDefault="00DE2959" w:rsidP="003A4F03">
      <w:pPr>
        <w:ind w:left="720"/>
        <w:rPr>
          <w:rFonts w:cs="Arial"/>
          <w:i/>
          <w:color w:val="3366FF"/>
          <w:szCs w:val="22"/>
        </w:rPr>
      </w:pPr>
      <w:r w:rsidRPr="00FD593A">
        <w:rPr>
          <w:rFonts w:cs="Arial"/>
          <w:i/>
          <w:color w:val="3366FF"/>
          <w:szCs w:val="22"/>
          <w:u w:val="single"/>
        </w:rPr>
        <w:t>Reviewer’s Note</w:t>
      </w:r>
      <w:r w:rsidRPr="00FD593A">
        <w:rPr>
          <w:rFonts w:cs="Arial"/>
          <w:i/>
          <w:color w:val="3366FF"/>
          <w:szCs w:val="22"/>
        </w:rPr>
        <w:t xml:space="preserve">:  This is a new definition for review </w:t>
      </w:r>
      <w:r>
        <w:rPr>
          <w:rFonts w:cs="Arial"/>
          <w:i/>
          <w:color w:val="3366FF"/>
          <w:szCs w:val="22"/>
        </w:rPr>
        <w:t>together with the new draft section 3.5.2 below.  It</w:t>
      </w:r>
      <w:r w:rsidRPr="00FD593A">
        <w:rPr>
          <w:rFonts w:cs="Arial"/>
          <w:i/>
          <w:color w:val="3366FF"/>
          <w:szCs w:val="22"/>
        </w:rPr>
        <w:t xml:space="preserve"> would </w:t>
      </w:r>
      <w:r w:rsidR="00FB052C" w:rsidRPr="00FD593A">
        <w:rPr>
          <w:rFonts w:cs="Arial"/>
          <w:i/>
          <w:color w:val="3366FF"/>
          <w:szCs w:val="22"/>
        </w:rPr>
        <w:t>be added to</w:t>
      </w:r>
      <w:r w:rsidRPr="00FD593A">
        <w:rPr>
          <w:rFonts w:cs="Arial"/>
          <w:i/>
          <w:color w:val="3366FF"/>
          <w:szCs w:val="22"/>
        </w:rPr>
        <w:t xml:space="preserve"> section 2,</w:t>
      </w:r>
      <w:r w:rsidR="00FB052C" w:rsidRPr="00FD593A">
        <w:rPr>
          <w:rFonts w:cs="Arial"/>
          <w:i/>
          <w:color w:val="3366FF"/>
          <w:szCs w:val="22"/>
        </w:rPr>
        <w:t xml:space="preserve"> Definitions</w:t>
      </w:r>
      <w:r>
        <w:rPr>
          <w:rFonts w:cs="Arial"/>
          <w:i/>
          <w:color w:val="3366FF"/>
          <w:szCs w:val="22"/>
        </w:rPr>
        <w:t>.</w:t>
      </w:r>
    </w:p>
    <w:p w14:paraId="586F62CA" w14:textId="211718D4" w:rsidR="00ED52CF" w:rsidRDefault="00DE2959" w:rsidP="00FD593A">
      <w:pPr>
        <w:ind w:left="1440" w:hanging="720"/>
        <w:rPr>
          <w:szCs w:val="22"/>
        </w:rPr>
      </w:pPr>
      <w:r>
        <w:rPr>
          <w:szCs w:val="22"/>
        </w:rPr>
        <w:t>2.</w:t>
      </w:r>
      <w:r w:rsidRPr="00FD593A">
        <w:rPr>
          <w:color w:val="FF0000"/>
          <w:szCs w:val="22"/>
        </w:rPr>
        <w:t>«##»</w:t>
      </w:r>
      <w:r>
        <w:rPr>
          <w:szCs w:val="22"/>
        </w:rPr>
        <w:tab/>
      </w:r>
      <w:r w:rsidR="00A8682E">
        <w:rPr>
          <w:szCs w:val="22"/>
        </w:rPr>
        <w:t>“</w:t>
      </w:r>
      <w:r w:rsidR="00131742" w:rsidRPr="00FD593A">
        <w:rPr>
          <w:szCs w:val="22"/>
        </w:rPr>
        <w:t xml:space="preserve">Tier 1 </w:t>
      </w:r>
      <w:r w:rsidR="00FB052C" w:rsidRPr="00FD593A">
        <w:rPr>
          <w:szCs w:val="22"/>
        </w:rPr>
        <w:t>Allowance Amount</w:t>
      </w:r>
      <w:r w:rsidR="00A8682E">
        <w:rPr>
          <w:szCs w:val="22"/>
        </w:rPr>
        <w:t>”</w:t>
      </w:r>
      <w:r w:rsidR="00FB052C">
        <w:rPr>
          <w:szCs w:val="22"/>
        </w:rPr>
        <w:t xml:space="preserve"> means the</w:t>
      </w:r>
      <w:r w:rsidR="00A86579">
        <w:rPr>
          <w:szCs w:val="22"/>
        </w:rPr>
        <w:t xml:space="preserve"> aggregate total nameplate capacity of</w:t>
      </w:r>
      <w:r w:rsidR="00FB052C">
        <w:rPr>
          <w:szCs w:val="22"/>
        </w:rPr>
        <w:t xml:space="preserve"> </w:t>
      </w:r>
      <w:r w:rsidR="00D4143F">
        <w:rPr>
          <w:szCs w:val="22"/>
        </w:rPr>
        <w:t xml:space="preserve">qualifying </w:t>
      </w:r>
      <w:r w:rsidR="00CD141D">
        <w:rPr>
          <w:szCs w:val="22"/>
        </w:rPr>
        <w:t>Specified Resources</w:t>
      </w:r>
      <w:r w:rsidR="00026C47">
        <w:rPr>
          <w:szCs w:val="22"/>
        </w:rPr>
        <w:t xml:space="preserve"> listed in section 2 of Exhibit A that</w:t>
      </w:r>
      <w:r w:rsidR="00FB052C">
        <w:rPr>
          <w:szCs w:val="22"/>
        </w:rPr>
        <w:t xml:space="preserve"> </w:t>
      </w:r>
      <w:r w:rsidR="00A86579" w:rsidRPr="00D00193">
        <w:rPr>
          <w:color w:val="FF0000"/>
        </w:rPr>
        <w:t>«Customer Name»</w:t>
      </w:r>
      <w:r w:rsidR="00A86579">
        <w:rPr>
          <w:color w:val="FF0000"/>
        </w:rPr>
        <w:t xml:space="preserve"> </w:t>
      </w:r>
      <w:r w:rsidR="00026C47">
        <w:rPr>
          <w:szCs w:val="22"/>
        </w:rPr>
        <w:t>is applying</w:t>
      </w:r>
      <w:r w:rsidR="00131742">
        <w:rPr>
          <w:szCs w:val="22"/>
        </w:rPr>
        <w:t xml:space="preserve"> to off-set its </w:t>
      </w:r>
      <w:r w:rsidR="000C576D">
        <w:rPr>
          <w:szCs w:val="22"/>
        </w:rPr>
        <w:t xml:space="preserve">purchase obligation </w:t>
      </w:r>
      <w:r w:rsidR="00131742">
        <w:rPr>
          <w:szCs w:val="22"/>
        </w:rPr>
        <w:t xml:space="preserve">at the Tier 1 </w:t>
      </w:r>
      <w:r w:rsidR="00134E1A">
        <w:rPr>
          <w:szCs w:val="22"/>
        </w:rPr>
        <w:t>R</w:t>
      </w:r>
      <w:r w:rsidR="00131742">
        <w:rPr>
          <w:szCs w:val="22"/>
        </w:rPr>
        <w:t xml:space="preserve">ate </w:t>
      </w:r>
      <w:r w:rsidR="00026C47">
        <w:rPr>
          <w:szCs w:val="22"/>
        </w:rPr>
        <w:t xml:space="preserve">in accordance with </w:t>
      </w:r>
      <w:r w:rsidR="00FB052C">
        <w:rPr>
          <w:szCs w:val="22"/>
        </w:rPr>
        <w:t xml:space="preserve">section </w:t>
      </w:r>
      <w:r w:rsidR="00FB052C" w:rsidRPr="00E21B90">
        <w:rPr>
          <w:szCs w:val="22"/>
          <w:highlight w:val="yellow"/>
        </w:rPr>
        <w:t>3.5.2.</w:t>
      </w:r>
      <w:r w:rsidR="0027060E">
        <w:rPr>
          <w:szCs w:val="22"/>
        </w:rPr>
        <w:t xml:space="preserve"> </w:t>
      </w:r>
    </w:p>
    <w:p w14:paraId="7E6A8D25" w14:textId="3C2BE2BE" w:rsidR="00FB052C" w:rsidRDefault="00FB052C" w:rsidP="00FD593A">
      <w:pPr>
        <w:tabs>
          <w:tab w:val="left" w:pos="5206"/>
        </w:tabs>
      </w:pPr>
    </w:p>
    <w:p w14:paraId="683818FE" w14:textId="47DD46EE" w:rsidR="00A123FA" w:rsidRDefault="00DC237F" w:rsidP="00A123FA">
      <w:pPr>
        <w:ind w:left="1440"/>
      </w:pPr>
      <w:r>
        <w:t>3.5</w:t>
      </w:r>
      <w:r w:rsidR="000D4C62">
        <w:t>.</w:t>
      </w:r>
      <w:r>
        <w:t>2</w:t>
      </w:r>
      <w:r>
        <w:tab/>
      </w:r>
      <w:r w:rsidR="00CD141D">
        <w:rPr>
          <w:b/>
          <w:bCs/>
        </w:rPr>
        <w:t>Specified Resources</w:t>
      </w:r>
      <w:r w:rsidR="00E568CE">
        <w:rPr>
          <w:b/>
          <w:bCs/>
        </w:rPr>
        <w:t xml:space="preserve"> </w:t>
      </w:r>
      <w:r w:rsidR="007A11F9">
        <w:rPr>
          <w:b/>
          <w:bCs/>
        </w:rPr>
        <w:t>Added</w:t>
      </w:r>
      <w:r w:rsidR="0062051B">
        <w:rPr>
          <w:b/>
          <w:bCs/>
        </w:rPr>
        <w:t xml:space="preserve"> to Tier 1 </w:t>
      </w:r>
      <w:r w:rsidR="00A123FA" w:rsidRPr="004E0417">
        <w:rPr>
          <w:b/>
          <w:bCs/>
        </w:rPr>
        <w:t>Allowance</w:t>
      </w:r>
      <w:r w:rsidR="00A123FA">
        <w:t xml:space="preserve"> </w:t>
      </w:r>
      <w:r w:rsidR="00A123FA" w:rsidRPr="004E0417">
        <w:rPr>
          <w:b/>
          <w:bCs/>
        </w:rPr>
        <w:t>Amount</w:t>
      </w:r>
    </w:p>
    <w:p w14:paraId="332E4DA9" w14:textId="37899C01" w:rsidR="000D7042" w:rsidRPr="000D7042" w:rsidRDefault="00535C0D" w:rsidP="00A123FA">
      <w:pPr>
        <w:ind w:left="2160"/>
      </w:pPr>
      <w:r>
        <w:t xml:space="preserve">By written notice to BPA, </w:t>
      </w:r>
      <w:r w:rsidRPr="00D00193">
        <w:rPr>
          <w:color w:val="FF0000"/>
        </w:rPr>
        <w:t>«Customer Name»</w:t>
      </w:r>
      <w:r w:rsidRPr="00FD593A">
        <w:t xml:space="preserve"> </w:t>
      </w:r>
      <w:r>
        <w:t xml:space="preserve">may </w:t>
      </w:r>
      <w:r w:rsidR="00A8682E">
        <w:t xml:space="preserve">request for BPA to </w:t>
      </w:r>
      <w:r w:rsidR="00370D8F" w:rsidRPr="009D4AFB">
        <w:t>add</w:t>
      </w:r>
      <w:r>
        <w:t xml:space="preserve"> </w:t>
      </w:r>
      <w:r w:rsidR="00CD141D">
        <w:t>Specified Resources</w:t>
      </w:r>
      <w:r w:rsidR="00164DEA">
        <w:t xml:space="preserve"> that meet the qualifying criteria in </w:t>
      </w:r>
      <w:r w:rsidR="00DE2959">
        <w:t>section </w:t>
      </w:r>
      <w:r w:rsidR="00164DEA">
        <w:t xml:space="preserve">3.5.2.1 </w:t>
      </w:r>
      <w:r>
        <w:t>t</w:t>
      </w:r>
      <w:r w:rsidRPr="00393BA4">
        <w:t>o</w:t>
      </w:r>
      <w:r w:rsidR="00775DC8">
        <w:t xml:space="preserve"> its </w:t>
      </w:r>
      <w:r w:rsidR="00D319C4">
        <w:t>Tier </w:t>
      </w:r>
      <w:r w:rsidR="00775DC8">
        <w:t>1 Allowance Amount in</w:t>
      </w:r>
      <w:r w:rsidRPr="00393BA4">
        <w:t xml:space="preserve"> section 2 of </w:t>
      </w:r>
      <w:r w:rsidR="00D319C4" w:rsidRPr="00393BA4">
        <w:t>Exhibit</w:t>
      </w:r>
      <w:r w:rsidR="00D319C4">
        <w:t> </w:t>
      </w:r>
      <w:r w:rsidR="00775DC8">
        <w:t>A</w:t>
      </w:r>
      <w:r w:rsidR="00131742">
        <w:t xml:space="preserve">. </w:t>
      </w:r>
      <w:r w:rsidR="00DE2959">
        <w:t xml:space="preserve"> </w:t>
      </w:r>
      <w:r w:rsidR="00164DEA">
        <w:t xml:space="preserve">BPA shall review such request and </w:t>
      </w:r>
      <w:r w:rsidR="009D4AFB">
        <w:t xml:space="preserve">revise Exhibit A to include such resource, provided that BPA </w:t>
      </w:r>
      <w:r w:rsidR="00164DEA">
        <w:t>determine</w:t>
      </w:r>
      <w:r w:rsidR="009D4AFB">
        <w:t>s</w:t>
      </w:r>
      <w:r w:rsidR="00164DEA">
        <w:t xml:space="preserve"> in its sole discretion </w:t>
      </w:r>
      <w:r w:rsidR="009D4AFB">
        <w:t>that</w:t>
      </w:r>
      <w:r w:rsidR="00164DEA">
        <w:t xml:space="preserve"> the </w:t>
      </w:r>
      <w:r w:rsidR="0070096B">
        <w:t>Specified Resource</w:t>
      </w:r>
      <w:r w:rsidR="00164DEA">
        <w:t xml:space="preserve"> meets such qualifying criteria.</w:t>
      </w:r>
      <w:r>
        <w:t xml:space="preserve"> </w:t>
      </w:r>
      <w:r w:rsidR="00131742">
        <w:t xml:space="preserve"> </w:t>
      </w:r>
      <w:r w:rsidR="003D34C0" w:rsidRPr="00E21B90">
        <w:rPr>
          <w:color w:val="FF0000"/>
        </w:rPr>
        <w:t>«Customer Name»</w:t>
      </w:r>
      <w:r w:rsidR="00ED52CF" w:rsidRPr="00E21B90">
        <w:t>’s</w:t>
      </w:r>
      <w:r w:rsidR="00A86579" w:rsidRPr="00FD593A">
        <w:t xml:space="preserve"> </w:t>
      </w:r>
      <w:r w:rsidR="003D34C0" w:rsidRPr="00E21B90">
        <w:rPr>
          <w:color w:val="000000" w:themeColor="text1"/>
        </w:rPr>
        <w:t>Tier</w:t>
      </w:r>
      <w:r w:rsidR="00DE2959">
        <w:rPr>
          <w:color w:val="000000" w:themeColor="text1"/>
        </w:rPr>
        <w:t> </w:t>
      </w:r>
      <w:r w:rsidR="003D34C0" w:rsidRPr="00E21B90">
        <w:rPr>
          <w:color w:val="000000" w:themeColor="text1"/>
        </w:rPr>
        <w:t xml:space="preserve">1 Allowance Amount shall be limited to the amount stated in </w:t>
      </w:r>
      <w:r w:rsidR="00D319C4">
        <w:rPr>
          <w:color w:val="000000" w:themeColor="text1"/>
        </w:rPr>
        <w:t>s</w:t>
      </w:r>
      <w:r w:rsidR="00D319C4" w:rsidRPr="00E21B90">
        <w:rPr>
          <w:color w:val="000000" w:themeColor="text1"/>
        </w:rPr>
        <w:t>ection</w:t>
      </w:r>
      <w:r w:rsidR="00DE2959">
        <w:rPr>
          <w:color w:val="000000" w:themeColor="text1"/>
        </w:rPr>
        <w:t> </w:t>
      </w:r>
      <w:r w:rsidR="007A621E">
        <w:rPr>
          <w:color w:val="000000" w:themeColor="text1"/>
        </w:rPr>
        <w:t>2</w:t>
      </w:r>
      <w:r w:rsidR="003D34C0" w:rsidRPr="00E21B90">
        <w:rPr>
          <w:color w:val="000000" w:themeColor="text1"/>
        </w:rPr>
        <w:t xml:space="preserve"> of </w:t>
      </w:r>
      <w:r w:rsidR="00D319C4" w:rsidRPr="00E21B90">
        <w:rPr>
          <w:color w:val="000000" w:themeColor="text1"/>
        </w:rPr>
        <w:t>Exhibit</w:t>
      </w:r>
      <w:r w:rsidR="00D319C4">
        <w:rPr>
          <w:color w:val="000000" w:themeColor="text1"/>
        </w:rPr>
        <w:t> </w:t>
      </w:r>
      <w:r w:rsidR="003D34C0" w:rsidRPr="00E21B90">
        <w:rPr>
          <w:color w:val="000000" w:themeColor="text1"/>
        </w:rPr>
        <w:t xml:space="preserve">A, and </w:t>
      </w:r>
      <w:r w:rsidR="007A621E">
        <w:t>shall not</w:t>
      </w:r>
      <w:r w:rsidR="003D34C0" w:rsidRPr="003D34C0">
        <w:t xml:space="preserve"> exceed </w:t>
      </w:r>
      <w:r w:rsidR="007A621E">
        <w:t xml:space="preserve">the lesser of </w:t>
      </w:r>
      <w:r w:rsidR="00D319C4" w:rsidRPr="003D34C0">
        <w:t>5</w:t>
      </w:r>
      <w:r w:rsidR="00D319C4">
        <w:t> </w:t>
      </w:r>
      <w:r w:rsidR="003D34C0" w:rsidRPr="003D34C0">
        <w:t xml:space="preserve">MW or </w:t>
      </w:r>
      <w:r w:rsidR="00D319C4" w:rsidRPr="003D34C0">
        <w:t>50</w:t>
      </w:r>
      <w:r w:rsidR="00D319C4">
        <w:t> </w:t>
      </w:r>
      <w:r w:rsidR="003D34C0" w:rsidRPr="003D34C0">
        <w:t xml:space="preserve">percent of </w:t>
      </w:r>
      <w:r w:rsidR="00131742" w:rsidRPr="00E21B90">
        <w:rPr>
          <w:color w:val="FF0000"/>
        </w:rPr>
        <w:t>«Customer Name»</w:t>
      </w:r>
      <w:r w:rsidR="003D34C0" w:rsidRPr="003D34C0">
        <w:t>’s CHWM.</w:t>
      </w:r>
      <w:r w:rsidR="00F97E0F">
        <w:t xml:space="preserve"> </w:t>
      </w:r>
      <w:r w:rsidR="00DF7360">
        <w:t xml:space="preserve"> </w:t>
      </w:r>
      <w:r w:rsidR="0027060E">
        <w:t>Any qualifying</w:t>
      </w:r>
      <w:r w:rsidR="0078794C">
        <w:t xml:space="preserve"> </w:t>
      </w:r>
      <w:r w:rsidR="00CD141D">
        <w:t>Specified Resource</w:t>
      </w:r>
      <w:r w:rsidR="0027060E">
        <w:t xml:space="preserve"> included in the Tier</w:t>
      </w:r>
      <w:r w:rsidR="00D319C4">
        <w:t> </w:t>
      </w:r>
      <w:r w:rsidR="0027060E">
        <w:t>1 Allowance Amount shall remain in the Tier</w:t>
      </w:r>
      <w:r w:rsidR="00D319C4">
        <w:t> </w:t>
      </w:r>
      <w:r w:rsidR="0027060E">
        <w:t xml:space="preserve">1 Allowance Amount for the term of the Agreement unless the resource is </w:t>
      </w:r>
      <w:r w:rsidR="00DF7360">
        <w:t>removed consistent with section 3.5.</w:t>
      </w:r>
      <w:r w:rsidR="000C6FB2">
        <w:t>6</w:t>
      </w:r>
      <w:r w:rsidR="0027060E">
        <w:t>.</w:t>
      </w:r>
      <w:r w:rsidR="00131742">
        <w:t xml:space="preserve"> </w:t>
      </w:r>
    </w:p>
    <w:p w14:paraId="3B37BF68" w14:textId="77777777" w:rsidR="000D7042" w:rsidRDefault="000D7042" w:rsidP="00E21B90"/>
    <w:p w14:paraId="538860AE" w14:textId="2E4FC60B" w:rsidR="00F250C3" w:rsidRPr="00E21B90" w:rsidRDefault="00F250C3">
      <w:pPr>
        <w:pStyle w:val="ListParagraph"/>
        <w:numPr>
          <w:ilvl w:val="3"/>
          <w:numId w:val="6"/>
        </w:numPr>
        <w:spacing w:after="200" w:line="276" w:lineRule="auto"/>
        <w:rPr>
          <w:b/>
          <w:bCs/>
          <w:szCs w:val="22"/>
        </w:rPr>
      </w:pPr>
      <w:r w:rsidRPr="00E21B90">
        <w:rPr>
          <w:b/>
          <w:bCs/>
          <w:szCs w:val="22"/>
        </w:rPr>
        <w:t xml:space="preserve">Qualifying </w:t>
      </w:r>
      <w:r w:rsidR="00CD141D">
        <w:rPr>
          <w:b/>
          <w:bCs/>
          <w:szCs w:val="22"/>
        </w:rPr>
        <w:t>Specified Resources</w:t>
      </w:r>
      <w:r w:rsidRPr="00E21B90">
        <w:rPr>
          <w:b/>
          <w:bCs/>
          <w:szCs w:val="22"/>
        </w:rPr>
        <w:t xml:space="preserve"> For Tier 1 Allowance Amount</w:t>
      </w:r>
    </w:p>
    <w:p w14:paraId="7440F86F" w14:textId="0FC8EEC6" w:rsidR="00E574D8" w:rsidRDefault="00A60125">
      <w:pPr>
        <w:pStyle w:val="ListParagraph"/>
        <w:ind w:left="2880"/>
        <w:rPr>
          <w:szCs w:val="22"/>
        </w:rPr>
      </w:pPr>
      <w:r>
        <w:rPr>
          <w:szCs w:val="22"/>
        </w:rPr>
        <w:t xml:space="preserve">Any </w:t>
      </w:r>
      <w:r w:rsidR="00CD141D">
        <w:rPr>
          <w:szCs w:val="22"/>
        </w:rPr>
        <w:t>Specified Resource</w:t>
      </w:r>
      <w:r w:rsidR="00CF5463">
        <w:rPr>
          <w:szCs w:val="22"/>
        </w:rPr>
        <w:t xml:space="preserve"> </w:t>
      </w:r>
      <w:r w:rsidRPr="00E21B90">
        <w:rPr>
          <w:color w:val="FF0000"/>
          <w:szCs w:val="22"/>
        </w:rPr>
        <w:t>«Customer N</w:t>
      </w:r>
      <w:r w:rsidR="00482A66">
        <w:rPr>
          <w:color w:val="FF0000"/>
          <w:szCs w:val="22"/>
        </w:rPr>
        <w:t>a</w:t>
      </w:r>
      <w:r w:rsidRPr="00E21B90">
        <w:rPr>
          <w:color w:val="FF0000"/>
          <w:szCs w:val="22"/>
        </w:rPr>
        <w:t>me»</w:t>
      </w:r>
      <w:r>
        <w:rPr>
          <w:szCs w:val="22"/>
        </w:rPr>
        <w:t xml:space="preserve"> elects to </w:t>
      </w:r>
      <w:r w:rsidR="009D58A6">
        <w:rPr>
          <w:szCs w:val="22"/>
        </w:rPr>
        <w:t>add</w:t>
      </w:r>
      <w:r w:rsidR="00E574D8">
        <w:rPr>
          <w:szCs w:val="22"/>
        </w:rPr>
        <w:t xml:space="preserve"> to </w:t>
      </w:r>
      <w:r>
        <w:rPr>
          <w:szCs w:val="22"/>
        </w:rPr>
        <w:t xml:space="preserve">its </w:t>
      </w:r>
      <w:r w:rsidR="00D319C4">
        <w:rPr>
          <w:szCs w:val="22"/>
        </w:rPr>
        <w:t>Tier </w:t>
      </w:r>
      <w:r w:rsidR="00E574D8">
        <w:rPr>
          <w:szCs w:val="22"/>
        </w:rPr>
        <w:t>1 Allowance Amount</w:t>
      </w:r>
      <w:r w:rsidR="00CF5463">
        <w:rPr>
          <w:szCs w:val="22"/>
        </w:rPr>
        <w:t xml:space="preserve"> </w:t>
      </w:r>
      <w:r w:rsidR="00ED56CE">
        <w:rPr>
          <w:szCs w:val="22"/>
        </w:rPr>
        <w:t xml:space="preserve">must </w:t>
      </w:r>
      <w:r w:rsidR="00E574D8">
        <w:rPr>
          <w:szCs w:val="22"/>
        </w:rPr>
        <w:t xml:space="preserve">meet the following </w:t>
      </w:r>
      <w:r w:rsidR="00ED56CE">
        <w:rPr>
          <w:szCs w:val="22"/>
        </w:rPr>
        <w:t xml:space="preserve">qualifying </w:t>
      </w:r>
      <w:r w:rsidR="00E574D8">
        <w:rPr>
          <w:szCs w:val="22"/>
        </w:rPr>
        <w:t>criteria:</w:t>
      </w:r>
    </w:p>
    <w:p w14:paraId="2B414026" w14:textId="77777777" w:rsidR="00A60125" w:rsidRDefault="00A60125" w:rsidP="00E21B90">
      <w:pPr>
        <w:pStyle w:val="ListParagraph"/>
        <w:ind w:left="3240"/>
        <w:rPr>
          <w:szCs w:val="22"/>
        </w:rPr>
      </w:pPr>
    </w:p>
    <w:p w14:paraId="4180EDE9" w14:textId="15A84A36" w:rsidR="00E574D8" w:rsidRDefault="000C6FB2" w:rsidP="00E21B90">
      <w:pPr>
        <w:pStyle w:val="ListParagraph"/>
        <w:numPr>
          <w:ilvl w:val="0"/>
          <w:numId w:val="7"/>
        </w:numPr>
        <w:ind w:left="3600" w:hanging="720"/>
        <w:rPr>
          <w:szCs w:val="22"/>
        </w:rPr>
      </w:pPr>
      <w:r>
        <w:rPr>
          <w:szCs w:val="22"/>
        </w:rPr>
        <w:t xml:space="preserve">the </w:t>
      </w:r>
      <w:r w:rsidR="00CD141D">
        <w:rPr>
          <w:szCs w:val="22"/>
        </w:rPr>
        <w:t>Specified Resource</w:t>
      </w:r>
      <w:r>
        <w:rPr>
          <w:szCs w:val="22"/>
        </w:rPr>
        <w:t xml:space="preserve"> is </w:t>
      </w:r>
      <w:r w:rsidR="00E574D8">
        <w:rPr>
          <w:szCs w:val="22"/>
        </w:rPr>
        <w:t xml:space="preserve">a </w:t>
      </w:r>
      <w:r w:rsidR="00147F06">
        <w:rPr>
          <w:szCs w:val="22"/>
        </w:rPr>
        <w:t>New Resource</w:t>
      </w:r>
      <w:r w:rsidR="006E43B8">
        <w:rPr>
          <w:szCs w:val="22"/>
        </w:rPr>
        <w:t>;</w:t>
      </w:r>
      <w:r w:rsidR="003D34C0">
        <w:rPr>
          <w:szCs w:val="22"/>
        </w:rPr>
        <w:t xml:space="preserve"> and</w:t>
      </w:r>
      <w:r w:rsidR="006E43B8">
        <w:rPr>
          <w:szCs w:val="22"/>
        </w:rPr>
        <w:t>,</w:t>
      </w:r>
    </w:p>
    <w:p w14:paraId="6AEA2EC6" w14:textId="77777777" w:rsidR="00A60125" w:rsidRDefault="00A60125" w:rsidP="00E21B90">
      <w:pPr>
        <w:pStyle w:val="ListParagraph"/>
        <w:ind w:left="3600" w:hanging="720"/>
        <w:rPr>
          <w:szCs w:val="22"/>
        </w:rPr>
      </w:pPr>
    </w:p>
    <w:p w14:paraId="19A92A61" w14:textId="7CEB022A" w:rsidR="004B6996" w:rsidRDefault="000C6FB2" w:rsidP="004B6996">
      <w:pPr>
        <w:pStyle w:val="ListParagraph"/>
        <w:numPr>
          <w:ilvl w:val="0"/>
          <w:numId w:val="7"/>
        </w:numPr>
        <w:ind w:left="3600" w:hanging="720"/>
        <w:rPr>
          <w:szCs w:val="22"/>
        </w:rPr>
      </w:pPr>
      <w:r w:rsidRPr="009D4AFB">
        <w:rPr>
          <w:szCs w:val="22"/>
        </w:rPr>
        <w:t xml:space="preserve">the </w:t>
      </w:r>
      <w:r w:rsidR="00CD141D" w:rsidRPr="009D4AFB">
        <w:rPr>
          <w:szCs w:val="22"/>
        </w:rPr>
        <w:t>Specified Resource</w:t>
      </w:r>
      <w:r w:rsidRPr="009D4AFB">
        <w:rPr>
          <w:szCs w:val="22"/>
        </w:rPr>
        <w:t xml:space="preserve"> is </w:t>
      </w:r>
      <w:r w:rsidR="00D00193" w:rsidRPr="009D4AFB">
        <w:rPr>
          <w:szCs w:val="22"/>
        </w:rPr>
        <w:t xml:space="preserve">connected to </w:t>
      </w:r>
      <w:r w:rsidR="00D00193" w:rsidRPr="009D4AFB">
        <w:rPr>
          <w:color w:val="FF0000"/>
          <w:szCs w:val="22"/>
        </w:rPr>
        <w:t>«Customer Name»</w:t>
      </w:r>
      <w:r w:rsidR="00D00193" w:rsidRPr="009D4AFB">
        <w:rPr>
          <w:szCs w:val="22"/>
        </w:rPr>
        <w:t>’s distribution system</w:t>
      </w:r>
      <w:r w:rsidR="00F97A19">
        <w:rPr>
          <w:szCs w:val="22"/>
        </w:rPr>
        <w:t>, regardless of</w:t>
      </w:r>
      <w:r w:rsidR="009D4AFB" w:rsidRPr="009D4AFB">
        <w:rPr>
          <w:szCs w:val="22"/>
        </w:rPr>
        <w:t xml:space="preserve"> voltage</w:t>
      </w:r>
      <w:r w:rsidR="00D00193" w:rsidRPr="009D4AFB">
        <w:rPr>
          <w:szCs w:val="22"/>
        </w:rPr>
        <w:t>.</w:t>
      </w:r>
      <w:r w:rsidR="00D319C4" w:rsidRPr="009D4AFB">
        <w:rPr>
          <w:szCs w:val="22"/>
        </w:rPr>
        <w:t xml:space="preserve">  </w:t>
      </w:r>
    </w:p>
    <w:p w14:paraId="6B38A779" w14:textId="77777777" w:rsidR="009D4AFB" w:rsidRPr="009D4AFB" w:rsidRDefault="009D4AFB" w:rsidP="009D4AFB">
      <w:pPr>
        <w:pStyle w:val="ListParagraph"/>
        <w:ind w:left="3600"/>
        <w:rPr>
          <w:szCs w:val="22"/>
        </w:rPr>
      </w:pPr>
    </w:p>
    <w:p w14:paraId="6FA0E8B3" w14:textId="3CA02F29" w:rsidR="00320F05" w:rsidRPr="0034794B" w:rsidRDefault="00320F05" w:rsidP="00124659">
      <w:pPr>
        <w:pStyle w:val="ListParagraph"/>
        <w:numPr>
          <w:ilvl w:val="0"/>
          <w:numId w:val="7"/>
        </w:numPr>
        <w:ind w:left="3600" w:hanging="720"/>
        <w:rPr>
          <w:szCs w:val="22"/>
        </w:rPr>
      </w:pPr>
      <w:r w:rsidRPr="0034794B">
        <w:rPr>
          <w:szCs w:val="22"/>
        </w:rPr>
        <w:lastRenderedPageBreak/>
        <w:t xml:space="preserve">the Specified Resource reduces </w:t>
      </w:r>
      <w:r w:rsidR="00B266A3" w:rsidRPr="00016A4C">
        <w:rPr>
          <w:color w:val="FF0000"/>
          <w:szCs w:val="22"/>
        </w:rPr>
        <w:t>«Customer Name»</w:t>
      </w:r>
      <w:r w:rsidR="00B266A3" w:rsidRPr="0034794B">
        <w:rPr>
          <w:szCs w:val="22"/>
        </w:rPr>
        <w:t xml:space="preserve">’s </w:t>
      </w:r>
      <w:r w:rsidR="00F97A19">
        <w:rPr>
          <w:szCs w:val="22"/>
        </w:rPr>
        <w:t>Total Retail Loa</w:t>
      </w:r>
      <w:r w:rsidR="00B266A3" w:rsidRPr="0034794B">
        <w:rPr>
          <w:szCs w:val="22"/>
        </w:rPr>
        <w:t xml:space="preserve">d </w:t>
      </w:r>
      <w:r w:rsidRPr="0034794B">
        <w:rPr>
          <w:szCs w:val="22"/>
        </w:rPr>
        <w:t>and does not require</w:t>
      </w:r>
      <w:r w:rsidR="00F97A19">
        <w:rPr>
          <w:szCs w:val="22"/>
        </w:rPr>
        <w:t xml:space="preserve"> the use of BPA or Third-Party Transmission Provider facilities</w:t>
      </w:r>
      <w:r w:rsidRPr="00FD593A">
        <w:rPr>
          <w:szCs w:val="22"/>
        </w:rPr>
        <w:t xml:space="preserve">. </w:t>
      </w:r>
    </w:p>
    <w:p w14:paraId="0B0C152A" w14:textId="77777777" w:rsidR="00320F05" w:rsidRPr="00320F05" w:rsidRDefault="00320F05" w:rsidP="0034794B">
      <w:pPr>
        <w:pStyle w:val="ListParagraph"/>
        <w:rPr>
          <w:szCs w:val="22"/>
        </w:rPr>
      </w:pPr>
    </w:p>
    <w:p w14:paraId="38A15761" w14:textId="77777777" w:rsidR="00093848" w:rsidRPr="00093848" w:rsidRDefault="00093848" w:rsidP="00093848"/>
    <w:p w14:paraId="3313C4C6" w14:textId="251CC9BE" w:rsidR="0034794B" w:rsidRPr="00FD593A" w:rsidRDefault="00774D30" w:rsidP="004B6996">
      <w:pPr>
        <w:pStyle w:val="ListParagraph"/>
        <w:numPr>
          <w:ilvl w:val="3"/>
          <w:numId w:val="6"/>
        </w:numPr>
        <w:rPr>
          <w:b/>
          <w:bCs/>
          <w:szCs w:val="22"/>
        </w:rPr>
      </w:pPr>
      <w:r w:rsidRPr="00E568CE">
        <w:rPr>
          <w:b/>
          <w:bCs/>
          <w:szCs w:val="22"/>
        </w:rPr>
        <w:t xml:space="preserve">Treatment for Calculating Above-CHWM Load </w:t>
      </w:r>
    </w:p>
    <w:p w14:paraId="25D80DB8" w14:textId="64C00F66" w:rsidR="00EA6C47" w:rsidRPr="000952CC" w:rsidRDefault="000D7BAF" w:rsidP="00E21B90">
      <w:pPr>
        <w:pStyle w:val="ListParagraph"/>
        <w:ind w:left="2880"/>
        <w:rPr>
          <w:szCs w:val="22"/>
        </w:rPr>
      </w:pPr>
      <w:r>
        <w:rPr>
          <w:szCs w:val="22"/>
        </w:rPr>
        <w:t>For purposes of calculating Above-CHWM Load</w:t>
      </w:r>
      <w:r w:rsidR="00E568CE">
        <w:rPr>
          <w:szCs w:val="22"/>
        </w:rPr>
        <w:t xml:space="preserve">, </w:t>
      </w:r>
      <w:r w:rsidR="0070059F">
        <w:rPr>
          <w:szCs w:val="22"/>
        </w:rPr>
        <w:t>BPA shall treat</w:t>
      </w:r>
      <w:r w:rsidR="00D319C4">
        <w:rPr>
          <w:szCs w:val="22"/>
        </w:rPr>
        <w:t xml:space="preserve"> qualifying</w:t>
      </w:r>
      <w:r w:rsidR="0070059F">
        <w:rPr>
          <w:szCs w:val="22"/>
        </w:rPr>
        <w:t xml:space="preserve"> </w:t>
      </w:r>
      <w:r w:rsidR="00CD141D">
        <w:rPr>
          <w:szCs w:val="22"/>
        </w:rPr>
        <w:t>Specified Resources</w:t>
      </w:r>
      <w:r w:rsidR="00DC4A7C">
        <w:rPr>
          <w:szCs w:val="22"/>
        </w:rPr>
        <w:t xml:space="preserve"> added </w:t>
      </w:r>
      <w:r w:rsidR="00A86D48">
        <w:rPr>
          <w:szCs w:val="22"/>
        </w:rPr>
        <w:t xml:space="preserve">to </w:t>
      </w:r>
      <w:r w:rsidR="00A86D48" w:rsidRPr="002E60B2">
        <w:rPr>
          <w:color w:val="FF0000"/>
          <w:szCs w:val="22"/>
        </w:rPr>
        <w:t>«Customer Name»</w:t>
      </w:r>
      <w:r w:rsidR="00A86D48">
        <w:rPr>
          <w:szCs w:val="22"/>
        </w:rPr>
        <w:t>’s</w:t>
      </w:r>
      <w:r w:rsidR="00A86D48" w:rsidRPr="0030340C">
        <w:rPr>
          <w:szCs w:val="22"/>
        </w:rPr>
        <w:t xml:space="preserve"> </w:t>
      </w:r>
      <w:r w:rsidR="00D319C4">
        <w:rPr>
          <w:szCs w:val="22"/>
        </w:rPr>
        <w:t>Tier </w:t>
      </w:r>
      <w:r w:rsidR="00A86D48">
        <w:rPr>
          <w:szCs w:val="22"/>
        </w:rPr>
        <w:t xml:space="preserve">1 Allowance Amount </w:t>
      </w:r>
      <w:r w:rsidR="00DC4A7C">
        <w:rPr>
          <w:szCs w:val="22"/>
        </w:rPr>
        <w:t xml:space="preserve">under </w:t>
      </w:r>
      <w:r w:rsidR="00D319C4">
        <w:rPr>
          <w:szCs w:val="22"/>
        </w:rPr>
        <w:t>this section </w:t>
      </w:r>
      <w:r w:rsidR="00DC4A7C">
        <w:rPr>
          <w:szCs w:val="22"/>
        </w:rPr>
        <w:t xml:space="preserve">3.5.2 </w:t>
      </w:r>
      <w:r w:rsidR="00535C0D" w:rsidRPr="00EA6C47">
        <w:rPr>
          <w:szCs w:val="22"/>
        </w:rPr>
        <w:t>equivalent to</w:t>
      </w:r>
      <w:r w:rsidR="00F940D8" w:rsidRPr="00EA6C47">
        <w:rPr>
          <w:szCs w:val="22"/>
        </w:rPr>
        <w:t xml:space="preserve"> </w:t>
      </w:r>
      <w:r>
        <w:rPr>
          <w:szCs w:val="22"/>
        </w:rPr>
        <w:t>E</w:t>
      </w:r>
      <w:r w:rsidR="00535C0D" w:rsidRPr="00EA6C47">
        <w:rPr>
          <w:szCs w:val="22"/>
        </w:rPr>
        <w:t xml:space="preserve">xisting </w:t>
      </w:r>
      <w:r>
        <w:rPr>
          <w:szCs w:val="22"/>
        </w:rPr>
        <w:t>R</w:t>
      </w:r>
      <w:r w:rsidR="00535C0D" w:rsidRPr="00EA6C47">
        <w:rPr>
          <w:szCs w:val="22"/>
        </w:rPr>
        <w:t>esources</w:t>
      </w:r>
      <w:r w:rsidR="00882761">
        <w:rPr>
          <w:szCs w:val="22"/>
        </w:rPr>
        <w:t>.</w:t>
      </w:r>
      <w:r w:rsidR="00016A4C">
        <w:rPr>
          <w:szCs w:val="22"/>
        </w:rPr>
        <w:t xml:space="preserve"> </w:t>
      </w:r>
      <w:r w:rsidR="00F97E0F">
        <w:rPr>
          <w:szCs w:val="22"/>
        </w:rPr>
        <w:t xml:space="preserve"> </w:t>
      </w:r>
      <w:r w:rsidR="00C25E7D" w:rsidRPr="002E60B2">
        <w:rPr>
          <w:color w:val="FF0000"/>
          <w:szCs w:val="22"/>
        </w:rPr>
        <w:t>«Customer Name»</w:t>
      </w:r>
      <w:r w:rsidR="00C25E7D">
        <w:rPr>
          <w:szCs w:val="22"/>
        </w:rPr>
        <w:t>’s</w:t>
      </w:r>
      <w:r w:rsidR="00C25E7D" w:rsidRPr="0030340C">
        <w:rPr>
          <w:szCs w:val="22"/>
        </w:rPr>
        <w:t xml:space="preserve"> </w:t>
      </w:r>
      <w:r w:rsidR="00D319C4">
        <w:rPr>
          <w:szCs w:val="22"/>
        </w:rPr>
        <w:t xml:space="preserve">qualifying </w:t>
      </w:r>
      <w:r w:rsidR="00CD141D">
        <w:rPr>
          <w:szCs w:val="22"/>
        </w:rPr>
        <w:t>Specified Resources</w:t>
      </w:r>
      <w:r w:rsidR="00882761">
        <w:rPr>
          <w:szCs w:val="22"/>
        </w:rPr>
        <w:t xml:space="preserve"> </w:t>
      </w:r>
      <w:r w:rsidR="00D776FC">
        <w:rPr>
          <w:szCs w:val="22"/>
        </w:rPr>
        <w:t>included in</w:t>
      </w:r>
      <w:r w:rsidR="00882761">
        <w:rPr>
          <w:szCs w:val="22"/>
        </w:rPr>
        <w:t xml:space="preserve"> the Tier</w:t>
      </w:r>
      <w:r w:rsidR="00D319C4">
        <w:rPr>
          <w:szCs w:val="22"/>
        </w:rPr>
        <w:t> </w:t>
      </w:r>
      <w:r w:rsidR="00882761">
        <w:rPr>
          <w:szCs w:val="22"/>
        </w:rPr>
        <w:t>1 Allowance Amount may be subject to charges pursu</w:t>
      </w:r>
      <w:r w:rsidR="00D776FC">
        <w:rPr>
          <w:szCs w:val="22"/>
        </w:rPr>
        <w:t>a</w:t>
      </w:r>
      <w:r w:rsidR="00882761">
        <w:rPr>
          <w:szCs w:val="22"/>
        </w:rPr>
        <w:t xml:space="preserve">nt </w:t>
      </w:r>
      <w:r w:rsidR="00C25E7D">
        <w:rPr>
          <w:szCs w:val="22"/>
        </w:rPr>
        <w:t xml:space="preserve">to the </w:t>
      </w:r>
      <w:r w:rsidR="00016A4C">
        <w:rPr>
          <w:szCs w:val="22"/>
        </w:rPr>
        <w:t xml:space="preserve">applicable </w:t>
      </w:r>
      <w:r w:rsidR="00C25E7D">
        <w:rPr>
          <w:szCs w:val="22"/>
        </w:rPr>
        <w:t>Wholesale Power Rate Schedules and GRSPs</w:t>
      </w:r>
      <w:r w:rsidR="00D776FC">
        <w:rPr>
          <w:szCs w:val="22"/>
        </w:rPr>
        <w:t>.</w:t>
      </w:r>
    </w:p>
    <w:p w14:paraId="5B641715" w14:textId="77777777" w:rsidR="00535C0D" w:rsidRPr="003A0206" w:rsidRDefault="00535C0D" w:rsidP="003A0206">
      <w:pPr>
        <w:rPr>
          <w:szCs w:val="22"/>
        </w:rPr>
      </w:pPr>
    </w:p>
    <w:p w14:paraId="3CA51806" w14:textId="7C7EDBC8" w:rsidR="0030340C" w:rsidRPr="00FD593A" w:rsidRDefault="0030340C" w:rsidP="0030340C">
      <w:pPr>
        <w:keepNext/>
        <w:ind w:left="2160" w:hanging="720"/>
        <w:rPr>
          <w:b/>
          <w:highlight w:val="lightGray"/>
        </w:rPr>
      </w:pPr>
      <w:r>
        <w:t>3.5.</w:t>
      </w:r>
      <w:ins w:id="4" w:author="Oberhausen,Elizabeth S (BPA) - PSS-6" w:date="2024-04-19T16:45:00Z">
        <w:r>
          <w:t>3</w:t>
        </w:r>
      </w:ins>
      <w:del w:id="5" w:author="Oberhausen,Elizabeth S (BPA) - PSS-6" w:date="2024-04-19T16:45:00Z">
        <w:r w:rsidDel="0030340C">
          <w:delText>2</w:delText>
        </w:r>
      </w:del>
      <w:r>
        <w:tab/>
      </w:r>
      <w:r w:rsidRPr="00FD593A">
        <w:rPr>
          <w:b/>
          <w:highlight w:val="lightGray"/>
        </w:rPr>
        <w:t>Resource Additions for a BPA Insufficiency Notice</w:t>
      </w:r>
    </w:p>
    <w:p w14:paraId="24976A3A" w14:textId="77777777" w:rsidR="0030340C" w:rsidRPr="00FD593A" w:rsidRDefault="0030340C" w:rsidP="0030340C">
      <w:pPr>
        <w:ind w:left="2160"/>
        <w:rPr>
          <w:highlight w:val="lightGray"/>
        </w:rPr>
      </w:pPr>
      <w:r w:rsidRPr="00FD593A">
        <w:rPr>
          <w:highlight w:val="lightGray"/>
        </w:rPr>
        <w:t xml:space="preserve">If BPA provides </w:t>
      </w:r>
      <w:r w:rsidRPr="00FD593A">
        <w:rPr>
          <w:color w:val="FF0000"/>
          <w:highlight w:val="lightGray"/>
        </w:rPr>
        <w:t xml:space="preserve">«Customer Name» </w:t>
      </w:r>
      <w:r w:rsidRPr="00FD593A">
        <w:rPr>
          <w:highlight w:val="lightGray"/>
        </w:rPr>
        <w:t xml:space="preserve">a notice of insufficiency and reduces its purchase obligation, in accordance with section 23.2, then </w:t>
      </w:r>
      <w:r w:rsidRPr="00FD593A">
        <w:rPr>
          <w:color w:val="FF0000"/>
          <w:highlight w:val="lightGray"/>
        </w:rPr>
        <w:t xml:space="preserve">«Customer Name» </w:t>
      </w:r>
      <w:r w:rsidRPr="00FD593A">
        <w:rPr>
          <w:highlight w:val="lightGray"/>
        </w:rPr>
        <w:t>may add Dedicated Resources to replace amounts of Firm Requirements Power BPA will not be providing due to insufficiency.  The Parties shall revise Exhibit A to reflect such additions.</w:t>
      </w:r>
    </w:p>
    <w:p w14:paraId="5FD30AA9" w14:textId="77777777" w:rsidR="0030340C" w:rsidRPr="00FD593A" w:rsidRDefault="0030340C" w:rsidP="0030340C">
      <w:pPr>
        <w:ind w:left="1440"/>
        <w:rPr>
          <w:highlight w:val="lightGray"/>
        </w:rPr>
      </w:pPr>
    </w:p>
    <w:p w14:paraId="3E4CDC32" w14:textId="7E84BEFA" w:rsidR="0030340C" w:rsidRPr="00FD593A" w:rsidRDefault="0030340C" w:rsidP="0030340C">
      <w:pPr>
        <w:keepNext/>
        <w:ind w:left="1440"/>
        <w:rPr>
          <w:b/>
          <w:highlight w:val="lightGray"/>
        </w:rPr>
      </w:pPr>
      <w:r w:rsidRPr="00FD593A">
        <w:rPr>
          <w:highlight w:val="lightGray"/>
        </w:rPr>
        <w:t>3.5.</w:t>
      </w:r>
      <w:ins w:id="6" w:author="Oberhausen,Elizabeth S (BPA) - PSS-6" w:date="2024-04-19T16:46:00Z">
        <w:r w:rsidRPr="00FD593A">
          <w:rPr>
            <w:highlight w:val="lightGray"/>
          </w:rPr>
          <w:t>4</w:t>
        </w:r>
      </w:ins>
      <w:del w:id="7" w:author="Oberhausen,Elizabeth S (BPA) - PSS-6" w:date="2024-04-19T16:46:00Z">
        <w:r w:rsidRPr="00FD593A" w:rsidDel="0030340C">
          <w:rPr>
            <w:highlight w:val="lightGray"/>
          </w:rPr>
          <w:delText>3</w:delText>
        </w:r>
      </w:del>
      <w:r w:rsidRPr="00FD593A">
        <w:rPr>
          <w:highlight w:val="lightGray"/>
        </w:rPr>
        <w:tab/>
      </w:r>
      <w:r w:rsidRPr="00FD593A">
        <w:rPr>
          <w:b/>
          <w:highlight w:val="lightGray"/>
        </w:rPr>
        <w:t>Decrements for 9(c) Export</w:t>
      </w:r>
    </w:p>
    <w:p w14:paraId="25A84C19" w14:textId="77777777" w:rsidR="0030340C" w:rsidRPr="00FD593A" w:rsidRDefault="0030340C" w:rsidP="0030340C">
      <w:pPr>
        <w:ind w:left="2160"/>
        <w:rPr>
          <w:highlight w:val="lightGray"/>
        </w:rPr>
      </w:pPr>
      <w:r w:rsidRPr="00FD593A">
        <w:rPr>
          <w:highlight w:val="lightGray"/>
        </w:rPr>
        <w:t xml:space="preserve">If BPA determines, in accordance with section 23.6, that an export of a Specified Resource listed in section 2 of Exhibit A requires a reduction in the amount of Firm Requirements Power BPA sells </w:t>
      </w:r>
      <w:r w:rsidRPr="00FD593A">
        <w:rPr>
          <w:color w:val="FF0000"/>
          <w:highlight w:val="lightGray"/>
        </w:rPr>
        <w:t>«Customer Name»</w:t>
      </w:r>
      <w:r w:rsidRPr="00FD593A">
        <w:rPr>
          <w:highlight w:val="lightGray"/>
        </w:rPr>
        <w:t xml:space="preserve"> then BPA shall notify </w:t>
      </w:r>
      <w:r w:rsidRPr="00FD593A">
        <w:rPr>
          <w:color w:val="FF0000"/>
          <w:highlight w:val="lightGray"/>
        </w:rPr>
        <w:t>«Customer Name»</w:t>
      </w:r>
      <w:r w:rsidRPr="00FD593A">
        <w:rPr>
          <w:highlight w:val="lightGray"/>
        </w:rPr>
        <w:t xml:space="preserve"> of the amount and duration of the reduction in </w:t>
      </w:r>
      <w:r w:rsidRPr="00FD593A">
        <w:rPr>
          <w:color w:val="FF0000"/>
          <w:highlight w:val="lightGray"/>
        </w:rPr>
        <w:t>«Customer Name»</w:t>
      </w:r>
      <w:r w:rsidRPr="00FD593A">
        <w:rPr>
          <w:highlight w:val="lightGray"/>
        </w:rPr>
        <w:t xml:space="preserve">’s Firm Requirements Power purchases from BPA.  Within 20 days of such notification </w:t>
      </w:r>
      <w:r w:rsidRPr="00FD593A">
        <w:rPr>
          <w:color w:val="FF0000"/>
          <w:highlight w:val="lightGray"/>
        </w:rPr>
        <w:t xml:space="preserve">«Customer Name» </w:t>
      </w:r>
      <w:r w:rsidRPr="00FD593A">
        <w:rPr>
          <w:highlight w:val="lightGray"/>
        </w:rPr>
        <w:t>may add a Specified Resource to section 2 of Exhibit A in the amount of such decrement.  If</w:t>
      </w:r>
      <w:r w:rsidRPr="00FD593A">
        <w:rPr>
          <w:color w:val="FF0000"/>
          <w:highlight w:val="lightGray"/>
        </w:rPr>
        <w:t xml:space="preserve"> «Customer Name» </w:t>
      </w:r>
      <w:r w:rsidRPr="00FD593A">
        <w:rPr>
          <w:highlight w:val="lightGray"/>
        </w:rPr>
        <w:t>does not add a Specified Resource to meet such decrement, then</w:t>
      </w:r>
      <w:r w:rsidRPr="00FD593A">
        <w:rPr>
          <w:color w:val="FF0000"/>
          <w:highlight w:val="lightGray"/>
        </w:rPr>
        <w:t xml:space="preserve"> </w:t>
      </w:r>
      <w:r w:rsidRPr="00FD593A">
        <w:rPr>
          <w:highlight w:val="lightGray"/>
        </w:rPr>
        <w:t>within 30 days of such notification BPA shall add Unspecified Resource Amounts to section 3.2 of Exhibit A in the amount and for the duration of such decrement.</w:t>
      </w:r>
      <w:r w:rsidRPr="00FD593A" w:rsidDel="00760C78">
        <w:rPr>
          <w:color w:val="FF0000"/>
          <w:highlight w:val="lightGray"/>
        </w:rPr>
        <w:t xml:space="preserve"> </w:t>
      </w:r>
    </w:p>
    <w:p w14:paraId="447C1E11" w14:textId="77777777" w:rsidR="0030340C" w:rsidRPr="00FD593A" w:rsidRDefault="0030340C" w:rsidP="0030340C">
      <w:pPr>
        <w:ind w:left="1440"/>
        <w:rPr>
          <w:highlight w:val="lightGray"/>
        </w:rPr>
      </w:pPr>
    </w:p>
    <w:p w14:paraId="689A5AD9" w14:textId="1D51D9AF" w:rsidR="0030340C" w:rsidRPr="00FD593A" w:rsidRDefault="0030340C" w:rsidP="0030340C">
      <w:pPr>
        <w:keepNext/>
        <w:ind w:left="1440"/>
        <w:rPr>
          <w:highlight w:val="lightGray"/>
        </w:rPr>
      </w:pPr>
      <w:r w:rsidRPr="00FD593A">
        <w:rPr>
          <w:highlight w:val="lightGray"/>
        </w:rPr>
        <w:t>3.5.</w:t>
      </w:r>
      <w:ins w:id="8" w:author="Oberhausen,Elizabeth S (BPA) - PSS-6" w:date="2024-04-19T16:46:00Z">
        <w:r w:rsidRPr="00FD593A">
          <w:rPr>
            <w:highlight w:val="lightGray"/>
          </w:rPr>
          <w:t>5</w:t>
        </w:r>
      </w:ins>
      <w:del w:id="9" w:author="Oberhausen,Elizabeth S (BPA) - PSS-6" w:date="2024-04-19T16:46:00Z">
        <w:r w:rsidRPr="00FD593A" w:rsidDel="0030340C">
          <w:rPr>
            <w:highlight w:val="lightGray"/>
          </w:rPr>
          <w:delText>4</w:delText>
        </w:r>
      </w:del>
      <w:r w:rsidRPr="00FD593A">
        <w:rPr>
          <w:highlight w:val="lightGray"/>
        </w:rPr>
        <w:tab/>
      </w:r>
      <w:r w:rsidRPr="00FD593A">
        <w:rPr>
          <w:b/>
          <w:highlight w:val="lightGray"/>
        </w:rPr>
        <w:t>Temporary Resource Removal</w:t>
      </w:r>
    </w:p>
    <w:p w14:paraId="049C2D86" w14:textId="77777777" w:rsidR="0030340C" w:rsidRPr="00FD593A" w:rsidRDefault="0030340C" w:rsidP="0030340C">
      <w:pPr>
        <w:ind w:left="2160"/>
        <w:rPr>
          <w:highlight w:val="lightGray"/>
        </w:rPr>
      </w:pPr>
      <w:r w:rsidRPr="00FD593A">
        <w:rPr>
          <w:highlight w:val="lightGray"/>
        </w:rPr>
        <w:t xml:space="preserve">By March 31 of each Rate Case Year, BPA shall revise </w:t>
      </w:r>
      <w:r w:rsidRPr="00FD593A">
        <w:rPr>
          <w:color w:val="FF0000"/>
          <w:highlight w:val="lightGray"/>
        </w:rPr>
        <w:t>«Customer Name»</w:t>
      </w:r>
      <w:r w:rsidRPr="00FD593A">
        <w:rPr>
          <w:highlight w:val="lightGray"/>
        </w:rPr>
        <w:t xml:space="preserve">’s Dedicated Resource amounts listed in the tables of Exhibit A consistent with </w:t>
      </w:r>
      <w:r w:rsidRPr="00FD593A">
        <w:rPr>
          <w:color w:val="FF0000"/>
          <w:highlight w:val="lightGray"/>
        </w:rPr>
        <w:t>«Customer Name»</w:t>
      </w:r>
      <w:r w:rsidRPr="00FD593A">
        <w:rPr>
          <w:highlight w:val="lightGray"/>
        </w:rPr>
        <w:t>’s resource removal elections made in accordance with section 10.</w:t>
      </w:r>
    </w:p>
    <w:p w14:paraId="768B165D" w14:textId="77777777" w:rsidR="0030340C" w:rsidRPr="00FD593A" w:rsidRDefault="0030340C" w:rsidP="0030340C">
      <w:pPr>
        <w:ind w:left="1440"/>
        <w:rPr>
          <w:highlight w:val="lightGray"/>
        </w:rPr>
      </w:pPr>
    </w:p>
    <w:p w14:paraId="50E5DFD3" w14:textId="78170AB7" w:rsidR="0030340C" w:rsidRPr="00FD593A" w:rsidRDefault="0030340C" w:rsidP="0030340C">
      <w:pPr>
        <w:keepNext/>
        <w:ind w:left="1440"/>
        <w:rPr>
          <w:highlight w:val="lightGray"/>
        </w:rPr>
      </w:pPr>
      <w:r w:rsidRPr="00FD593A">
        <w:rPr>
          <w:highlight w:val="lightGray"/>
        </w:rPr>
        <w:t>3.5.</w:t>
      </w:r>
      <w:ins w:id="10" w:author="Oberhausen,Elizabeth S (BPA) - PSS-6" w:date="2024-04-19T16:46:00Z">
        <w:r w:rsidRPr="00FD593A">
          <w:rPr>
            <w:highlight w:val="lightGray"/>
          </w:rPr>
          <w:t>6</w:t>
        </w:r>
      </w:ins>
      <w:del w:id="11" w:author="Oberhausen,Elizabeth S (BPA) - PSS-6" w:date="2024-04-19T16:46:00Z">
        <w:r w:rsidRPr="00FD593A" w:rsidDel="0030340C">
          <w:rPr>
            <w:highlight w:val="lightGray"/>
          </w:rPr>
          <w:delText>5</w:delText>
        </w:r>
      </w:del>
      <w:r w:rsidRPr="00FD593A">
        <w:rPr>
          <w:highlight w:val="lightGray"/>
        </w:rPr>
        <w:tab/>
      </w:r>
      <w:r w:rsidRPr="00FD593A">
        <w:rPr>
          <w:b/>
          <w:highlight w:val="lightGray"/>
        </w:rPr>
        <w:t>Permanent Discontinuance of Resources</w:t>
      </w:r>
    </w:p>
    <w:p w14:paraId="1DC88D2D" w14:textId="77777777" w:rsidR="0030340C" w:rsidRPr="00FD593A" w:rsidRDefault="0030340C" w:rsidP="0030340C">
      <w:pPr>
        <w:spacing w:line="240" w:lineRule="atLeast"/>
        <w:ind w:left="2160"/>
        <w:rPr>
          <w:szCs w:val="22"/>
          <w:highlight w:val="lightGray"/>
        </w:rPr>
      </w:pPr>
      <w:r w:rsidRPr="00FD593A">
        <w:rPr>
          <w:color w:val="FF0000"/>
          <w:szCs w:val="22"/>
          <w:highlight w:val="lightGray"/>
        </w:rPr>
        <w:t>«Customer Name»</w:t>
      </w:r>
      <w:r w:rsidRPr="00FD593A">
        <w:rPr>
          <w:szCs w:val="22"/>
          <w:highlight w:val="lightGray"/>
        </w:rPr>
        <w:t xml:space="preserve"> may permanently remove </w:t>
      </w:r>
      <w:r w:rsidRPr="00FD593A">
        <w:rPr>
          <w:color w:val="000000"/>
          <w:szCs w:val="22"/>
          <w:highlight w:val="lightGray"/>
        </w:rPr>
        <w:t xml:space="preserve">a Specified Resource listed in section 2 of Exhibit A, </w:t>
      </w:r>
      <w:r w:rsidRPr="00FD593A">
        <w:rPr>
          <w:szCs w:val="22"/>
          <w:highlight w:val="lightGray"/>
        </w:rPr>
        <w:t xml:space="preserve">consistent with the 5(b)/9(c) Policy on statutory discontinuance for permanent removal.  If BPA makes a determination that </w:t>
      </w:r>
      <w:r w:rsidRPr="00FD593A">
        <w:rPr>
          <w:color w:val="FF0000"/>
          <w:szCs w:val="22"/>
          <w:highlight w:val="lightGray"/>
        </w:rPr>
        <w:t>«Customer Name»</w:t>
      </w:r>
      <w:r w:rsidRPr="00FD593A">
        <w:rPr>
          <w:szCs w:val="22"/>
          <w:highlight w:val="lightGray"/>
        </w:rPr>
        <w:t xml:space="preserve">’s Specified Resource has met BPA’s standards for a permanent removal, then BPA shall revise Exhibit A accordingly.  If </w:t>
      </w:r>
      <w:r w:rsidRPr="00FD593A">
        <w:rPr>
          <w:color w:val="FF0000"/>
          <w:szCs w:val="22"/>
          <w:highlight w:val="lightGray"/>
        </w:rPr>
        <w:t xml:space="preserve">«Customer Name» </w:t>
      </w:r>
      <w:r w:rsidRPr="00FD593A">
        <w:rPr>
          <w:szCs w:val="22"/>
          <w:highlight w:val="lightGray"/>
        </w:rPr>
        <w:t xml:space="preserve">does not replace such resource with another Dedicated Resource, then </w:t>
      </w:r>
      <w:r w:rsidRPr="00FD593A">
        <w:rPr>
          <w:color w:val="FF0000"/>
          <w:szCs w:val="22"/>
          <w:highlight w:val="lightGray"/>
        </w:rPr>
        <w:t>«Customer Name»</w:t>
      </w:r>
      <w:r w:rsidRPr="00FD593A">
        <w:rPr>
          <w:szCs w:val="22"/>
          <w:highlight w:val="lightGray"/>
        </w:rPr>
        <w:t>’s additional Firm Requirements Power purchases under this Agreement, as a result of such a resource removal, may be subject to additional rates or charges as established in the Wholesale Power Rate Schedules and GRSPs.</w:t>
      </w:r>
    </w:p>
    <w:p w14:paraId="31DCC3ED" w14:textId="77777777" w:rsidR="0030340C" w:rsidRPr="00FD593A" w:rsidRDefault="0030340C" w:rsidP="0030340C">
      <w:pPr>
        <w:ind w:left="1440"/>
        <w:rPr>
          <w:highlight w:val="lightGray"/>
        </w:rPr>
      </w:pPr>
    </w:p>
    <w:p w14:paraId="7D5526FF" w14:textId="7C425834" w:rsidR="0030340C" w:rsidRPr="00FD593A" w:rsidRDefault="0030340C" w:rsidP="0030340C">
      <w:pPr>
        <w:keepNext/>
        <w:ind w:left="1440"/>
        <w:rPr>
          <w:highlight w:val="lightGray"/>
        </w:rPr>
      </w:pPr>
      <w:r w:rsidRPr="00FD593A">
        <w:rPr>
          <w:highlight w:val="lightGray"/>
        </w:rPr>
        <w:t>3.5.</w:t>
      </w:r>
      <w:ins w:id="12" w:author="Oberhausen,Elizabeth S (BPA) - PSS-6" w:date="2024-04-19T16:46:00Z">
        <w:r w:rsidRPr="00FD593A">
          <w:rPr>
            <w:highlight w:val="lightGray"/>
          </w:rPr>
          <w:t>7</w:t>
        </w:r>
      </w:ins>
      <w:del w:id="13" w:author="Oberhausen,Elizabeth S (BPA) - PSS-6" w:date="2024-04-19T16:46:00Z">
        <w:r w:rsidRPr="00FD593A" w:rsidDel="0030340C">
          <w:rPr>
            <w:highlight w:val="lightGray"/>
          </w:rPr>
          <w:delText>6</w:delText>
        </w:r>
      </w:del>
      <w:r w:rsidRPr="00FD593A">
        <w:rPr>
          <w:highlight w:val="lightGray"/>
        </w:rPr>
        <w:tab/>
      </w:r>
      <w:r w:rsidRPr="00FD593A">
        <w:rPr>
          <w:b/>
          <w:highlight w:val="lightGray"/>
        </w:rPr>
        <w:t>Resource Additions for Annexed Loads</w:t>
      </w:r>
    </w:p>
    <w:p w14:paraId="46C604EA" w14:textId="77777777" w:rsidR="0030340C" w:rsidRPr="00FD593A" w:rsidRDefault="0030340C" w:rsidP="0030340C">
      <w:pPr>
        <w:ind w:left="2160"/>
        <w:rPr>
          <w:highlight w:val="lightGray"/>
        </w:rPr>
      </w:pPr>
      <w:r w:rsidRPr="00FD593A">
        <w:rPr>
          <w:highlight w:val="lightGray"/>
        </w:rPr>
        <w:t xml:space="preserve">If </w:t>
      </w:r>
      <w:r w:rsidRPr="00FD593A">
        <w:rPr>
          <w:color w:val="FF0000"/>
          <w:highlight w:val="lightGray"/>
        </w:rPr>
        <w:t>«Customer Name»</w:t>
      </w:r>
      <w:r w:rsidRPr="00FD593A">
        <w:rPr>
          <w:highlight w:val="lightGray"/>
        </w:rPr>
        <w:t xml:space="preserve"> acquires an Annexed Load, in addition to any resources assigned by the other utility to serve the Annexed Load, </w:t>
      </w:r>
      <w:r w:rsidRPr="00FD593A">
        <w:rPr>
          <w:color w:val="FF0000"/>
          <w:highlight w:val="lightGray"/>
        </w:rPr>
        <w:t>«Customer Name»</w:t>
      </w:r>
      <w:r w:rsidRPr="00FD593A">
        <w:rPr>
          <w:highlight w:val="lightGray"/>
        </w:rPr>
        <w:t xml:space="preserve"> may add Dedicated Resources to Exhibit A, subject to sections 3.5.6.1 and 3.5.6.2 below, to serve amounts of such Annexed Load that are Eligible Annexed Load.  “Eligible Annexed Load” means an Annexed Load:  (1) that is added after the Effective Date, and (2) for which </w:t>
      </w:r>
      <w:r w:rsidRPr="00FD593A">
        <w:rPr>
          <w:color w:val="FF0000"/>
          <w:highlight w:val="lightGray"/>
        </w:rPr>
        <w:t>«Customer Name»</w:t>
      </w:r>
      <w:r w:rsidRPr="00FD593A">
        <w:rPr>
          <w:highlight w:val="lightGray"/>
        </w:rPr>
        <w:t xml:space="preserve"> did not receive a CHWM addition pursuant to section 1.2.2 of Exhibit B.</w:t>
      </w:r>
    </w:p>
    <w:p w14:paraId="35B75DA6" w14:textId="77777777" w:rsidR="0030340C" w:rsidRPr="00FD593A" w:rsidRDefault="0030340C" w:rsidP="0030340C">
      <w:pPr>
        <w:ind w:left="2160"/>
        <w:rPr>
          <w:highlight w:val="lightGray"/>
        </w:rPr>
      </w:pPr>
    </w:p>
    <w:p w14:paraId="56907E92" w14:textId="0444A2E5" w:rsidR="0030340C" w:rsidRPr="00FD593A" w:rsidRDefault="0030340C" w:rsidP="0030340C">
      <w:pPr>
        <w:ind w:left="3060" w:hanging="900"/>
        <w:rPr>
          <w:highlight w:val="lightGray"/>
        </w:rPr>
      </w:pPr>
      <w:r w:rsidRPr="00FD593A">
        <w:rPr>
          <w:highlight w:val="lightGray"/>
        </w:rPr>
        <w:t>3.5.</w:t>
      </w:r>
      <w:ins w:id="14" w:author="Oberhausen,Elizabeth S (BPA) - PSS-6" w:date="2024-04-19T16:46:00Z">
        <w:r w:rsidRPr="00FD593A">
          <w:rPr>
            <w:highlight w:val="lightGray"/>
          </w:rPr>
          <w:t>7</w:t>
        </w:r>
      </w:ins>
      <w:del w:id="15" w:author="Oberhausen,Elizabeth S (BPA) - PSS-6" w:date="2024-04-19T16:46:00Z">
        <w:r w:rsidRPr="00FD593A" w:rsidDel="0030340C">
          <w:rPr>
            <w:highlight w:val="lightGray"/>
          </w:rPr>
          <w:delText>6</w:delText>
        </w:r>
      </w:del>
      <w:r w:rsidRPr="00FD593A">
        <w:rPr>
          <w:highlight w:val="lightGray"/>
        </w:rPr>
        <w:t>.1</w:t>
      </w:r>
      <w:r w:rsidRPr="00FD593A">
        <w:rPr>
          <w:highlight w:val="lightGray"/>
        </w:rPr>
        <w:tab/>
        <w:t xml:space="preserve">During the Rate Period in which </w:t>
      </w:r>
      <w:r w:rsidRPr="00FD593A">
        <w:rPr>
          <w:color w:val="FF0000"/>
          <w:highlight w:val="lightGray"/>
        </w:rPr>
        <w:t xml:space="preserve">«Customer Name» </w:t>
      </w:r>
      <w:r w:rsidRPr="00FD593A">
        <w:rPr>
          <w:highlight w:val="lightGray"/>
        </w:rPr>
        <w:t xml:space="preserve">acquires an Eligible Annexed Load, </w:t>
      </w:r>
      <w:r w:rsidRPr="00FD593A">
        <w:rPr>
          <w:color w:val="FF0000"/>
          <w:highlight w:val="lightGray"/>
        </w:rPr>
        <w:t xml:space="preserve">«Customer Name» </w:t>
      </w:r>
      <w:r w:rsidRPr="00FD593A">
        <w:rPr>
          <w:highlight w:val="lightGray"/>
        </w:rPr>
        <w:t xml:space="preserve">may serve such load for the remainder of that Rate Period with Dedicated Resources in the shape of the load, as negotiated by the Parties, or with additional power purchased from BPA.  If </w:t>
      </w:r>
      <w:r w:rsidRPr="00FD593A">
        <w:rPr>
          <w:color w:val="FF0000"/>
          <w:highlight w:val="lightGray"/>
        </w:rPr>
        <w:t xml:space="preserve">«Customer Name» </w:t>
      </w:r>
      <w:r w:rsidRPr="00FD593A">
        <w:rPr>
          <w:highlight w:val="lightGray"/>
        </w:rPr>
        <w:t>elects to serve such load with Dedicated Resources, then</w:t>
      </w:r>
      <w:r w:rsidRPr="00FD593A">
        <w:rPr>
          <w:color w:val="FF0000"/>
          <w:highlight w:val="lightGray"/>
        </w:rPr>
        <w:t xml:space="preserve"> «Customer Name» </w:t>
      </w:r>
      <w:r w:rsidRPr="00FD593A">
        <w:rPr>
          <w:highlight w:val="lightGray"/>
        </w:rPr>
        <w:t xml:space="preserve">shall apply such resources for the remainder of the Rate Period and in accordance with applicable terms stated in Exhibit D.  If </w:t>
      </w:r>
      <w:r w:rsidRPr="00FD593A">
        <w:rPr>
          <w:color w:val="FF0000"/>
          <w:highlight w:val="lightGray"/>
        </w:rPr>
        <w:t xml:space="preserve">«Customer Name» </w:t>
      </w:r>
      <w:r w:rsidRPr="00FD593A">
        <w:rPr>
          <w:highlight w:val="lightGray"/>
        </w:rPr>
        <w:t>elects to purchase additional power from BPA for the Annexed Load, then during that Rate Period such power purchases may be subject to additional rates or charges as established in the Wholesale Power Rate Schedules and GRSPs and as applicable to the shape of the Eligible Annexed Load.</w:t>
      </w:r>
    </w:p>
    <w:p w14:paraId="00549C02" w14:textId="77777777" w:rsidR="0030340C" w:rsidRPr="00FD593A" w:rsidRDefault="0030340C" w:rsidP="0030340C">
      <w:pPr>
        <w:ind w:left="2160"/>
        <w:rPr>
          <w:highlight w:val="lightGray"/>
        </w:rPr>
      </w:pPr>
    </w:p>
    <w:p w14:paraId="48F19A98" w14:textId="28D72936" w:rsidR="0030340C" w:rsidRPr="00FD593A" w:rsidRDefault="0030340C" w:rsidP="0030340C">
      <w:pPr>
        <w:ind w:left="3060" w:hanging="900"/>
        <w:rPr>
          <w:highlight w:val="lightGray"/>
        </w:rPr>
      </w:pPr>
      <w:r w:rsidRPr="00FD593A">
        <w:rPr>
          <w:highlight w:val="lightGray"/>
        </w:rPr>
        <w:t>3.5.</w:t>
      </w:r>
      <w:ins w:id="16" w:author="Oberhausen,Elizabeth S (BPA) - PSS-6" w:date="2024-04-19T16:46:00Z">
        <w:r w:rsidRPr="00FD593A">
          <w:rPr>
            <w:highlight w:val="lightGray"/>
          </w:rPr>
          <w:t>7</w:t>
        </w:r>
      </w:ins>
      <w:del w:id="17" w:author="Oberhausen,Elizabeth S (BPA) - PSS-6" w:date="2024-04-19T16:46:00Z">
        <w:r w:rsidRPr="00FD593A" w:rsidDel="0030340C">
          <w:rPr>
            <w:highlight w:val="lightGray"/>
          </w:rPr>
          <w:delText>6</w:delText>
        </w:r>
      </w:del>
      <w:r w:rsidRPr="00FD593A">
        <w:rPr>
          <w:highlight w:val="lightGray"/>
        </w:rPr>
        <w:t>.2</w:t>
      </w:r>
      <w:r w:rsidRPr="00FD593A">
        <w:rPr>
          <w:highlight w:val="lightGray"/>
        </w:rPr>
        <w:tab/>
        <w:t xml:space="preserve">For all Rate Periods after the Rate Period when </w:t>
      </w:r>
      <w:r w:rsidRPr="00FD593A">
        <w:rPr>
          <w:color w:val="FF0000"/>
          <w:highlight w:val="lightGray"/>
        </w:rPr>
        <w:t xml:space="preserve">«Customer Name» </w:t>
      </w:r>
      <w:r w:rsidRPr="00FD593A">
        <w:rPr>
          <w:highlight w:val="lightGray"/>
        </w:rPr>
        <w:t xml:space="preserve">acquires an Eligible Annexed Load, </w:t>
      </w:r>
      <w:r w:rsidRPr="00FD593A">
        <w:rPr>
          <w:color w:val="FF0000"/>
          <w:highlight w:val="lightGray"/>
        </w:rPr>
        <w:t xml:space="preserve">«Customer Name» </w:t>
      </w:r>
      <w:r w:rsidRPr="00FD593A">
        <w:rPr>
          <w:highlight w:val="lightGray"/>
        </w:rPr>
        <w:t xml:space="preserve">may serve such load with Dedicated Resources pursuant to </w:t>
      </w:r>
      <w:r w:rsidRPr="00FD593A">
        <w:rPr>
          <w:color w:val="FF0000"/>
          <w:highlight w:val="lightGray"/>
        </w:rPr>
        <w:t>«Customer Name»</w:t>
      </w:r>
      <w:r w:rsidRPr="00FD593A">
        <w:rPr>
          <w:highlight w:val="lightGray"/>
        </w:rPr>
        <w:t>’s elections to apply Dedicated Resources or Purchase Firm Requirements Power at Tier 2 Rates during the applicable Purchase Period as stated in Exhibit C.</w:t>
      </w:r>
    </w:p>
    <w:p w14:paraId="77C496F4" w14:textId="77777777" w:rsidR="0030340C" w:rsidRPr="00FD593A" w:rsidRDefault="0030340C" w:rsidP="0030340C">
      <w:pPr>
        <w:ind w:left="1440"/>
        <w:rPr>
          <w:highlight w:val="lightGray"/>
        </w:rPr>
      </w:pPr>
    </w:p>
    <w:p w14:paraId="4BDFFFC8" w14:textId="220E60F8" w:rsidR="0030340C" w:rsidRPr="00FD593A" w:rsidRDefault="0030340C" w:rsidP="0030340C">
      <w:pPr>
        <w:keepNext/>
        <w:ind w:left="1440"/>
        <w:rPr>
          <w:highlight w:val="lightGray"/>
        </w:rPr>
      </w:pPr>
      <w:r w:rsidRPr="00FD593A">
        <w:rPr>
          <w:highlight w:val="lightGray"/>
        </w:rPr>
        <w:t>3.5.</w:t>
      </w:r>
      <w:ins w:id="18" w:author="Oberhausen,Elizabeth S (BPA) - PSS-6" w:date="2024-04-19T16:46:00Z">
        <w:r w:rsidRPr="00FD593A">
          <w:rPr>
            <w:highlight w:val="lightGray"/>
          </w:rPr>
          <w:t>8</w:t>
        </w:r>
      </w:ins>
      <w:del w:id="19" w:author="Oberhausen,Elizabeth S (BPA) - PSS-6" w:date="2024-04-19T16:46:00Z">
        <w:r w:rsidRPr="00FD593A" w:rsidDel="0030340C">
          <w:rPr>
            <w:highlight w:val="lightGray"/>
          </w:rPr>
          <w:delText>7</w:delText>
        </w:r>
      </w:del>
      <w:r w:rsidRPr="00FD593A">
        <w:rPr>
          <w:highlight w:val="lightGray"/>
        </w:rPr>
        <w:tab/>
      </w:r>
      <w:r w:rsidRPr="00FD593A">
        <w:rPr>
          <w:b/>
          <w:highlight w:val="lightGray"/>
        </w:rPr>
        <w:t>Resource Additions/Removals for NLSLs</w:t>
      </w:r>
    </w:p>
    <w:p w14:paraId="6B648048" w14:textId="77777777" w:rsidR="0030340C" w:rsidRPr="00FD593A" w:rsidRDefault="0030340C" w:rsidP="0030340C">
      <w:pPr>
        <w:keepNext/>
        <w:ind w:left="2160"/>
        <w:rPr>
          <w:highlight w:val="lightGray"/>
        </w:rPr>
      </w:pPr>
    </w:p>
    <w:p w14:paraId="099A4830" w14:textId="0A8303D0" w:rsidR="0030340C" w:rsidRPr="00FD593A" w:rsidRDefault="0030340C" w:rsidP="0030340C">
      <w:pPr>
        <w:ind w:left="3060" w:hanging="900"/>
        <w:rPr>
          <w:highlight w:val="lightGray"/>
        </w:rPr>
      </w:pPr>
      <w:r w:rsidRPr="00FD593A">
        <w:rPr>
          <w:highlight w:val="lightGray"/>
        </w:rPr>
        <w:t>3.5.</w:t>
      </w:r>
      <w:ins w:id="20" w:author="Oberhausen,Elizabeth S (BPA) - PSS-6" w:date="2024-04-19T16:46:00Z">
        <w:r w:rsidRPr="00FD593A">
          <w:rPr>
            <w:highlight w:val="lightGray"/>
          </w:rPr>
          <w:t>8</w:t>
        </w:r>
      </w:ins>
      <w:del w:id="21" w:author="Oberhausen,Elizabeth S (BPA) - PSS-6" w:date="2024-04-19T16:46:00Z">
        <w:r w:rsidRPr="00FD593A" w:rsidDel="0030340C">
          <w:rPr>
            <w:highlight w:val="lightGray"/>
          </w:rPr>
          <w:delText>7</w:delText>
        </w:r>
      </w:del>
      <w:r w:rsidRPr="00FD593A">
        <w:rPr>
          <w:highlight w:val="lightGray"/>
        </w:rPr>
        <w:t>.1</w:t>
      </w:r>
      <w:r w:rsidRPr="00FD593A">
        <w:rPr>
          <w:highlight w:val="lightGray"/>
        </w:rPr>
        <w:tab/>
        <w:t xml:space="preserve">To serve an NLSL listed in Exhibit D that is added after the Effective Date, </w:t>
      </w:r>
      <w:r w:rsidRPr="00FD593A">
        <w:rPr>
          <w:color w:val="FF0000"/>
          <w:highlight w:val="lightGray"/>
        </w:rPr>
        <w:t>«Customer Name»</w:t>
      </w:r>
      <w:r w:rsidRPr="00FD593A">
        <w:rPr>
          <w:highlight w:val="lightGray"/>
        </w:rPr>
        <w:t xml:space="preserve"> may add Dedicated Resources to section 4 of Exhibit A.  </w:t>
      </w:r>
      <w:r w:rsidRPr="00FD593A">
        <w:rPr>
          <w:color w:val="FF0000"/>
          <w:highlight w:val="lightGray"/>
        </w:rPr>
        <w:t>«Customer Name»</w:t>
      </w:r>
      <w:r w:rsidRPr="00FD593A">
        <w:rPr>
          <w:highlight w:val="lightGray"/>
        </w:rPr>
        <w:t xml:space="preserve"> may discontinue serving its NLSL with the Dedicated Resources listed in section 4 of Exhibit A if BPA determines that </w:t>
      </w:r>
      <w:r w:rsidRPr="00FD593A">
        <w:rPr>
          <w:color w:val="FF0000"/>
          <w:highlight w:val="lightGray"/>
        </w:rPr>
        <w:t>«Customer Name»</w:t>
      </w:r>
      <w:r w:rsidRPr="00FD593A">
        <w:rPr>
          <w:highlight w:val="lightGray"/>
        </w:rPr>
        <w:t xml:space="preserve">’s NLSL is no longer an NLSL in </w:t>
      </w:r>
      <w:r w:rsidRPr="00FD593A">
        <w:rPr>
          <w:color w:val="FF0000"/>
          <w:highlight w:val="lightGray"/>
        </w:rPr>
        <w:t>«Customer Name»</w:t>
      </w:r>
      <w:r w:rsidRPr="00FD593A">
        <w:rPr>
          <w:highlight w:val="lightGray"/>
        </w:rPr>
        <w:t>’s service territory.</w:t>
      </w:r>
    </w:p>
    <w:p w14:paraId="7ED020FE" w14:textId="77777777" w:rsidR="0030340C" w:rsidRPr="00FD593A" w:rsidRDefault="0030340C" w:rsidP="0030340C">
      <w:pPr>
        <w:ind w:left="3060" w:hanging="900"/>
        <w:rPr>
          <w:highlight w:val="lightGray"/>
        </w:rPr>
      </w:pPr>
    </w:p>
    <w:p w14:paraId="118E9C06" w14:textId="761517E4" w:rsidR="0030340C" w:rsidRPr="00FD593A" w:rsidRDefault="0030340C" w:rsidP="0030340C">
      <w:pPr>
        <w:ind w:left="3060" w:hanging="900"/>
        <w:rPr>
          <w:highlight w:val="lightGray"/>
        </w:rPr>
      </w:pPr>
      <w:r w:rsidRPr="00FD593A">
        <w:rPr>
          <w:highlight w:val="lightGray"/>
        </w:rPr>
        <w:t>3.5.</w:t>
      </w:r>
      <w:ins w:id="22" w:author="Oberhausen,Elizabeth S (BPA) - PSS-6" w:date="2024-04-19T16:46:00Z">
        <w:r w:rsidRPr="00FD593A">
          <w:rPr>
            <w:highlight w:val="lightGray"/>
          </w:rPr>
          <w:t>8</w:t>
        </w:r>
      </w:ins>
      <w:del w:id="23" w:author="Oberhausen,Elizabeth S (BPA) - PSS-6" w:date="2024-04-19T16:46:00Z">
        <w:r w:rsidRPr="00FD593A" w:rsidDel="0030340C">
          <w:rPr>
            <w:highlight w:val="lightGray"/>
          </w:rPr>
          <w:delText>7</w:delText>
        </w:r>
      </w:del>
      <w:r w:rsidRPr="00FD593A">
        <w:rPr>
          <w:highlight w:val="lightGray"/>
        </w:rPr>
        <w:t>.2</w:t>
      </w:r>
      <w:r w:rsidRPr="00FD593A">
        <w:rPr>
          <w:highlight w:val="lightGray"/>
        </w:rPr>
        <w:tab/>
        <w:t xml:space="preserve">If </w:t>
      </w:r>
      <w:r w:rsidRPr="00FD593A">
        <w:rPr>
          <w:color w:val="FF0000"/>
          <w:highlight w:val="lightGray"/>
        </w:rPr>
        <w:t>«Customer Name»</w:t>
      </w:r>
      <w:r w:rsidRPr="00FD593A">
        <w:rPr>
          <w:highlight w:val="lightGray"/>
        </w:rPr>
        <w:t xml:space="preserve"> elects to serve an NLSL with Dedicated Resources, then </w:t>
      </w:r>
      <w:r w:rsidRPr="00FD593A">
        <w:rPr>
          <w:color w:val="FF0000"/>
          <w:highlight w:val="lightGray"/>
        </w:rPr>
        <w:t>«Customer Name»</w:t>
      </w:r>
      <w:r w:rsidRPr="00FD593A">
        <w:rPr>
          <w:highlight w:val="lightGray"/>
        </w:rPr>
        <w:t xml:space="preserve"> shall specify in section 4 of Exhibit A the maximum monthly and Diurnal Dedicated Resource amounts that </w:t>
      </w:r>
      <w:r w:rsidRPr="00FD593A">
        <w:rPr>
          <w:color w:val="FF0000"/>
          <w:highlight w:val="lightGray"/>
        </w:rPr>
        <w:t>«Customer Name»</w:t>
      </w:r>
      <w:r w:rsidRPr="00FD593A">
        <w:rPr>
          <w:highlight w:val="lightGray"/>
        </w:rPr>
        <w:t xml:space="preserve"> plans to use to serve the NLSL.  </w:t>
      </w:r>
      <w:r w:rsidRPr="00FD593A">
        <w:rPr>
          <w:color w:val="FF0000"/>
          <w:highlight w:val="lightGray"/>
        </w:rPr>
        <w:t>«Customer Name»</w:t>
      </w:r>
      <w:r w:rsidRPr="00FD593A">
        <w:rPr>
          <w:highlight w:val="lightGray"/>
        </w:rPr>
        <w:t xml:space="preserve"> </w:t>
      </w:r>
      <w:r w:rsidRPr="00FD593A">
        <w:rPr>
          <w:rFonts w:cs="Century Schoolbook"/>
          <w:szCs w:val="22"/>
          <w:highlight w:val="lightGray"/>
        </w:rPr>
        <w:t xml:space="preserve">shall establish such firm energy amounts for each month beginning with the date the resource was dedicated to load through the earlier of the date the resource will be removed or September 30, 2028.  </w:t>
      </w:r>
      <w:r w:rsidRPr="00FD593A">
        <w:rPr>
          <w:color w:val="FF0000"/>
          <w:highlight w:val="lightGray"/>
        </w:rPr>
        <w:t>«Customer Name»</w:t>
      </w:r>
      <w:r w:rsidRPr="00FD593A">
        <w:rPr>
          <w:highlight w:val="lightGray"/>
        </w:rPr>
        <w:t xml:space="preserve"> shall serve the actual load of the NLSL up to such maximum amounts with such Dedicated Resource amounts.  To the extent that the NLSL load is less than the maximum amount in any monthly or Diurnal period, </w:t>
      </w:r>
      <w:r w:rsidRPr="00FD593A">
        <w:rPr>
          <w:color w:val="FF0000"/>
          <w:highlight w:val="lightGray"/>
        </w:rPr>
        <w:t>«Customer Name»</w:t>
      </w:r>
      <w:r w:rsidRPr="00FD593A">
        <w:rPr>
          <w:highlight w:val="lightGray"/>
        </w:rPr>
        <w:t xml:space="preserve"> shall have no right or obligation to use such amounts to serve the non-NLSL portion of its Total Retail Load.  Specific arrangements to match such resources to the NLSL on an hourly basis shall be established in Exhibit D.</w:t>
      </w:r>
    </w:p>
    <w:p w14:paraId="27044D73" w14:textId="77777777" w:rsidR="0030340C" w:rsidRPr="00FD593A" w:rsidRDefault="0030340C" w:rsidP="0030340C">
      <w:pPr>
        <w:rPr>
          <w:rFonts w:cs="Arial"/>
          <w:color w:val="000000"/>
          <w:szCs w:val="22"/>
          <w:highlight w:val="lightGray"/>
        </w:rPr>
      </w:pPr>
    </w:p>
    <w:p w14:paraId="6B1C0240" w14:textId="3D5B114D" w:rsidR="0030340C" w:rsidRPr="00FD593A" w:rsidRDefault="0030340C" w:rsidP="0030340C">
      <w:pPr>
        <w:keepNext/>
        <w:ind w:left="1440"/>
        <w:rPr>
          <w:b/>
          <w:highlight w:val="lightGray"/>
        </w:rPr>
      </w:pPr>
      <w:r w:rsidRPr="00FD593A">
        <w:rPr>
          <w:highlight w:val="lightGray"/>
        </w:rPr>
        <w:t>3.5.</w:t>
      </w:r>
      <w:ins w:id="24" w:author="Oberhausen,Elizabeth S (BPA) - PSS-6" w:date="2024-04-19T16:46:00Z">
        <w:r w:rsidRPr="00FD593A">
          <w:rPr>
            <w:highlight w:val="lightGray"/>
          </w:rPr>
          <w:t>9</w:t>
        </w:r>
      </w:ins>
      <w:del w:id="25" w:author="Oberhausen,Elizabeth S (BPA) - PSS-6" w:date="2024-04-19T16:46:00Z">
        <w:r w:rsidRPr="00FD593A" w:rsidDel="0030340C">
          <w:rPr>
            <w:highlight w:val="lightGray"/>
          </w:rPr>
          <w:delText>8</w:delText>
        </w:r>
      </w:del>
      <w:r w:rsidRPr="00FD593A">
        <w:rPr>
          <w:highlight w:val="lightGray"/>
        </w:rPr>
        <w:tab/>
      </w:r>
      <w:r w:rsidRPr="00FD593A">
        <w:rPr>
          <w:b/>
          <w:highlight w:val="lightGray"/>
        </w:rPr>
        <w:t>PURPA Resources</w:t>
      </w:r>
      <w:r w:rsidRPr="00FD593A">
        <w:rPr>
          <w:b/>
          <w:bCs/>
          <w:i/>
          <w:iCs/>
          <w:vanish/>
          <w:color w:val="FF0000"/>
          <w:szCs w:val="22"/>
          <w:highlight w:val="lightGray"/>
        </w:rPr>
        <w:t>(</w:t>
      </w:r>
      <w:r w:rsidRPr="00FD593A">
        <w:rPr>
          <w:b/>
          <w:bCs/>
          <w:i/>
          <w:iCs/>
          <w:vanish/>
          <w:color w:val="FF0000"/>
          <w:highlight w:val="lightGray"/>
        </w:rPr>
        <w:t>07/21/09 Version</w:t>
      </w:r>
      <w:r w:rsidRPr="00FD593A">
        <w:rPr>
          <w:b/>
          <w:bCs/>
          <w:i/>
          <w:iCs/>
          <w:vanish/>
          <w:color w:val="FF0000"/>
          <w:szCs w:val="22"/>
          <w:highlight w:val="lightGray"/>
        </w:rPr>
        <w:t>)</w:t>
      </w:r>
    </w:p>
    <w:p w14:paraId="2C8F4A69" w14:textId="77777777" w:rsidR="0030340C" w:rsidRDefault="0030340C" w:rsidP="0030340C">
      <w:pPr>
        <w:ind w:left="2160"/>
        <w:rPr>
          <w:szCs w:val="22"/>
        </w:rPr>
      </w:pPr>
      <w:r w:rsidRPr="00FD593A">
        <w:rPr>
          <w:highlight w:val="lightGray"/>
        </w:rPr>
        <w:t xml:space="preserve">If </w:t>
      </w:r>
      <w:r w:rsidRPr="00FD593A">
        <w:rPr>
          <w:color w:val="FF0000"/>
          <w:highlight w:val="lightGray"/>
        </w:rPr>
        <w:t xml:space="preserve">«Customer Name» </w:t>
      </w:r>
      <w:r w:rsidRPr="00FD593A">
        <w:rPr>
          <w:highlight w:val="lightGray"/>
        </w:rPr>
        <w:t>is required by the Public Utility Regulatory Policies Act (PURPA) to acquire o</w:t>
      </w:r>
      <w:r w:rsidRPr="00FD593A">
        <w:rPr>
          <w:szCs w:val="22"/>
          <w:highlight w:val="lightGray"/>
        </w:rPr>
        <w:t xml:space="preserve">utput from a Generating Resource and plans to use that output to serve its Total Retail Load, then such output shall be added as a Specified Resource pursuant to Exhibit A.  </w:t>
      </w:r>
      <w:r w:rsidRPr="00FD593A">
        <w:rPr>
          <w:color w:val="FF0000"/>
          <w:highlight w:val="lightGray"/>
        </w:rPr>
        <w:t xml:space="preserve">«Customer Name» </w:t>
      </w:r>
      <w:r w:rsidRPr="00FD593A">
        <w:rPr>
          <w:szCs w:val="22"/>
          <w:highlight w:val="lightGray"/>
        </w:rPr>
        <w:t>shall purchase DFS from BPA (or equivalent service if DFS is unavailable) to support such resources for the term of this Agreement.</w:t>
      </w:r>
      <w:r>
        <w:rPr>
          <w:szCs w:val="22"/>
        </w:rPr>
        <w:t xml:space="preserve"> </w:t>
      </w:r>
    </w:p>
    <w:p w14:paraId="001B9162" w14:textId="77777777" w:rsidR="0030340C" w:rsidRDefault="0030340C"/>
    <w:sectPr w:rsidR="003034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82FA" w14:textId="77777777" w:rsidR="000F7A1C" w:rsidRDefault="000F7A1C" w:rsidP="0030340C">
      <w:r>
        <w:separator/>
      </w:r>
    </w:p>
  </w:endnote>
  <w:endnote w:type="continuationSeparator" w:id="0">
    <w:p w14:paraId="573E90C0" w14:textId="77777777" w:rsidR="000F7A1C" w:rsidRDefault="000F7A1C" w:rsidP="0030340C">
      <w:r>
        <w:continuationSeparator/>
      </w:r>
    </w:p>
  </w:endnote>
  <w:endnote w:type="continuationNotice" w:id="1">
    <w:p w14:paraId="468D8E10" w14:textId="77777777" w:rsidR="000F7A1C" w:rsidRDefault="000F7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DE57" w14:textId="3E13B597" w:rsidR="0030340C" w:rsidRDefault="0030340C" w:rsidP="003034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986554">
      <w:rPr>
        <w:noProof/>
        <w:sz w:val="20"/>
      </w:rPr>
      <w:t>1</w:t>
    </w:r>
    <w:r>
      <w:rPr>
        <w:sz w:val="20"/>
      </w:rPr>
      <w:fldChar w:fldCharType="end"/>
    </w:r>
  </w:p>
  <w:p w14:paraId="6D848193" w14:textId="090CEA2B" w:rsidR="0030340C" w:rsidRPr="004C3C76" w:rsidRDefault="0030340C" w:rsidP="0030340C">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w:t>
    </w:r>
    <w:r w:rsidRPr="003058C8">
      <w:rPr>
        <w:b/>
        <w:sz w:val="20"/>
        <w:szCs w:val="20"/>
      </w:rPr>
      <w:t xml:space="preserve">ON </w:t>
    </w:r>
  </w:p>
  <w:p w14:paraId="0F6BD9AB" w14:textId="77777777" w:rsidR="0030340C" w:rsidRDefault="0030340C" w:rsidP="0030340C">
    <w:pPr>
      <w:pBdr>
        <w:top w:val="single" w:sz="4" w:space="1" w:color="auto"/>
      </w:pBdr>
      <w:tabs>
        <w:tab w:val="right" w:pos="9360"/>
      </w:tabs>
      <w:jc w:val="center"/>
      <w:rPr>
        <w:sz w:val="20"/>
      </w:rPr>
    </w:pPr>
    <w:r w:rsidRPr="00AA2E7A">
      <w:rPr>
        <w:b/>
        <w:sz w:val="20"/>
        <w:szCs w:val="20"/>
      </w:rPr>
      <w:t>Does not replace original agreement, amendments or exhibit revisions.</w:t>
    </w:r>
  </w:p>
  <w:p w14:paraId="42C1B015" w14:textId="77777777" w:rsidR="0030340C" w:rsidRDefault="0030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D85C" w14:textId="77777777" w:rsidR="000F7A1C" w:rsidRDefault="000F7A1C" w:rsidP="0030340C">
      <w:r>
        <w:separator/>
      </w:r>
    </w:p>
  </w:footnote>
  <w:footnote w:type="continuationSeparator" w:id="0">
    <w:p w14:paraId="4DF1E407" w14:textId="77777777" w:rsidR="000F7A1C" w:rsidRDefault="000F7A1C" w:rsidP="0030340C">
      <w:r>
        <w:continuationSeparator/>
      </w:r>
    </w:p>
  </w:footnote>
  <w:footnote w:type="continuationNotice" w:id="1">
    <w:p w14:paraId="64A006DB" w14:textId="77777777" w:rsidR="000F7A1C" w:rsidRDefault="000F7A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659"/>
    <w:multiLevelType w:val="hybridMultilevel"/>
    <w:tmpl w:val="975C3DFE"/>
    <w:lvl w:ilvl="0" w:tplc="D3F26C0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B364044"/>
    <w:multiLevelType w:val="hybridMultilevel"/>
    <w:tmpl w:val="C936DADE"/>
    <w:lvl w:ilvl="0" w:tplc="A80A20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1449C6"/>
    <w:multiLevelType w:val="multilevel"/>
    <w:tmpl w:val="8758AC5A"/>
    <w:lvl w:ilvl="0">
      <w:start w:val="3"/>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68A7825"/>
    <w:multiLevelType w:val="multilevel"/>
    <w:tmpl w:val="E37CD0B8"/>
    <w:lvl w:ilvl="0">
      <w:start w:val="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8D21BFD"/>
    <w:multiLevelType w:val="multilevel"/>
    <w:tmpl w:val="FDC2A5E6"/>
    <w:lvl w:ilvl="0">
      <w:start w:val="3"/>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3CC3061"/>
    <w:multiLevelType w:val="hybridMultilevel"/>
    <w:tmpl w:val="A1E690A4"/>
    <w:lvl w:ilvl="0" w:tplc="C3E22EE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15:restartNumberingAfterBreak="0">
    <w:nsid w:val="7D6E3957"/>
    <w:multiLevelType w:val="hybridMultilevel"/>
    <w:tmpl w:val="819264AE"/>
    <w:lvl w:ilvl="0" w:tplc="0E0C22D4">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berhausen,Elizabeth S (BPA) - PSS-6">
    <w15:presenceInfo w15:providerId="AD" w15:userId="S-1-5-21-2009805145-1601463483-1839490880-224501"/>
  </w15:person>
  <w15:person w15:author="Bleifuss,Lindsay A (BPA) - PSW-6">
    <w15:presenceInfo w15:providerId="AD" w15:userId="S-1-5-21-2009805145-1601463483-1839490880-115448"/>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0C"/>
    <w:rsid w:val="00016A4C"/>
    <w:rsid w:val="00017262"/>
    <w:rsid w:val="00026C47"/>
    <w:rsid w:val="00040F14"/>
    <w:rsid w:val="0004203E"/>
    <w:rsid w:val="00093848"/>
    <w:rsid w:val="000952CC"/>
    <w:rsid w:val="00097F0C"/>
    <w:rsid w:val="000B56B9"/>
    <w:rsid w:val="000C1CD8"/>
    <w:rsid w:val="000C576D"/>
    <w:rsid w:val="000C6E5D"/>
    <w:rsid w:val="000C6FB2"/>
    <w:rsid w:val="000D028D"/>
    <w:rsid w:val="000D4C62"/>
    <w:rsid w:val="000D7042"/>
    <w:rsid w:val="000D7BAF"/>
    <w:rsid w:val="000F1562"/>
    <w:rsid w:val="000F1FB8"/>
    <w:rsid w:val="000F7A1C"/>
    <w:rsid w:val="00124659"/>
    <w:rsid w:val="00130E9B"/>
    <w:rsid w:val="00131742"/>
    <w:rsid w:val="00134E1A"/>
    <w:rsid w:val="00140474"/>
    <w:rsid w:val="00147F06"/>
    <w:rsid w:val="00152BE2"/>
    <w:rsid w:val="00164DEA"/>
    <w:rsid w:val="001A280E"/>
    <w:rsid w:val="001A618F"/>
    <w:rsid w:val="001C12C4"/>
    <w:rsid w:val="001E0A2A"/>
    <w:rsid w:val="001F062F"/>
    <w:rsid w:val="002312A6"/>
    <w:rsid w:val="00237865"/>
    <w:rsid w:val="0027060E"/>
    <w:rsid w:val="00270945"/>
    <w:rsid w:val="002808CF"/>
    <w:rsid w:val="002A53AF"/>
    <w:rsid w:val="002E1CBD"/>
    <w:rsid w:val="0030340C"/>
    <w:rsid w:val="0030746F"/>
    <w:rsid w:val="0032037B"/>
    <w:rsid w:val="00320F05"/>
    <w:rsid w:val="0034794B"/>
    <w:rsid w:val="00353692"/>
    <w:rsid w:val="00370D8F"/>
    <w:rsid w:val="00380F4D"/>
    <w:rsid w:val="003A0206"/>
    <w:rsid w:val="003A4F03"/>
    <w:rsid w:val="003D34C0"/>
    <w:rsid w:val="003D37E7"/>
    <w:rsid w:val="003D396D"/>
    <w:rsid w:val="003E54BD"/>
    <w:rsid w:val="003F0B2A"/>
    <w:rsid w:val="00417B92"/>
    <w:rsid w:val="004443C9"/>
    <w:rsid w:val="00454908"/>
    <w:rsid w:val="004769D7"/>
    <w:rsid w:val="00482A66"/>
    <w:rsid w:val="004B4EF6"/>
    <w:rsid w:val="004B6996"/>
    <w:rsid w:val="004E0852"/>
    <w:rsid w:val="004F0D3D"/>
    <w:rsid w:val="004F4756"/>
    <w:rsid w:val="00507936"/>
    <w:rsid w:val="005221A0"/>
    <w:rsid w:val="00535C0D"/>
    <w:rsid w:val="005633E1"/>
    <w:rsid w:val="00574338"/>
    <w:rsid w:val="005A642E"/>
    <w:rsid w:val="00600095"/>
    <w:rsid w:val="00600577"/>
    <w:rsid w:val="0062051B"/>
    <w:rsid w:val="006626FF"/>
    <w:rsid w:val="006C1BA5"/>
    <w:rsid w:val="006E43B8"/>
    <w:rsid w:val="006F3BF6"/>
    <w:rsid w:val="0070059F"/>
    <w:rsid w:val="0070096B"/>
    <w:rsid w:val="0071412E"/>
    <w:rsid w:val="00714553"/>
    <w:rsid w:val="00757AF1"/>
    <w:rsid w:val="00764BB6"/>
    <w:rsid w:val="007734BD"/>
    <w:rsid w:val="00773B41"/>
    <w:rsid w:val="00774D30"/>
    <w:rsid w:val="00775DC8"/>
    <w:rsid w:val="0078794C"/>
    <w:rsid w:val="0079502D"/>
    <w:rsid w:val="007A11F9"/>
    <w:rsid w:val="007A621E"/>
    <w:rsid w:val="007B01DD"/>
    <w:rsid w:val="00805893"/>
    <w:rsid w:val="0082550D"/>
    <w:rsid w:val="00826518"/>
    <w:rsid w:val="00851265"/>
    <w:rsid w:val="0086098B"/>
    <w:rsid w:val="00882761"/>
    <w:rsid w:val="00896109"/>
    <w:rsid w:val="008C3A32"/>
    <w:rsid w:val="008C690E"/>
    <w:rsid w:val="008D47B3"/>
    <w:rsid w:val="00925219"/>
    <w:rsid w:val="00944FE3"/>
    <w:rsid w:val="009601DB"/>
    <w:rsid w:val="0096141A"/>
    <w:rsid w:val="00986554"/>
    <w:rsid w:val="00997F4D"/>
    <w:rsid w:val="009C6DBE"/>
    <w:rsid w:val="009D4AFB"/>
    <w:rsid w:val="009D58A6"/>
    <w:rsid w:val="009E38C1"/>
    <w:rsid w:val="00A123FA"/>
    <w:rsid w:val="00A46374"/>
    <w:rsid w:val="00A60125"/>
    <w:rsid w:val="00A86579"/>
    <w:rsid w:val="00A8682E"/>
    <w:rsid w:val="00A86D48"/>
    <w:rsid w:val="00AF5C79"/>
    <w:rsid w:val="00B00E96"/>
    <w:rsid w:val="00B12616"/>
    <w:rsid w:val="00B26681"/>
    <w:rsid w:val="00B266A3"/>
    <w:rsid w:val="00B37562"/>
    <w:rsid w:val="00B44A5A"/>
    <w:rsid w:val="00B45E63"/>
    <w:rsid w:val="00B8384A"/>
    <w:rsid w:val="00BA7FAF"/>
    <w:rsid w:val="00BE4F96"/>
    <w:rsid w:val="00BE791F"/>
    <w:rsid w:val="00C17E8A"/>
    <w:rsid w:val="00C25E7D"/>
    <w:rsid w:val="00C2782B"/>
    <w:rsid w:val="00C52265"/>
    <w:rsid w:val="00C905B6"/>
    <w:rsid w:val="00CC0BE2"/>
    <w:rsid w:val="00CC5A9C"/>
    <w:rsid w:val="00CD141D"/>
    <w:rsid w:val="00CF23BB"/>
    <w:rsid w:val="00CF5463"/>
    <w:rsid w:val="00D00193"/>
    <w:rsid w:val="00D12428"/>
    <w:rsid w:val="00D30738"/>
    <w:rsid w:val="00D319C4"/>
    <w:rsid w:val="00D40B82"/>
    <w:rsid w:val="00D4143F"/>
    <w:rsid w:val="00D504AC"/>
    <w:rsid w:val="00D776FC"/>
    <w:rsid w:val="00DA4388"/>
    <w:rsid w:val="00DC0592"/>
    <w:rsid w:val="00DC237F"/>
    <w:rsid w:val="00DC4A7C"/>
    <w:rsid w:val="00DE2733"/>
    <w:rsid w:val="00DE2959"/>
    <w:rsid w:val="00DF7360"/>
    <w:rsid w:val="00E10FFF"/>
    <w:rsid w:val="00E21B90"/>
    <w:rsid w:val="00E22AF4"/>
    <w:rsid w:val="00E4495A"/>
    <w:rsid w:val="00E568CE"/>
    <w:rsid w:val="00E574D8"/>
    <w:rsid w:val="00E57982"/>
    <w:rsid w:val="00E731D0"/>
    <w:rsid w:val="00E96EB3"/>
    <w:rsid w:val="00EA1C16"/>
    <w:rsid w:val="00EA3A54"/>
    <w:rsid w:val="00EA637C"/>
    <w:rsid w:val="00EA6C47"/>
    <w:rsid w:val="00EB5601"/>
    <w:rsid w:val="00ED52CF"/>
    <w:rsid w:val="00ED56CE"/>
    <w:rsid w:val="00F129E3"/>
    <w:rsid w:val="00F250C3"/>
    <w:rsid w:val="00F25C01"/>
    <w:rsid w:val="00F32923"/>
    <w:rsid w:val="00F33323"/>
    <w:rsid w:val="00F44577"/>
    <w:rsid w:val="00F7418C"/>
    <w:rsid w:val="00F75164"/>
    <w:rsid w:val="00F8067B"/>
    <w:rsid w:val="00F85BCA"/>
    <w:rsid w:val="00F940D8"/>
    <w:rsid w:val="00F97A19"/>
    <w:rsid w:val="00F97E0F"/>
    <w:rsid w:val="00FB052C"/>
    <w:rsid w:val="00FD593A"/>
    <w:rsid w:val="00FD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6080"/>
  <w15:chartTrackingRefBased/>
  <w15:docId w15:val="{9AF73116-31CF-418A-A880-CC86250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0C"/>
    <w:pPr>
      <w:spacing w:after="0" w:line="240" w:lineRule="auto"/>
    </w:pPr>
    <w:rPr>
      <w:rFonts w:ascii="Century Schoolbook" w:eastAsia="Times New Roman" w:hAnsi="Century Schoolbook" w:cs="Times New Roman"/>
      <w:kern w:val="0"/>
      <w:sz w:val="22"/>
      <w14:ligatures w14:val="none"/>
    </w:rPr>
  </w:style>
  <w:style w:type="paragraph" w:styleId="Heading1">
    <w:name w:val="heading 1"/>
    <w:basedOn w:val="Normal"/>
    <w:next w:val="Normal"/>
    <w:link w:val="Heading1Char"/>
    <w:uiPriority w:val="9"/>
    <w:qFormat/>
    <w:rsid w:val="003034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34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34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34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34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34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34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34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34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4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34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34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34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34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34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34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34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340C"/>
    <w:rPr>
      <w:rFonts w:eastAsiaTheme="majorEastAsia" w:cstheme="majorBidi"/>
      <w:color w:val="272727" w:themeColor="text1" w:themeTint="D8"/>
    </w:rPr>
  </w:style>
  <w:style w:type="paragraph" w:styleId="Title">
    <w:name w:val="Title"/>
    <w:basedOn w:val="Normal"/>
    <w:next w:val="Normal"/>
    <w:link w:val="TitleChar"/>
    <w:uiPriority w:val="10"/>
    <w:qFormat/>
    <w:rsid w:val="003034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4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4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34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340C"/>
    <w:pPr>
      <w:spacing w:before="160"/>
      <w:jc w:val="center"/>
    </w:pPr>
    <w:rPr>
      <w:i/>
      <w:iCs/>
      <w:color w:val="404040" w:themeColor="text1" w:themeTint="BF"/>
    </w:rPr>
  </w:style>
  <w:style w:type="character" w:customStyle="1" w:styleId="QuoteChar">
    <w:name w:val="Quote Char"/>
    <w:basedOn w:val="DefaultParagraphFont"/>
    <w:link w:val="Quote"/>
    <w:uiPriority w:val="29"/>
    <w:rsid w:val="0030340C"/>
    <w:rPr>
      <w:i/>
      <w:iCs/>
      <w:color w:val="404040" w:themeColor="text1" w:themeTint="BF"/>
    </w:rPr>
  </w:style>
  <w:style w:type="paragraph" w:styleId="ListParagraph">
    <w:name w:val="List Paragraph"/>
    <w:basedOn w:val="Normal"/>
    <w:uiPriority w:val="34"/>
    <w:qFormat/>
    <w:rsid w:val="0030340C"/>
    <w:pPr>
      <w:ind w:left="720"/>
      <w:contextualSpacing/>
    </w:pPr>
  </w:style>
  <w:style w:type="character" w:styleId="IntenseEmphasis">
    <w:name w:val="Intense Emphasis"/>
    <w:basedOn w:val="DefaultParagraphFont"/>
    <w:uiPriority w:val="21"/>
    <w:qFormat/>
    <w:rsid w:val="0030340C"/>
    <w:rPr>
      <w:i/>
      <w:iCs/>
      <w:color w:val="0F4761" w:themeColor="accent1" w:themeShade="BF"/>
    </w:rPr>
  </w:style>
  <w:style w:type="paragraph" w:styleId="IntenseQuote">
    <w:name w:val="Intense Quote"/>
    <w:basedOn w:val="Normal"/>
    <w:next w:val="Normal"/>
    <w:link w:val="IntenseQuoteChar"/>
    <w:uiPriority w:val="30"/>
    <w:qFormat/>
    <w:rsid w:val="003034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340C"/>
    <w:rPr>
      <w:i/>
      <w:iCs/>
      <w:color w:val="0F4761" w:themeColor="accent1" w:themeShade="BF"/>
    </w:rPr>
  </w:style>
  <w:style w:type="character" w:styleId="IntenseReference">
    <w:name w:val="Intense Reference"/>
    <w:basedOn w:val="DefaultParagraphFont"/>
    <w:uiPriority w:val="32"/>
    <w:qFormat/>
    <w:rsid w:val="0030340C"/>
    <w:rPr>
      <w:b/>
      <w:bCs/>
      <w:smallCaps/>
      <w:color w:val="0F4761" w:themeColor="accent1" w:themeShade="BF"/>
      <w:spacing w:val="5"/>
    </w:rPr>
  </w:style>
  <w:style w:type="character" w:styleId="CommentReference">
    <w:name w:val="annotation reference"/>
    <w:semiHidden/>
    <w:rsid w:val="0030340C"/>
    <w:rPr>
      <w:sz w:val="16"/>
    </w:rPr>
  </w:style>
  <w:style w:type="paragraph" w:styleId="CommentText">
    <w:name w:val="annotation text"/>
    <w:basedOn w:val="Normal"/>
    <w:link w:val="CommentTextChar"/>
    <w:semiHidden/>
    <w:rsid w:val="0030340C"/>
    <w:rPr>
      <w:sz w:val="20"/>
      <w:szCs w:val="20"/>
    </w:rPr>
  </w:style>
  <w:style w:type="character" w:customStyle="1" w:styleId="CommentTextChar">
    <w:name w:val="Comment Text Char"/>
    <w:basedOn w:val="DefaultParagraphFont"/>
    <w:link w:val="CommentText"/>
    <w:rsid w:val="0030340C"/>
    <w:rPr>
      <w:rFonts w:ascii="Century Schoolbook" w:eastAsia="Times New Roman" w:hAnsi="Century Schoolbook" w:cs="Times New Roman"/>
      <w:kern w:val="0"/>
      <w:sz w:val="20"/>
      <w:szCs w:val="20"/>
      <w14:ligatures w14:val="none"/>
    </w:rPr>
  </w:style>
  <w:style w:type="paragraph" w:styleId="Header">
    <w:name w:val="header"/>
    <w:basedOn w:val="Normal"/>
    <w:link w:val="HeaderChar"/>
    <w:uiPriority w:val="99"/>
    <w:unhideWhenUsed/>
    <w:rsid w:val="0030340C"/>
    <w:pPr>
      <w:tabs>
        <w:tab w:val="center" w:pos="4680"/>
        <w:tab w:val="right" w:pos="9360"/>
      </w:tabs>
    </w:pPr>
  </w:style>
  <w:style w:type="character" w:customStyle="1" w:styleId="HeaderChar">
    <w:name w:val="Header Char"/>
    <w:basedOn w:val="DefaultParagraphFont"/>
    <w:link w:val="Header"/>
    <w:uiPriority w:val="99"/>
    <w:rsid w:val="0030340C"/>
    <w:rPr>
      <w:rFonts w:ascii="Century Schoolbook" w:eastAsia="Times New Roman" w:hAnsi="Century Schoolbook" w:cs="Times New Roman"/>
      <w:kern w:val="0"/>
      <w:sz w:val="22"/>
      <w14:ligatures w14:val="none"/>
    </w:rPr>
  </w:style>
  <w:style w:type="paragraph" w:styleId="Footer">
    <w:name w:val="footer"/>
    <w:basedOn w:val="Normal"/>
    <w:link w:val="FooterChar"/>
    <w:uiPriority w:val="99"/>
    <w:unhideWhenUsed/>
    <w:rsid w:val="0030340C"/>
    <w:pPr>
      <w:tabs>
        <w:tab w:val="center" w:pos="4680"/>
        <w:tab w:val="right" w:pos="9360"/>
      </w:tabs>
    </w:pPr>
  </w:style>
  <w:style w:type="character" w:customStyle="1" w:styleId="FooterChar">
    <w:name w:val="Footer Char"/>
    <w:basedOn w:val="DefaultParagraphFont"/>
    <w:link w:val="Footer"/>
    <w:uiPriority w:val="99"/>
    <w:rsid w:val="0030340C"/>
    <w:rPr>
      <w:rFonts w:ascii="Century Schoolbook" w:eastAsia="Times New Roman" w:hAnsi="Century Schoolbook" w:cs="Times New Roman"/>
      <w:kern w:val="0"/>
      <w:sz w:val="22"/>
      <w14:ligatures w14:val="none"/>
    </w:rPr>
  </w:style>
  <w:style w:type="paragraph" w:styleId="Revision">
    <w:name w:val="Revision"/>
    <w:hidden/>
    <w:uiPriority w:val="99"/>
    <w:semiHidden/>
    <w:rsid w:val="0030340C"/>
    <w:pPr>
      <w:spacing w:after="0" w:line="240" w:lineRule="auto"/>
    </w:pPr>
    <w:rPr>
      <w:rFonts w:ascii="Century Schoolbook" w:eastAsia="Times New Roman" w:hAnsi="Century Schoolbook" w:cs="Times New Roman"/>
      <w:kern w:val="0"/>
      <w:sz w:val="22"/>
      <w14:ligatures w14:val="none"/>
    </w:rPr>
  </w:style>
  <w:style w:type="paragraph" w:styleId="CommentSubject">
    <w:name w:val="annotation subject"/>
    <w:basedOn w:val="CommentText"/>
    <w:next w:val="CommentText"/>
    <w:link w:val="CommentSubjectChar"/>
    <w:uiPriority w:val="99"/>
    <w:semiHidden/>
    <w:unhideWhenUsed/>
    <w:rsid w:val="00F940D8"/>
    <w:rPr>
      <w:b/>
      <w:bCs/>
    </w:rPr>
  </w:style>
  <w:style w:type="character" w:customStyle="1" w:styleId="CommentSubjectChar">
    <w:name w:val="Comment Subject Char"/>
    <w:basedOn w:val="CommentTextChar"/>
    <w:link w:val="CommentSubject"/>
    <w:uiPriority w:val="99"/>
    <w:semiHidden/>
    <w:rsid w:val="00F940D8"/>
    <w:rPr>
      <w:rFonts w:ascii="Century Schoolbook" w:eastAsia="Times New Roman" w:hAnsi="Century Schoolbook" w:cs="Times New Roman"/>
      <w:b/>
      <w:bCs/>
      <w:kern w:val="0"/>
      <w:sz w:val="20"/>
      <w:szCs w:val="20"/>
      <w14:ligatures w14:val="none"/>
    </w:rPr>
  </w:style>
  <w:style w:type="character" w:customStyle="1" w:styleId="cf01">
    <w:name w:val="cf01"/>
    <w:basedOn w:val="DefaultParagraphFont"/>
    <w:rsid w:val="003A4F03"/>
    <w:rPr>
      <w:rFonts w:ascii="Segoe UI" w:hAnsi="Segoe UI" w:cs="Segoe UI" w:hint="default"/>
      <w:sz w:val="18"/>
      <w:szCs w:val="18"/>
    </w:rPr>
  </w:style>
  <w:style w:type="paragraph" w:styleId="BalloonText">
    <w:name w:val="Balloon Text"/>
    <w:basedOn w:val="Normal"/>
    <w:link w:val="BalloonTextChar"/>
    <w:uiPriority w:val="99"/>
    <w:semiHidden/>
    <w:unhideWhenUsed/>
    <w:rsid w:val="00130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B"/>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2024-07-16T07:00:00+00:00</Workshop_x0020_Date>
    <Topic xmlns="f368ee3c-2d8e-4b85-9236-3a6742da717a">Contract sections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EF589-E489-4CE5-B3B5-5CE916413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C429F-4924-4578-997B-9754310CD529}">
  <ds:schemaRefs>
    <ds:schemaRef ds:uri="http://schemas.openxmlformats.org/package/2006/metadata/core-properties"/>
    <ds:schemaRef ds:uri="http://purl.org/dc/dcmitype/"/>
    <ds:schemaRef ds:uri="http://schemas.microsoft.com/office/infopath/2007/PartnerControls"/>
    <ds:schemaRef ds:uri="f368ee3c-2d8e-4b85-9236-3a6742da717a"/>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8A73B45-BAC3-4426-A7AA-DD219430A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Oberhausen,Elizabeth S (BPA) - PSS-6</dc:creator>
  <cp:keywords/>
  <dc:description/>
  <cp:lastModifiedBy>Schaefer,Tara C (CONTR) - PS-6</cp:lastModifiedBy>
  <cp:revision>2</cp:revision>
  <dcterms:created xsi:type="dcterms:W3CDTF">2024-07-10T19:35:00Z</dcterms:created>
  <dcterms:modified xsi:type="dcterms:W3CDTF">2024-07-10T19:35:00Z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14300</vt:r8>
  </property>
</Properties>
</file>