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7101F9B" w14:textId="77777777" w:rsidR="00173690" w:rsidRDefault="00173690" w:rsidP="00173690">
      <w:bookmarkStart w:id="0" w:name="_Hlk161674016"/>
      <w:bookmarkStart w:id="1" w:name="OLE_LINK87"/>
      <w:bookmarkStart w:id="2" w:name="OLE_LINK88"/>
      <w:bookmarkStart w:id="3" w:name="OLE_LINK91"/>
      <w:bookmarkStart w:id="4" w:name="OLE_LINK92"/>
      <w:r>
        <w:rPr>
          <w:b/>
          <w:bCs/>
        </w:rPr>
        <w:t>Summary of Changes</w:t>
      </w:r>
      <w:r>
        <w:t xml:space="preserve"> </w:t>
      </w:r>
    </w:p>
    <w:p w14:paraId="7FDFF7B1" w14:textId="35209D40" w:rsidR="00FA47DF" w:rsidRDefault="00AA18AD" w:rsidP="00990BF6">
      <w:pPr>
        <w:pStyle w:val="NoSpacing"/>
      </w:pPr>
      <w:r w:rsidRPr="005E1B41">
        <w:t xml:space="preserve">Edits proposed to </w:t>
      </w:r>
      <w:r w:rsidR="005A34E9">
        <w:t xml:space="preserve">section 15, </w:t>
      </w:r>
      <w:r w:rsidRPr="005E1B41">
        <w:t>Metering are clean-up in nature to reflect current practices</w:t>
      </w:r>
      <w:r w:rsidR="00B358A1" w:rsidRPr="00B358A1">
        <w:t xml:space="preserve"> </w:t>
      </w:r>
      <w:r w:rsidR="00B358A1">
        <w:t xml:space="preserve">and </w:t>
      </w:r>
      <w:r w:rsidR="008221F3">
        <w:t xml:space="preserve">are </w:t>
      </w:r>
      <w:r w:rsidR="00B358A1">
        <w:t xml:space="preserve">updated </w:t>
      </w:r>
      <w:r w:rsidR="008221F3">
        <w:t>to provide more</w:t>
      </w:r>
      <w:r w:rsidR="00B358A1">
        <w:t xml:space="preserve"> consistency between the Load Following version and Slice/Block and Block versions</w:t>
      </w:r>
      <w:r w:rsidRPr="005E1B41">
        <w:t>.</w:t>
      </w:r>
      <w:r w:rsidR="001D4313">
        <w:t xml:space="preserve">  </w:t>
      </w:r>
      <w:r w:rsidR="005A34E9">
        <w:t>In a few instances, BPA r</w:t>
      </w:r>
      <w:r w:rsidR="001D4313">
        <w:t xml:space="preserve">emoved language referring to </w:t>
      </w:r>
      <w:r w:rsidR="005A34E9">
        <w:t xml:space="preserve">the provision of </w:t>
      </w:r>
      <w:r w:rsidR="001D4313">
        <w:t xml:space="preserve">meter data information </w:t>
      </w:r>
      <w:r w:rsidR="005A34E9">
        <w:t>when the requirement was already</w:t>
      </w:r>
      <w:r w:rsidR="001D4313">
        <w:t xml:space="preserve"> captured in </w:t>
      </w:r>
      <w:r w:rsidR="005A34E9">
        <w:t xml:space="preserve">section 17, </w:t>
      </w:r>
      <w:r w:rsidR="001D4313" w:rsidRPr="001D4313">
        <w:t>Information Exchange and Confidentiality</w:t>
      </w:r>
      <w:r w:rsidR="001D4313">
        <w:t xml:space="preserve">.  Since the drafting of </w:t>
      </w:r>
      <w:r w:rsidR="005A34E9">
        <w:t>Regional Dialogue</w:t>
      </w:r>
      <w:r w:rsidR="000017DB">
        <w:t xml:space="preserve"> (RD)</w:t>
      </w:r>
      <w:r w:rsidR="001D4313">
        <w:t xml:space="preserve">, BPA’s Transmission Services has </w:t>
      </w:r>
      <w:r w:rsidR="005A34E9">
        <w:t>executed</w:t>
      </w:r>
      <w:r w:rsidR="001D4313">
        <w:t xml:space="preserve"> Network Operating Agreement</w:t>
      </w:r>
      <w:r w:rsidR="005A34E9">
        <w:t>s (NOA)</w:t>
      </w:r>
      <w:r w:rsidR="001D4313">
        <w:t xml:space="preserve"> </w:t>
      </w:r>
      <w:r w:rsidR="005A34E9">
        <w:t>with its</w:t>
      </w:r>
      <w:r w:rsidR="001D4313">
        <w:t xml:space="preserve"> NT customers</w:t>
      </w:r>
      <w:r w:rsidR="005A34E9">
        <w:t>,</w:t>
      </w:r>
      <w:r w:rsidR="001D4313">
        <w:t xml:space="preserve"> which include</w:t>
      </w:r>
      <w:r w:rsidR="005A34E9">
        <w:t xml:space="preserve"> language regarding the ownership, operation, maintenance and financial responsibilities for</w:t>
      </w:r>
      <w:r w:rsidR="001D4313">
        <w:t xml:space="preserve"> meters.  </w:t>
      </w:r>
      <w:r w:rsidR="005A34E9">
        <w:t>In Provider of Choice</w:t>
      </w:r>
      <w:r w:rsidR="001D4313">
        <w:t xml:space="preserve"> language</w:t>
      </w:r>
      <w:r w:rsidR="000017DB">
        <w:t>,</w:t>
      </w:r>
      <w:r w:rsidR="001D4313">
        <w:t xml:space="preserve"> </w:t>
      </w:r>
      <w:r w:rsidR="000017DB">
        <w:t>BPA</w:t>
      </w:r>
      <w:r w:rsidR="005A34E9">
        <w:t xml:space="preserve"> </w:t>
      </w:r>
      <w:r w:rsidR="000017DB">
        <w:t>is</w:t>
      </w:r>
      <w:r w:rsidR="005A34E9">
        <w:t xml:space="preserve"> proposing language that </w:t>
      </w:r>
      <w:r w:rsidR="001D4313">
        <w:t>refer</w:t>
      </w:r>
      <w:r w:rsidR="005A34E9">
        <w:t>s</w:t>
      </w:r>
      <w:r w:rsidR="001D4313">
        <w:t xml:space="preserve"> to </w:t>
      </w:r>
      <w:r w:rsidR="005A34E9">
        <w:t>the NOA</w:t>
      </w:r>
      <w:r w:rsidR="001D4313">
        <w:t xml:space="preserve">, </w:t>
      </w:r>
      <w:r w:rsidR="00D931CA" w:rsidRPr="00DC0273">
        <w:rPr>
          <w:szCs w:val="22"/>
        </w:rPr>
        <w:t>BPA’s Metering Application Requirements</w:t>
      </w:r>
      <w:r w:rsidR="00D931CA">
        <w:rPr>
          <w:szCs w:val="22"/>
        </w:rPr>
        <w:t>,</w:t>
      </w:r>
      <w:r w:rsidR="00D931CA">
        <w:t xml:space="preserve"> </w:t>
      </w:r>
      <w:r w:rsidR="001D4313">
        <w:t>other BPA’s Transmission Services</w:t>
      </w:r>
      <w:r w:rsidR="005A34E9">
        <w:t>’</w:t>
      </w:r>
      <w:r w:rsidR="001D4313">
        <w:t xml:space="preserve"> agreements, and BPA’s metering website.  </w:t>
      </w:r>
      <w:r w:rsidR="00741DAC">
        <w:t xml:space="preserve">For the Slice and Block, the current </w:t>
      </w:r>
      <w:r w:rsidR="005A34E9">
        <w:t>RD language</w:t>
      </w:r>
      <w:r w:rsidR="000017DB">
        <w:t xml:space="preserve"> for section 15.1</w:t>
      </w:r>
      <w:r w:rsidR="005A34E9">
        <w:t xml:space="preserve"> </w:t>
      </w:r>
      <w:r w:rsidR="00741DAC">
        <w:t>includes two options,</w:t>
      </w:r>
      <w:r w:rsidR="005A34E9">
        <w:t xml:space="preserve"> and BPA is proposing to include one version going forward.</w:t>
      </w:r>
    </w:p>
    <w:p w14:paraId="4DBE1ABC" w14:textId="77777777" w:rsidR="006337D6" w:rsidRDefault="006337D6" w:rsidP="00990BF6">
      <w:pPr>
        <w:pStyle w:val="NoSpacing"/>
      </w:pPr>
    </w:p>
    <w:p w14:paraId="1B5D157C" w14:textId="4ECD972B" w:rsidR="006337D6" w:rsidRDefault="00EB0462" w:rsidP="006337D6">
      <w:pPr>
        <w:rPr>
          <w:b/>
          <w:bCs/>
          <w:szCs w:val="22"/>
        </w:rPr>
      </w:pPr>
      <w:r>
        <w:rPr>
          <w:b/>
          <w:bCs/>
          <w:szCs w:val="22"/>
        </w:rPr>
        <w:t xml:space="preserve">Customer Comments from 6/10 Workshop and </w:t>
      </w:r>
      <w:r w:rsidR="006337D6">
        <w:rPr>
          <w:b/>
          <w:bCs/>
          <w:szCs w:val="22"/>
        </w:rPr>
        <w:t>BPA Responses for 7/16 Workshop</w:t>
      </w:r>
    </w:p>
    <w:p w14:paraId="5D0DF450" w14:textId="56F96CD6" w:rsidR="006337D6" w:rsidRDefault="00EB0462" w:rsidP="006337D6">
      <w:pPr>
        <w:rPr>
          <w:szCs w:val="22"/>
        </w:rPr>
      </w:pPr>
      <w:r>
        <w:rPr>
          <w:szCs w:val="22"/>
        </w:rPr>
        <w:t>No edits were received during</w:t>
      </w:r>
      <w:r w:rsidR="006337D6" w:rsidRPr="00E1200C">
        <w:rPr>
          <w:szCs w:val="22"/>
        </w:rPr>
        <w:t xml:space="preserve"> the </w:t>
      </w:r>
      <w:r w:rsidR="006337D6">
        <w:rPr>
          <w:szCs w:val="22"/>
        </w:rPr>
        <w:t>6/10</w:t>
      </w:r>
      <w:r w:rsidR="006337D6" w:rsidRPr="00E1200C">
        <w:rPr>
          <w:szCs w:val="22"/>
        </w:rPr>
        <w:t xml:space="preserve"> workshop</w:t>
      </w:r>
      <w:r>
        <w:rPr>
          <w:szCs w:val="22"/>
        </w:rPr>
        <w:t xml:space="preserve">, but a set of comments came in from WPAG after the 6/10 workshop. </w:t>
      </w:r>
      <w:r w:rsidR="006337D6" w:rsidRPr="00E1200C">
        <w:rPr>
          <w:szCs w:val="22"/>
        </w:rPr>
        <w:t xml:space="preserve"> </w:t>
      </w:r>
      <w:r w:rsidR="006337D6">
        <w:rPr>
          <w:szCs w:val="22"/>
        </w:rPr>
        <w:t xml:space="preserve">BPA </w:t>
      </w:r>
      <w:r>
        <w:rPr>
          <w:szCs w:val="22"/>
        </w:rPr>
        <w:t xml:space="preserve">proposes to accept the edits from </w:t>
      </w:r>
      <w:proofErr w:type="gramStart"/>
      <w:r>
        <w:rPr>
          <w:szCs w:val="22"/>
        </w:rPr>
        <w:t>WPAG</w:t>
      </w:r>
      <w:proofErr w:type="gramEnd"/>
      <w:r>
        <w:rPr>
          <w:szCs w:val="22"/>
        </w:rPr>
        <w:t xml:space="preserve"> and t</w:t>
      </w:r>
      <w:r w:rsidR="006337D6">
        <w:rPr>
          <w:szCs w:val="22"/>
        </w:rPr>
        <w:t>he team proposes to approve the language for template.</w:t>
      </w:r>
      <w:r w:rsidR="006337D6" w:rsidRPr="000B158D">
        <w:t xml:space="preserve"> </w:t>
      </w:r>
    </w:p>
    <w:p w14:paraId="5C81F020" w14:textId="77777777" w:rsidR="00173690" w:rsidRDefault="00173690" w:rsidP="00173690">
      <w:pPr>
        <w:rPr>
          <w:b/>
          <w:bCs/>
        </w:rPr>
      </w:pPr>
    </w:p>
    <w:p w14:paraId="7FE5DB14" w14:textId="77777777" w:rsidR="00173690" w:rsidRDefault="00173690" w:rsidP="00173690">
      <w:r>
        <w:rPr>
          <w:b/>
          <w:bCs/>
        </w:rPr>
        <w:t>Edits of Particular Note</w:t>
      </w:r>
    </w:p>
    <w:p w14:paraId="30129E34" w14:textId="77777777" w:rsidR="00173690" w:rsidRDefault="00173690" w:rsidP="00173690">
      <w:r w:rsidRPr="00AA18AD">
        <w:rPr>
          <w:szCs w:val="22"/>
        </w:rPr>
        <w:t>N/A</w:t>
      </w:r>
    </w:p>
    <w:bookmarkEnd w:id="0"/>
    <w:p w14:paraId="759FF86A" w14:textId="77777777" w:rsidR="00173690" w:rsidRDefault="00173690" w:rsidP="00173690">
      <w:pPr>
        <w:keepNext/>
        <w:ind w:left="720" w:hanging="720"/>
        <w:jc w:val="center"/>
        <w:rPr>
          <w:b/>
          <w:szCs w:val="22"/>
        </w:rPr>
      </w:pPr>
    </w:p>
    <w:p w14:paraId="3B6E8AE5" w14:textId="67CA7CAA" w:rsidR="002F51B1" w:rsidRPr="00344167" w:rsidRDefault="002F51B1" w:rsidP="002F51B1">
      <w:pPr>
        <w:keepNext/>
        <w:rPr>
          <w:i/>
          <w:color w:val="008000"/>
          <w:szCs w:val="22"/>
        </w:rPr>
      </w:pPr>
      <w:r w:rsidRPr="00344167">
        <w:rPr>
          <w:i/>
          <w:color w:val="008000"/>
          <w:szCs w:val="22"/>
        </w:rPr>
        <w:t xml:space="preserve">Include in </w:t>
      </w:r>
      <w:r w:rsidRPr="00344167">
        <w:rPr>
          <w:b/>
          <w:i/>
          <w:color w:val="008000"/>
          <w:szCs w:val="22"/>
        </w:rPr>
        <w:t xml:space="preserve">LOAD FOLLOWING </w:t>
      </w:r>
      <w:r w:rsidRPr="00344167">
        <w:rPr>
          <w:i/>
          <w:color w:val="008000"/>
          <w:szCs w:val="22"/>
        </w:rPr>
        <w:t>template:</w:t>
      </w:r>
    </w:p>
    <w:p w14:paraId="1AD350C8" w14:textId="3BE307A7" w:rsidR="002F51B1" w:rsidRPr="001A25CF" w:rsidRDefault="002F51B1" w:rsidP="002F51B1">
      <w:pPr>
        <w:keepNext/>
        <w:rPr>
          <w:szCs w:val="22"/>
        </w:rPr>
      </w:pPr>
      <w:r>
        <w:rPr>
          <w:b/>
          <w:szCs w:val="22"/>
        </w:rPr>
        <w:t>15</w:t>
      </w:r>
      <w:r w:rsidRPr="001A25CF">
        <w:rPr>
          <w:b/>
          <w:szCs w:val="22"/>
        </w:rPr>
        <w:t>.</w:t>
      </w:r>
      <w:r w:rsidRPr="001A25CF">
        <w:rPr>
          <w:b/>
          <w:szCs w:val="22"/>
        </w:rPr>
        <w:tab/>
      </w:r>
      <w:proofErr w:type="gramStart"/>
      <w:r>
        <w:rPr>
          <w:b/>
          <w:szCs w:val="22"/>
        </w:rPr>
        <w:t>METERING</w:t>
      </w:r>
      <w:r w:rsidRPr="00F56E24">
        <w:rPr>
          <w:b/>
          <w:i/>
          <w:vanish/>
          <w:color w:val="FF0000"/>
          <w:szCs w:val="22"/>
        </w:rPr>
        <w:t>(</w:t>
      </w:r>
      <w:proofErr w:type="gramEnd"/>
      <w:r w:rsidR="006337D6">
        <w:rPr>
          <w:b/>
          <w:i/>
          <w:vanish/>
          <w:color w:val="FF0000"/>
          <w:szCs w:val="22"/>
        </w:rPr>
        <w:t>XX/XX/XX</w:t>
      </w:r>
      <w:r w:rsidR="00E60E44" w:rsidRPr="00F56E24">
        <w:rPr>
          <w:b/>
          <w:i/>
          <w:vanish/>
          <w:color w:val="FF0000"/>
          <w:szCs w:val="22"/>
        </w:rPr>
        <w:t xml:space="preserve"> </w:t>
      </w:r>
      <w:r w:rsidRPr="00F56E24">
        <w:rPr>
          <w:b/>
          <w:i/>
          <w:vanish/>
          <w:color w:val="FF0000"/>
          <w:szCs w:val="22"/>
        </w:rPr>
        <w:t>Version)</w:t>
      </w:r>
    </w:p>
    <w:p w14:paraId="37CEB71D" w14:textId="77777777" w:rsidR="002F51B1" w:rsidRPr="001A25CF" w:rsidRDefault="002F51B1" w:rsidP="002F51B1">
      <w:pPr>
        <w:keepNext/>
        <w:ind w:left="720"/>
        <w:rPr>
          <w:szCs w:val="22"/>
        </w:rPr>
      </w:pPr>
    </w:p>
    <w:p w14:paraId="10539EB1" w14:textId="77777777" w:rsidR="002F51B1" w:rsidRPr="001A25CF" w:rsidRDefault="002F51B1" w:rsidP="002F51B1">
      <w:pPr>
        <w:keepNext/>
        <w:ind w:left="720"/>
        <w:rPr>
          <w:b/>
          <w:szCs w:val="22"/>
        </w:rPr>
      </w:pPr>
      <w:bookmarkStart w:id="5" w:name="_Hlk167100449"/>
      <w:r>
        <w:rPr>
          <w:szCs w:val="22"/>
        </w:rPr>
        <w:t>15.1</w:t>
      </w:r>
      <w:r w:rsidRPr="001A25CF">
        <w:rPr>
          <w:szCs w:val="22"/>
        </w:rPr>
        <w:tab/>
      </w:r>
      <w:r w:rsidRPr="001A25CF">
        <w:rPr>
          <w:b/>
          <w:szCs w:val="22"/>
        </w:rPr>
        <w:t>Measurement</w:t>
      </w:r>
    </w:p>
    <w:p w14:paraId="72FBA6E4" w14:textId="455D497C" w:rsidR="002F51B1" w:rsidRPr="001A25CF" w:rsidRDefault="002F51B1" w:rsidP="002F51B1">
      <w:pPr>
        <w:ind w:left="1440"/>
      </w:pPr>
      <w:r>
        <w:t>By September 30</w:t>
      </w:r>
      <w:r w:rsidRPr="00F31836">
        <w:t xml:space="preserve">, </w:t>
      </w:r>
      <w:del w:id="6" w:author="Miller,Robyn M (BPA) - PSS-6" w:date="2024-05-16T14:47:00Z">
        <w:r w:rsidR="00A9098B" w:rsidRPr="00F31836">
          <w:delText>2010</w:delText>
        </w:r>
      </w:del>
      <w:ins w:id="7" w:author="Miller,Robyn M (BPA) - PSS-6" w:date="2024-05-16T14:47:00Z">
        <w:r w:rsidR="00E60E44" w:rsidRPr="00F31836">
          <w:t>20</w:t>
        </w:r>
        <w:r w:rsidR="00E60E44">
          <w:t>2</w:t>
        </w:r>
        <w:r w:rsidR="00173690">
          <w:t>7</w:t>
        </w:r>
      </w:ins>
      <w:r w:rsidRPr="00F31836">
        <w:t>, the Parties</w:t>
      </w:r>
      <w:r w:rsidRPr="00D54B93">
        <w:t xml:space="preserve"> </w:t>
      </w:r>
      <w:r w:rsidRPr="00F31836">
        <w:t>shall ensure that meters are installed on all PODs listed in Exhibit E, consistent with the requirements of this section </w:t>
      </w:r>
      <w:r w:rsidR="007B38A7" w:rsidRPr="00132A40">
        <w:rPr>
          <w:highlight w:val="yellow"/>
        </w:rPr>
        <w:t>15</w:t>
      </w:r>
      <w:r w:rsidRPr="00F31836">
        <w:t xml:space="preserve">.  </w:t>
      </w:r>
      <w:ins w:id="8" w:author="Miller,Robyn M (BPA) - PSS-6" w:date="2024-05-20T12:30:00Z">
        <w:r w:rsidR="00BD08BB">
          <w:t>U</w:t>
        </w:r>
        <w:r w:rsidR="00BD08BB" w:rsidRPr="00173690">
          <w:t xml:space="preserve">nless otherwise </w:t>
        </w:r>
      </w:ins>
      <w:ins w:id="9" w:author="Miller,Robyn M (BPA) - PSS-6" w:date="2024-06-05T06:51:00Z">
        <w:r w:rsidR="003E26E0">
          <w:t>stated</w:t>
        </w:r>
      </w:ins>
      <w:ins w:id="10" w:author="Miller,Robyn M (BPA) - PSS-6" w:date="2024-05-20T12:30:00Z">
        <w:r w:rsidR="00BD08BB" w:rsidRPr="00173690">
          <w:t xml:space="preserve"> in Exhibit E</w:t>
        </w:r>
        <w:r w:rsidR="00BD08BB">
          <w:t>,</w:t>
        </w:r>
        <w:r w:rsidR="00BD08BB" w:rsidRPr="00F31836">
          <w:t xml:space="preserve"> </w:t>
        </w:r>
        <w:r w:rsidR="00BD08BB">
          <w:t>t</w:t>
        </w:r>
      </w:ins>
      <w:del w:id="11" w:author="Miller,Robyn M (BPA) - PSS-6" w:date="2024-06-05T06:52:00Z">
        <w:r w:rsidRPr="00F31836" w:rsidDel="003E26E0">
          <w:delText>T</w:delText>
        </w:r>
      </w:del>
      <w:proofErr w:type="gramStart"/>
      <w:r w:rsidRPr="00F31836">
        <w:t>he</w:t>
      </w:r>
      <w:proofErr w:type="gramEnd"/>
      <w:r w:rsidRPr="00F31836">
        <w:t xml:space="preserve"> amount of power measured by such meters shall be used by BPA for billing purposes</w:t>
      </w:r>
      <w:r w:rsidR="00A9098B" w:rsidRPr="00F31836">
        <w:t>.</w:t>
      </w:r>
      <w:r>
        <w:t xml:space="preserve">  I</w:t>
      </w:r>
      <w:r w:rsidRPr="001A25CF">
        <w:t>f the Parties agree that metering is economically or technologically impractical, then:</w:t>
      </w:r>
    </w:p>
    <w:p w14:paraId="3B3E7AAE" w14:textId="77777777" w:rsidR="002F51B1" w:rsidRPr="001A25CF" w:rsidRDefault="002F51B1" w:rsidP="002F51B1">
      <w:pPr>
        <w:ind w:left="1440"/>
      </w:pPr>
    </w:p>
    <w:p w14:paraId="66F536CE" w14:textId="77777777" w:rsidR="002F51B1" w:rsidRPr="001A25CF" w:rsidRDefault="002F51B1" w:rsidP="002F51B1">
      <w:pPr>
        <w:ind w:left="2160" w:hanging="720"/>
      </w:pPr>
      <w:r>
        <w:t>(1)</w:t>
      </w:r>
      <w:r>
        <w:tab/>
      </w:r>
      <w:r w:rsidRPr="001A25CF">
        <w:t xml:space="preserve">the Parties shall use scheduled amounts to measure the amount of power purchased if such power is scheduled into or out of </w:t>
      </w:r>
      <w:r w:rsidRPr="001A25CF">
        <w:rPr>
          <w:color w:val="FF0000"/>
        </w:rPr>
        <w:t xml:space="preserve">«Customer </w:t>
      </w:r>
      <w:proofErr w:type="spellStart"/>
      <w:r w:rsidRPr="001A25CF">
        <w:rPr>
          <w:color w:val="FF0000"/>
        </w:rPr>
        <w:t>Name»</w:t>
      </w:r>
      <w:r w:rsidRPr="001A25CF">
        <w:t>’s</w:t>
      </w:r>
      <w:proofErr w:type="spellEnd"/>
      <w:r w:rsidRPr="001A25CF">
        <w:t xml:space="preserve"> service territory; or</w:t>
      </w:r>
    </w:p>
    <w:p w14:paraId="6844759E" w14:textId="77777777" w:rsidR="002F51B1" w:rsidRPr="001A25CF" w:rsidRDefault="002F51B1" w:rsidP="002F51B1">
      <w:pPr>
        <w:ind w:left="1440"/>
      </w:pPr>
    </w:p>
    <w:p w14:paraId="2561271C" w14:textId="2BEC456E" w:rsidR="002F51B1" w:rsidRDefault="002F51B1" w:rsidP="002F51B1">
      <w:pPr>
        <w:ind w:left="2160" w:hanging="720"/>
        <w:rPr>
          <w:ins w:id="12" w:author="Miller,Robyn M (BPA) - PSS-6" w:date="2024-05-20T12:10:00Z"/>
        </w:rPr>
      </w:pPr>
      <w:r>
        <w:t>(2)</w:t>
      </w:r>
      <w:r w:rsidRPr="001A25CF">
        <w:tab/>
        <w:t>the Parties shall use mutually acceptable load profiles to measure the amount of power purchased</w:t>
      </w:r>
      <w:r>
        <w:t xml:space="preserve"> </w:t>
      </w:r>
      <w:r w:rsidRPr="001A25CF">
        <w:t>if such power is not scheduled</w:t>
      </w:r>
      <w:ins w:id="13" w:author="Miller,Robyn M (BPA) - PSS-6" w:date="2024-05-20T12:20:00Z">
        <w:r w:rsidR="00BD08BB">
          <w:t>; or</w:t>
        </w:r>
      </w:ins>
      <w:del w:id="14" w:author="Miller,Robyn M (BPA) - PSS-6" w:date="2024-05-20T12:20:00Z">
        <w:r w:rsidRPr="001A25CF" w:rsidDel="00BD08BB">
          <w:delText>.</w:delText>
        </w:r>
      </w:del>
    </w:p>
    <w:p w14:paraId="05BCC68D" w14:textId="77777777" w:rsidR="00BD08BB" w:rsidRDefault="00BD08BB" w:rsidP="002F51B1">
      <w:pPr>
        <w:ind w:left="2160" w:hanging="720"/>
        <w:rPr>
          <w:ins w:id="15" w:author="Miller,Robyn M (BPA) - PSS-6" w:date="2024-05-20T12:10:00Z"/>
        </w:rPr>
      </w:pPr>
    </w:p>
    <w:p w14:paraId="13B82BAC" w14:textId="16240778" w:rsidR="00BD08BB" w:rsidRDefault="00BD08BB" w:rsidP="002F51B1">
      <w:pPr>
        <w:ind w:left="2160" w:hanging="720"/>
      </w:pPr>
      <w:ins w:id="16" w:author="Miller,Robyn M (BPA) - PSS-6" w:date="2024-05-20T12:10:00Z">
        <w:r>
          <w:t>(3)</w:t>
        </w:r>
        <w:r>
          <w:tab/>
        </w:r>
      </w:ins>
      <w:ins w:id="17" w:author="Miller,Robyn M (BPA) - PSS-6" w:date="2024-05-20T12:16:00Z">
        <w:r w:rsidRPr="001A25CF">
          <w:t>the Parties shall use</w:t>
        </w:r>
      </w:ins>
      <w:ins w:id="18" w:author="Miller,Robyn M (BPA) - PSS-6" w:date="2024-05-23T11:11:00Z">
        <w:r w:rsidR="005C2EB2">
          <w:t xml:space="preserve"> meter data</w:t>
        </w:r>
      </w:ins>
      <w:ins w:id="19" w:author="Miller,Robyn M (BPA) - PSS-6" w:date="2024-05-23T11:51:00Z">
        <w:r w:rsidR="003E03A8">
          <w:t xml:space="preserve"> </w:t>
        </w:r>
      </w:ins>
      <w:ins w:id="20" w:author="Miller,Robyn M (BPA) - PSS-6" w:date="2024-05-20T12:18:00Z">
        <w:r>
          <w:t xml:space="preserve">provided by </w:t>
        </w:r>
        <w:r w:rsidRPr="001A25CF">
          <w:rPr>
            <w:color w:val="FF0000"/>
          </w:rPr>
          <w:t>«</w:t>
        </w:r>
      </w:ins>
      <w:ins w:id="21" w:author="Miller,Robyn M (BPA) - PSS-6" w:date="2024-05-20T12:15:00Z">
        <w:r w:rsidRPr="001A25CF">
          <w:rPr>
            <w:color w:val="FF0000"/>
          </w:rPr>
          <w:t>Customer Name»</w:t>
        </w:r>
      </w:ins>
      <w:ins w:id="22" w:author="Miller,Robyn M (BPA) - PSS-6" w:date="2024-05-20T12:18:00Z">
        <w:r w:rsidRPr="00BD08BB">
          <w:t xml:space="preserve"> </w:t>
        </w:r>
      </w:ins>
      <w:ins w:id="23" w:author="Miller,Robyn M (BPA) - PSS-6" w:date="2024-05-20T12:19:00Z">
        <w:r>
          <w:t>to BPA in a mutually agreed manner</w:t>
        </w:r>
      </w:ins>
      <w:ins w:id="24" w:author="Miller,Robyn M (BPA) - PSS-6" w:date="2024-05-23T11:52:00Z">
        <w:r w:rsidR="003E03A8">
          <w:t xml:space="preserve"> </w:t>
        </w:r>
        <w:r w:rsidR="003E03A8" w:rsidRPr="00535888">
          <w:t>to measure the amount of power purchased</w:t>
        </w:r>
      </w:ins>
      <w:ins w:id="25" w:author="Miller,Robyn M (BPA) - PSS-6" w:date="2024-06-05T07:03:00Z">
        <w:r w:rsidR="00C32CD4">
          <w:t>.</w:t>
        </w:r>
      </w:ins>
    </w:p>
    <w:p w14:paraId="3EDF4FDB" w14:textId="77777777" w:rsidR="00BD08BB" w:rsidRDefault="00BD08BB" w:rsidP="002F51B1">
      <w:pPr>
        <w:ind w:left="2160" w:hanging="720"/>
        <w:rPr>
          <w:ins w:id="26" w:author="Miller,Robyn M (BPA) - PSS-6" w:date="2024-05-20T12:12:00Z"/>
        </w:rPr>
      </w:pPr>
    </w:p>
    <w:p w14:paraId="21EE78B9" w14:textId="468F470B" w:rsidR="002F51B1" w:rsidRDefault="002F51B1" w:rsidP="002F51B1">
      <w:pPr>
        <w:ind w:left="1440"/>
      </w:pPr>
      <w:r w:rsidRPr="00F31836">
        <w:t>If the metering equipment associated with the meters listed in Exhibit E fails</w:t>
      </w:r>
      <w:r>
        <w:t xml:space="preserve"> to properly measure or record the interval readings, then BPA shall </w:t>
      </w:r>
      <w:del w:id="27" w:author="Miller,Robyn M (BPA) - PSS-6" w:date="2024-06-05T06:52:00Z">
        <w:r w:rsidDel="003E26E0">
          <w:delText>apply the procedure set out in</w:delText>
        </w:r>
      </w:del>
      <w:ins w:id="28" w:author="Miller,Robyn M (BPA) - PSS-6" w:date="2024-06-05T06:52:00Z">
        <w:r w:rsidR="003E26E0">
          <w:t>follow</w:t>
        </w:r>
      </w:ins>
      <w:r>
        <w:t xml:space="preserve"> the </w:t>
      </w:r>
      <w:bookmarkStart w:id="29" w:name="_Hlk162853166"/>
      <w:r>
        <w:t>Meter</w:t>
      </w:r>
      <w:ins w:id="30" w:author="Miller,Robyn M (BPA) - PSS-6" w:date="2024-06-05T06:52:00Z">
        <w:r w:rsidR="003E26E0">
          <w:t>ing</w:t>
        </w:r>
      </w:ins>
      <w:r>
        <w:t xml:space="preserve"> Usage Data </w:t>
      </w:r>
      <w:r w:rsidR="00A9098B">
        <w:t>Estimation</w:t>
      </w:r>
      <w:del w:id="31" w:author="Miller,Robyn M (BPA) - PSS-6" w:date="2024-06-05T06:53:00Z">
        <w:r w:rsidR="00A9098B" w:rsidDel="003E26E0">
          <w:delText>s</w:delText>
        </w:r>
      </w:del>
      <w:r w:rsidR="00A9098B">
        <w:t xml:space="preserve"> </w:t>
      </w:r>
      <w:ins w:id="32" w:author="Miller,Robyn M (BPA) - PSS-6" w:date="2024-06-03T06:46:00Z">
        <w:r w:rsidR="00F7096B">
          <w:t>P</w:t>
        </w:r>
      </w:ins>
      <w:del w:id="33" w:author="Miller,Robyn M (BPA) - PSS-6" w:date="2024-06-03T06:46:00Z">
        <w:r w:rsidR="00A9098B" w:rsidDel="00F7096B">
          <w:delText>p</w:delText>
        </w:r>
      </w:del>
      <w:r w:rsidR="00A9098B">
        <w:t>rovision</w:t>
      </w:r>
      <w:bookmarkEnd w:id="29"/>
      <w:r>
        <w:t xml:space="preserve"> </w:t>
      </w:r>
      <w:r>
        <w:lastRenderedPageBreak/>
        <w:t xml:space="preserve">of </w:t>
      </w:r>
      <w:del w:id="34" w:author="Miller,Robyn M (BPA) - PSS-6" w:date="2024-06-03T08:34:00Z">
        <w:r w:rsidRPr="006259EE" w:rsidDel="00F35570">
          <w:rPr>
            <w:rPrChange w:id="35" w:author="Miller,Robyn M (BPA) - PSS-6" w:date="2024-06-03T11:45:00Z">
              <w:rPr>
                <w:highlight w:val="yellow"/>
              </w:rPr>
            </w:rPrChange>
          </w:rPr>
          <w:delText>the</w:delText>
        </w:r>
      </w:del>
      <w:ins w:id="36" w:author="Miller,Robyn M (BPA) - PSS-6" w:date="2024-06-03T08:34:00Z">
        <w:r w:rsidR="00F35570">
          <w:t>BPA</w:t>
        </w:r>
      </w:ins>
      <w:ins w:id="37" w:author="Miller,Robyn M (BPA) - PSS-6" w:date="2024-06-03T08:35:00Z">
        <w:r w:rsidR="00F35570">
          <w:t xml:space="preserve">’s </w:t>
        </w:r>
        <w:r w:rsidR="00F35570" w:rsidRPr="00F35570">
          <w:t>applicable</w:t>
        </w:r>
      </w:ins>
      <w:r w:rsidRPr="006B42FB">
        <w:t xml:space="preserve"> Wholesale Power Rate Schedules and GRSPs </w:t>
      </w:r>
      <w:r>
        <w:t>to determine the appropriate billing adjustment.</w:t>
      </w:r>
    </w:p>
    <w:p w14:paraId="549A2055" w14:textId="77777777" w:rsidR="002F51B1" w:rsidRDefault="002F51B1" w:rsidP="002F51B1">
      <w:pPr>
        <w:ind w:left="1440"/>
        <w:rPr>
          <w:szCs w:val="22"/>
        </w:rPr>
      </w:pPr>
    </w:p>
    <w:p w14:paraId="37D72F87" w14:textId="3985ABFD" w:rsidR="002F51B1" w:rsidRDefault="002F51B1" w:rsidP="002F51B1">
      <w:pPr>
        <w:ind w:left="1440"/>
        <w:rPr>
          <w:szCs w:val="22"/>
        </w:rPr>
      </w:pPr>
      <w:r>
        <w:rPr>
          <w:szCs w:val="22"/>
        </w:rPr>
        <w:t>The rights to locate meters and access facilities granted to BPA pursuant to this section </w:t>
      </w:r>
      <w:r w:rsidR="007B38A7" w:rsidRPr="00132A40">
        <w:rPr>
          <w:highlight w:val="yellow"/>
        </w:rPr>
        <w:t>15</w:t>
      </w:r>
      <w:r w:rsidR="00E60E44" w:rsidDel="00E60E44">
        <w:rPr>
          <w:szCs w:val="22"/>
        </w:rPr>
        <w:t xml:space="preserve"> </w:t>
      </w:r>
      <w:r>
        <w:rPr>
          <w:szCs w:val="22"/>
        </w:rPr>
        <w:t xml:space="preserve">are subject to the terms of any applicable agreement between </w:t>
      </w:r>
      <w:r w:rsidRPr="005B0A3C">
        <w:rPr>
          <w:color w:val="FF0000"/>
          <w:szCs w:val="22"/>
        </w:rPr>
        <w:t>«Customer Name»</w:t>
      </w:r>
      <w:r>
        <w:rPr>
          <w:szCs w:val="22"/>
        </w:rPr>
        <w:t xml:space="preserve"> and Transmission Services addressing the location, cost responsibility, access, maintenance, testing, and liability of the Parties with respect to meters.</w:t>
      </w:r>
    </w:p>
    <w:p w14:paraId="09F18A54" w14:textId="77777777" w:rsidR="00C6518A" w:rsidRDefault="00C6518A" w:rsidP="00132A40">
      <w:pPr>
        <w:ind w:left="1440"/>
        <w:rPr>
          <w:szCs w:val="22"/>
        </w:rPr>
      </w:pPr>
      <w:bookmarkStart w:id="38" w:name="_Hlk167106502"/>
      <w:bookmarkStart w:id="39" w:name="_Hlk167879417"/>
    </w:p>
    <w:p w14:paraId="2214A5D7" w14:textId="62B364DC" w:rsidR="002F51B1" w:rsidRDefault="002F51B1" w:rsidP="002F51B1">
      <w:pPr>
        <w:keepNext/>
        <w:ind w:left="720"/>
        <w:rPr>
          <w:szCs w:val="22"/>
        </w:rPr>
      </w:pPr>
      <w:r>
        <w:rPr>
          <w:szCs w:val="22"/>
        </w:rPr>
        <w:t>15.2</w:t>
      </w:r>
      <w:r w:rsidRPr="001A25CF">
        <w:rPr>
          <w:szCs w:val="22"/>
        </w:rPr>
        <w:tab/>
      </w:r>
      <w:del w:id="40" w:author="Miller,Robyn M (BPA) - PSS-6" w:date="2024-05-23T11:41:00Z">
        <w:r w:rsidRPr="00A45D70" w:rsidDel="008F0D47">
          <w:rPr>
            <w:b/>
            <w:szCs w:val="22"/>
          </w:rPr>
          <w:delText xml:space="preserve">Existing </w:delText>
        </w:r>
      </w:del>
      <w:r w:rsidRPr="00A45D70">
        <w:rPr>
          <w:b/>
          <w:szCs w:val="22"/>
        </w:rPr>
        <w:t>B</w:t>
      </w:r>
      <w:r w:rsidRPr="001A25CF">
        <w:rPr>
          <w:b/>
          <w:szCs w:val="22"/>
        </w:rPr>
        <w:t>PA Owned Meters</w:t>
      </w:r>
    </w:p>
    <w:p w14:paraId="0D2AF9BB" w14:textId="4BC730CF" w:rsidR="002F51B1" w:rsidRDefault="002F51B1" w:rsidP="002F51B1">
      <w:pPr>
        <w:ind w:left="1440"/>
        <w:rPr>
          <w:szCs w:val="22"/>
        </w:rPr>
      </w:pPr>
      <w:r>
        <w:rPr>
          <w:szCs w:val="22"/>
        </w:rPr>
        <w:t xml:space="preserve">At BPA’s expense, </w:t>
      </w:r>
      <w:r w:rsidRPr="001A25CF">
        <w:rPr>
          <w:szCs w:val="22"/>
        </w:rPr>
        <w:t xml:space="preserve">BPA shall operate, maintain, and replace, as necessary, all </w:t>
      </w:r>
      <w:del w:id="41" w:author="Miller,Robyn M (BPA) - PSS-6 [2]" w:date="2024-06-06T06:38:00Z">
        <w:r w:rsidDel="003D2655">
          <w:rPr>
            <w:szCs w:val="22"/>
          </w:rPr>
          <w:delText xml:space="preserve">existing </w:delText>
        </w:r>
      </w:del>
      <w:r w:rsidRPr="001A25CF">
        <w:rPr>
          <w:szCs w:val="22"/>
        </w:rPr>
        <w:t>metering equipment owned by BPA that is needed to plan, schedule, and bill for</w:t>
      </w:r>
      <w:ins w:id="42" w:author="Miller,Robyn M (BPA) - PSS-6 [2]" w:date="2024-06-06T06:49:00Z">
        <w:r w:rsidR="007164E8">
          <w:rPr>
            <w:szCs w:val="22"/>
          </w:rPr>
          <w:t xml:space="preserve"> </w:t>
        </w:r>
        <w:r w:rsidR="007164E8" w:rsidRPr="00542BB3">
          <w:rPr>
            <w:color w:val="FF0000"/>
            <w:szCs w:val="22"/>
          </w:rPr>
          <w:t xml:space="preserve">«Customer </w:t>
        </w:r>
        <w:proofErr w:type="spellStart"/>
        <w:r w:rsidR="007164E8" w:rsidRPr="00542BB3">
          <w:rPr>
            <w:color w:val="FF0000"/>
            <w:szCs w:val="22"/>
          </w:rPr>
          <w:t>Name»</w:t>
        </w:r>
        <w:r w:rsidR="007164E8" w:rsidRPr="00542BB3">
          <w:rPr>
            <w:szCs w:val="22"/>
          </w:rPr>
          <w:t>’</w:t>
        </w:r>
        <w:r w:rsidR="007164E8" w:rsidRPr="00542BB3">
          <w:t>s</w:t>
        </w:r>
        <w:proofErr w:type="spellEnd"/>
        <w:r w:rsidR="007164E8" w:rsidRPr="00542BB3">
          <w:t xml:space="preserve"> </w:t>
        </w:r>
      </w:ins>
      <w:r w:rsidRPr="00542BB3">
        <w:rPr>
          <w:szCs w:val="22"/>
        </w:rPr>
        <w:t>power</w:t>
      </w:r>
      <w:ins w:id="43" w:author="Miller,Robyn M (BPA) - PSS-6 [2]" w:date="2024-06-06T06:49:00Z">
        <w:r w:rsidR="007164E8" w:rsidRPr="00542BB3">
          <w:t xml:space="preserve"> </w:t>
        </w:r>
        <w:r w:rsidR="007164E8" w:rsidRPr="000017DB">
          <w:t>needs under this Agreement</w:t>
        </w:r>
      </w:ins>
      <w:ins w:id="44" w:author="Miller,Robyn M (BPA) - PSS-6" w:date="2024-06-05T15:26:00Z">
        <w:r w:rsidR="008E73E6" w:rsidRPr="000017DB">
          <w:rPr>
            <w:szCs w:val="22"/>
          </w:rPr>
          <w:t xml:space="preserve"> consistent with </w:t>
        </w:r>
      </w:ins>
      <w:ins w:id="45" w:author="Miller,Robyn M (BPA) - PSS-6" w:date="2024-06-03T11:08:00Z">
        <w:r w:rsidR="00DC2078" w:rsidRPr="000017DB">
          <w:rPr>
            <w:color w:val="FF0000"/>
            <w:szCs w:val="22"/>
          </w:rPr>
          <w:t xml:space="preserve">«Customer </w:t>
        </w:r>
        <w:proofErr w:type="spellStart"/>
        <w:r w:rsidR="00DC2078" w:rsidRPr="000017DB">
          <w:rPr>
            <w:color w:val="FF0000"/>
            <w:szCs w:val="22"/>
          </w:rPr>
          <w:t>Name»</w:t>
        </w:r>
      </w:ins>
      <w:ins w:id="46" w:author="Miller,Robyn M (BPA) - PSS-6" w:date="2024-06-03T11:09:00Z">
        <w:r w:rsidR="00DC2078" w:rsidRPr="000017DB">
          <w:rPr>
            <w:szCs w:val="22"/>
          </w:rPr>
          <w:t>’s</w:t>
        </w:r>
      </w:ins>
      <w:proofErr w:type="spellEnd"/>
      <w:ins w:id="47" w:author="Miller,Robyn M (BPA) - PSS-6" w:date="2024-06-03T11:08:00Z">
        <w:r w:rsidR="00DC2078" w:rsidRPr="000017DB">
          <w:rPr>
            <w:szCs w:val="22"/>
          </w:rPr>
          <w:t xml:space="preserve"> Network Operating Agreement</w:t>
        </w:r>
      </w:ins>
      <w:ins w:id="48" w:author="Miller,Robyn M (BPA) - PSS-6" w:date="2024-06-05T15:15:00Z">
        <w:r w:rsidR="00303E27" w:rsidRPr="000017DB">
          <w:rPr>
            <w:szCs w:val="22"/>
          </w:rPr>
          <w:t>, BPA’s Metering Application Requirements</w:t>
        </w:r>
      </w:ins>
      <w:ins w:id="49" w:author="Miller,Robyn M (BPA) - PSS-6" w:date="2024-06-03T11:52:00Z">
        <w:r w:rsidR="0064701D" w:rsidRPr="000017DB">
          <w:rPr>
            <w:szCs w:val="22"/>
          </w:rPr>
          <w:t>,</w:t>
        </w:r>
      </w:ins>
      <w:ins w:id="50" w:author="Miller,Robyn M (BPA) - PSS-6" w:date="2024-06-05T15:26:00Z">
        <w:r w:rsidR="008E73E6" w:rsidRPr="000017DB">
          <w:rPr>
            <w:szCs w:val="22"/>
          </w:rPr>
          <w:t xml:space="preserve"> </w:t>
        </w:r>
      </w:ins>
      <w:ins w:id="51" w:author="Miller,Robyn M (BPA) - PSS-6" w:date="2024-06-05T15:29:00Z">
        <w:r w:rsidR="008E73E6" w:rsidRPr="000017DB">
          <w:rPr>
            <w:szCs w:val="22"/>
          </w:rPr>
          <w:t xml:space="preserve">or their successors, </w:t>
        </w:r>
      </w:ins>
      <w:ins w:id="52" w:author="Miller,Robyn M (BPA) - PSS-6" w:date="2024-06-05T15:26:00Z">
        <w:r w:rsidR="008E73E6" w:rsidRPr="000017DB">
          <w:rPr>
            <w:szCs w:val="22"/>
          </w:rPr>
          <w:t xml:space="preserve">or other </w:t>
        </w:r>
      </w:ins>
      <w:ins w:id="53" w:author="Miller,Robyn M (BPA) - PSS-6" w:date="2024-06-05T15:27:00Z">
        <w:r w:rsidR="008E73E6" w:rsidRPr="000017DB">
          <w:rPr>
            <w:szCs w:val="22"/>
          </w:rPr>
          <w:t>a</w:t>
        </w:r>
      </w:ins>
      <w:ins w:id="54" w:author="Miller,Robyn M (BPA) - PSS-6" w:date="2024-06-05T15:26:00Z">
        <w:r w:rsidR="008E73E6" w:rsidRPr="000017DB">
          <w:rPr>
            <w:szCs w:val="22"/>
          </w:rPr>
          <w:t>greements</w:t>
        </w:r>
      </w:ins>
      <w:ins w:id="55" w:author="Miller,Robyn M (BPA) - PSS-6" w:date="2024-06-03T11:51:00Z">
        <w:r w:rsidR="0064701D" w:rsidRPr="000017DB">
          <w:rPr>
            <w:szCs w:val="22"/>
          </w:rPr>
          <w:t xml:space="preserve"> </w:t>
        </w:r>
      </w:ins>
      <w:ins w:id="56" w:author="Miller,Robyn M (BPA) - PSS-6" w:date="2024-06-05T15:27:00Z">
        <w:r w:rsidR="008E73E6" w:rsidRPr="000017DB">
          <w:rPr>
            <w:color w:val="FF0000"/>
            <w:szCs w:val="22"/>
          </w:rPr>
          <w:t>«Customer Name»</w:t>
        </w:r>
        <w:r w:rsidR="008E73E6" w:rsidRPr="000017DB">
          <w:rPr>
            <w:szCs w:val="22"/>
          </w:rPr>
          <w:t xml:space="preserve"> has with </w:t>
        </w:r>
      </w:ins>
      <w:ins w:id="57" w:author="Miller,Robyn M (BPA) - PSS-6" w:date="2024-06-05T15:29:00Z">
        <w:r w:rsidR="008E73E6" w:rsidRPr="000017DB">
          <w:rPr>
            <w:szCs w:val="22"/>
          </w:rPr>
          <w:t>BPA</w:t>
        </w:r>
      </w:ins>
      <w:ins w:id="58" w:author="Miller,Robyn M (BPA) - PSS-6" w:date="2024-06-03T11:08:00Z">
        <w:r w:rsidR="00DC2078" w:rsidRPr="000017DB">
          <w:rPr>
            <w:szCs w:val="22"/>
          </w:rPr>
          <w:t xml:space="preserve">.  </w:t>
        </w:r>
      </w:ins>
      <w:r w:rsidRPr="000017DB">
        <w:rPr>
          <w:color w:val="FF0000"/>
          <w:szCs w:val="22"/>
        </w:rPr>
        <w:t>«Custom</w:t>
      </w:r>
      <w:r w:rsidRPr="001A25CF">
        <w:rPr>
          <w:color w:val="FF0000"/>
          <w:szCs w:val="22"/>
        </w:rPr>
        <w:t>er Name»</w:t>
      </w:r>
      <w:r w:rsidRPr="001A25CF">
        <w:rPr>
          <w:szCs w:val="22"/>
        </w:rPr>
        <w:t xml:space="preserve"> authorizes BPA to </w:t>
      </w:r>
      <w:r>
        <w:rPr>
          <w:szCs w:val="22"/>
        </w:rPr>
        <w:t>maintain and replace</w:t>
      </w:r>
      <w:r w:rsidRPr="001A25CF">
        <w:rPr>
          <w:szCs w:val="22"/>
        </w:rPr>
        <w:t xml:space="preserve"> any </w:t>
      </w:r>
      <w:ins w:id="59" w:author="Miller,Robyn M (BPA) - PSS-6" w:date="2024-06-05T06:53:00Z">
        <w:r w:rsidR="003E26E0">
          <w:rPr>
            <w:szCs w:val="22"/>
          </w:rPr>
          <w:t xml:space="preserve">BPA owned </w:t>
        </w:r>
      </w:ins>
      <w:r w:rsidRPr="001A25CF">
        <w:rPr>
          <w:szCs w:val="22"/>
        </w:rPr>
        <w:t xml:space="preserve">metering equipment on </w:t>
      </w:r>
      <w:r w:rsidRPr="001A25CF">
        <w:rPr>
          <w:color w:val="FF0000"/>
          <w:szCs w:val="22"/>
        </w:rPr>
        <w:t xml:space="preserve">«Customer </w:t>
      </w:r>
      <w:proofErr w:type="spellStart"/>
      <w:r w:rsidRPr="001A25CF">
        <w:rPr>
          <w:color w:val="FF0000"/>
          <w:szCs w:val="22"/>
        </w:rPr>
        <w:t>Name»</w:t>
      </w:r>
      <w:r w:rsidRPr="001A25CF">
        <w:rPr>
          <w:szCs w:val="22"/>
        </w:rPr>
        <w:t>’s</w:t>
      </w:r>
      <w:proofErr w:type="spellEnd"/>
      <w:r w:rsidRPr="001A25CF">
        <w:rPr>
          <w:szCs w:val="22"/>
        </w:rPr>
        <w:t xml:space="preserve"> facilities that is reasonably necessary to forecast, plan, schedule</w:t>
      </w:r>
      <w:r>
        <w:rPr>
          <w:szCs w:val="22"/>
        </w:rPr>
        <w:t>,</w:t>
      </w:r>
      <w:r w:rsidRPr="001A25CF">
        <w:rPr>
          <w:szCs w:val="22"/>
        </w:rPr>
        <w:t xml:space="preserve"> and bill for power.  </w:t>
      </w:r>
      <w:r>
        <w:rPr>
          <w:szCs w:val="22"/>
        </w:rPr>
        <w:t>With reasonable notice from BPA, and f</w:t>
      </w:r>
      <w:r w:rsidRPr="001A25CF">
        <w:rPr>
          <w:szCs w:val="22"/>
        </w:rPr>
        <w:t xml:space="preserve">or the purpose of implementing this provision, </w:t>
      </w:r>
      <w:r w:rsidRPr="001A25CF">
        <w:rPr>
          <w:color w:val="FF0000"/>
          <w:szCs w:val="22"/>
        </w:rPr>
        <w:t>«Customer Name»</w:t>
      </w:r>
      <w:r w:rsidRPr="00132A40">
        <w:t xml:space="preserve"> </w:t>
      </w:r>
      <w:r w:rsidRPr="001A25CF">
        <w:rPr>
          <w:szCs w:val="22"/>
        </w:rPr>
        <w:t xml:space="preserve">shall grant BPA </w:t>
      </w:r>
      <w:r>
        <w:rPr>
          <w:szCs w:val="22"/>
        </w:rPr>
        <w:t xml:space="preserve">reasonable </w:t>
      </w:r>
      <w:r w:rsidRPr="001A25CF">
        <w:rPr>
          <w:szCs w:val="22"/>
        </w:rPr>
        <w:t>physical access to BPA owned meters at BPA’s request</w:t>
      </w:r>
      <w:commentRangeStart w:id="60"/>
      <w:ins w:id="61" w:author="Miller,Robyn M (BPA) - PSS-6 [2]" w:date="2024-07-03T06:58:00Z">
        <w:r w:rsidR="00017325">
          <w:rPr>
            <w:szCs w:val="22"/>
          </w:rPr>
          <w:t>,</w:t>
        </w:r>
      </w:ins>
      <w:ins w:id="62" w:author="Miller,Robyn M (BPA) - PSS-6 [2]" w:date="2024-07-03T06:56:00Z">
        <w:r w:rsidR="00017325" w:rsidRPr="00017325">
          <w:rPr>
            <w:szCs w:val="22"/>
          </w:rPr>
          <w:t xml:space="preserve"> </w:t>
        </w:r>
        <w:r w:rsidR="00017325" w:rsidRPr="000017DB">
          <w:rPr>
            <w:szCs w:val="22"/>
          </w:rPr>
          <w:t xml:space="preserve">consistent with </w:t>
        </w:r>
        <w:r w:rsidR="00017325" w:rsidRPr="000017DB">
          <w:rPr>
            <w:color w:val="FF0000"/>
            <w:szCs w:val="22"/>
          </w:rPr>
          <w:t xml:space="preserve">«Customer </w:t>
        </w:r>
        <w:proofErr w:type="spellStart"/>
        <w:r w:rsidR="00017325" w:rsidRPr="000017DB">
          <w:rPr>
            <w:color w:val="FF0000"/>
            <w:szCs w:val="22"/>
          </w:rPr>
          <w:t>Name»</w:t>
        </w:r>
        <w:r w:rsidR="00017325" w:rsidRPr="000017DB">
          <w:rPr>
            <w:szCs w:val="22"/>
          </w:rPr>
          <w:t>’s</w:t>
        </w:r>
        <w:proofErr w:type="spellEnd"/>
        <w:r w:rsidR="00017325" w:rsidRPr="000017DB">
          <w:rPr>
            <w:szCs w:val="22"/>
          </w:rPr>
          <w:t xml:space="preserve"> Network Operating Agreement, BPA’s Metering Application Requirements, or their successors, or other agreements </w:t>
        </w:r>
        <w:r w:rsidR="00017325" w:rsidRPr="000017DB">
          <w:rPr>
            <w:color w:val="FF0000"/>
            <w:szCs w:val="22"/>
          </w:rPr>
          <w:t>«Customer Name»</w:t>
        </w:r>
        <w:r w:rsidR="00017325" w:rsidRPr="000017DB">
          <w:rPr>
            <w:szCs w:val="22"/>
          </w:rPr>
          <w:t xml:space="preserve"> has with BPA</w:t>
        </w:r>
      </w:ins>
      <w:commentRangeEnd w:id="60"/>
      <w:r w:rsidR="00EB0462">
        <w:rPr>
          <w:rStyle w:val="CommentReference"/>
        </w:rPr>
        <w:commentReference w:id="60"/>
      </w:r>
      <w:r w:rsidRPr="001A25CF">
        <w:rPr>
          <w:szCs w:val="22"/>
        </w:rPr>
        <w:t>.</w:t>
      </w:r>
    </w:p>
    <w:p w14:paraId="25873CCA" w14:textId="77777777" w:rsidR="00A9098B" w:rsidRDefault="00A9098B" w:rsidP="00A9098B">
      <w:pPr>
        <w:ind w:left="1440"/>
        <w:rPr>
          <w:del w:id="63" w:author="Miller,Robyn M (BPA) - PSS-6" w:date="2024-05-16T14:47:00Z"/>
          <w:szCs w:val="22"/>
        </w:rPr>
      </w:pPr>
    </w:p>
    <w:p w14:paraId="5033CD7A" w14:textId="77777777" w:rsidR="00A9098B" w:rsidRDefault="00A9098B" w:rsidP="00A9098B">
      <w:pPr>
        <w:ind w:left="1440"/>
        <w:rPr>
          <w:del w:id="64" w:author="Miller,Robyn M (BPA) - PSS-6" w:date="2024-05-16T14:47:00Z"/>
          <w:szCs w:val="22"/>
        </w:rPr>
      </w:pPr>
      <w:del w:id="65" w:author="Miller,Robyn M (BPA) - PSS-6" w:date="2024-05-16T14:47:00Z">
        <w:r>
          <w:rPr>
            <w:szCs w:val="22"/>
          </w:rPr>
          <w:delText xml:space="preserve">BPA shall give </w:delText>
        </w:r>
        <w:r w:rsidRPr="00493D8F">
          <w:rPr>
            <w:color w:val="FF0000"/>
            <w:szCs w:val="22"/>
          </w:rPr>
          <w:delText>«Customer Name»</w:delText>
        </w:r>
        <w:r>
          <w:rPr>
            <w:szCs w:val="22"/>
          </w:rPr>
          <w:delText xml:space="preserve"> access to meter data from the BPA owned meters </w:delText>
        </w:r>
        <w:r w:rsidRPr="00F31836">
          <w:rPr>
            <w:szCs w:val="22"/>
          </w:rPr>
          <w:delText>listed in Exhibit E.</w:delText>
        </w:r>
      </w:del>
    </w:p>
    <w:p w14:paraId="5E7FA654" w14:textId="1318F498" w:rsidR="002F51B1" w:rsidRDefault="002F51B1" w:rsidP="002F51B1">
      <w:pPr>
        <w:ind w:left="1440"/>
        <w:rPr>
          <w:ins w:id="66" w:author="Miller,Robyn M (BPA) - PSS-6" w:date="2024-05-16T14:47:00Z"/>
          <w:szCs w:val="22"/>
        </w:rPr>
      </w:pPr>
    </w:p>
    <w:p w14:paraId="069999E3" w14:textId="2CA9C5CD" w:rsidR="002F51B1" w:rsidRDefault="002F51B1" w:rsidP="002F51B1">
      <w:pPr>
        <w:ind w:left="1440"/>
        <w:rPr>
          <w:szCs w:val="22"/>
        </w:rPr>
      </w:pPr>
      <w:r>
        <w:rPr>
          <w:szCs w:val="22"/>
        </w:rPr>
        <w:t xml:space="preserve">If, at any time, </w:t>
      </w:r>
      <w:del w:id="67" w:author="Miller,Robyn M (BPA) - PSS-6" w:date="2024-06-03T07:52:00Z">
        <w:r w:rsidDel="003E11A1">
          <w:rPr>
            <w:szCs w:val="22"/>
          </w:rPr>
          <w:delText xml:space="preserve">BPA or </w:delText>
        </w:r>
        <w:r w:rsidRPr="001A25CF" w:rsidDel="003E11A1">
          <w:rPr>
            <w:color w:val="FF0000"/>
            <w:szCs w:val="22"/>
          </w:rPr>
          <w:delText>«Customer Name»</w:delText>
        </w:r>
      </w:del>
      <w:ins w:id="68" w:author="Miller,Robyn M (BPA) - PSS-6" w:date="2024-06-03T07:52:00Z">
        <w:r w:rsidR="003E11A1">
          <w:rPr>
            <w:szCs w:val="22"/>
          </w:rPr>
          <w:t>either Party</w:t>
        </w:r>
      </w:ins>
      <w:r w:rsidRPr="00460963">
        <w:rPr>
          <w:szCs w:val="22"/>
        </w:rPr>
        <w:t xml:space="preserve"> </w:t>
      </w:r>
      <w:r w:rsidRPr="007C136A">
        <w:rPr>
          <w:szCs w:val="22"/>
        </w:rPr>
        <w:t xml:space="preserve">determines </w:t>
      </w:r>
      <w:r>
        <w:rPr>
          <w:szCs w:val="22"/>
        </w:rPr>
        <w:t xml:space="preserve">that </w:t>
      </w:r>
      <w:r w:rsidRPr="00AB59EE">
        <w:rPr>
          <w:szCs w:val="22"/>
        </w:rPr>
        <w:t>a BPA</w:t>
      </w:r>
      <w:r>
        <w:rPr>
          <w:szCs w:val="22"/>
        </w:rPr>
        <w:t xml:space="preserve"> owned meter is defective or inaccurate, then BPA shall adjust, repair, or replace the meter to provide accurate metering as </w:t>
      </w:r>
      <w:r w:rsidRPr="000017DB">
        <w:rPr>
          <w:szCs w:val="22"/>
        </w:rPr>
        <w:t>soon as practical</w:t>
      </w:r>
      <w:ins w:id="69" w:author="Miller,Robyn M (BPA) - PSS-6" w:date="2024-06-03T08:19:00Z">
        <w:r w:rsidR="00070706" w:rsidRPr="000017DB">
          <w:rPr>
            <w:szCs w:val="22"/>
          </w:rPr>
          <w:t xml:space="preserve"> </w:t>
        </w:r>
      </w:ins>
      <w:ins w:id="70" w:author="Miller,Robyn M (BPA) - PSS-6 [2]" w:date="2024-06-06T06:21:00Z">
        <w:r w:rsidR="00DC0273" w:rsidRPr="000017DB">
          <w:rPr>
            <w:szCs w:val="22"/>
          </w:rPr>
          <w:t xml:space="preserve">consistent with </w:t>
        </w:r>
        <w:r w:rsidR="00DC0273" w:rsidRPr="000017DB">
          <w:rPr>
            <w:color w:val="FF0000"/>
            <w:szCs w:val="22"/>
          </w:rPr>
          <w:t xml:space="preserve">«Customer </w:t>
        </w:r>
        <w:proofErr w:type="spellStart"/>
        <w:r w:rsidR="00DC0273" w:rsidRPr="000017DB">
          <w:rPr>
            <w:color w:val="FF0000"/>
            <w:szCs w:val="22"/>
          </w:rPr>
          <w:t>Name»</w:t>
        </w:r>
        <w:r w:rsidR="00DC0273" w:rsidRPr="000017DB">
          <w:rPr>
            <w:szCs w:val="22"/>
          </w:rPr>
          <w:t>’s</w:t>
        </w:r>
        <w:proofErr w:type="spellEnd"/>
        <w:r w:rsidR="00DC0273" w:rsidRPr="000017DB">
          <w:rPr>
            <w:szCs w:val="22"/>
          </w:rPr>
          <w:t xml:space="preserve"> Network Operating Agreement, BPA’s Metering Application Requirements, or their successors, or other agreements </w:t>
        </w:r>
        <w:r w:rsidR="00DC0273" w:rsidRPr="000017DB">
          <w:rPr>
            <w:color w:val="FF0000"/>
            <w:szCs w:val="22"/>
          </w:rPr>
          <w:t>«Customer Name»</w:t>
        </w:r>
        <w:r w:rsidR="00DC0273" w:rsidRPr="000017DB">
          <w:rPr>
            <w:szCs w:val="22"/>
          </w:rPr>
          <w:t xml:space="preserve"> has with BPA</w:t>
        </w:r>
      </w:ins>
      <w:r w:rsidRPr="000017DB">
        <w:rPr>
          <w:szCs w:val="22"/>
        </w:rPr>
        <w:t>.</w:t>
      </w:r>
    </w:p>
    <w:p w14:paraId="4DB1418D" w14:textId="77777777" w:rsidR="002F51B1" w:rsidRPr="001A25CF" w:rsidRDefault="002F51B1" w:rsidP="002F51B1">
      <w:pPr>
        <w:ind w:left="720"/>
      </w:pPr>
    </w:p>
    <w:p w14:paraId="2F6793D6" w14:textId="32955C52" w:rsidR="00BD4224" w:rsidRPr="001A25CF" w:rsidRDefault="002F51B1" w:rsidP="002F51B1">
      <w:pPr>
        <w:keepNext/>
        <w:ind w:left="720"/>
        <w:rPr>
          <w:b/>
          <w:szCs w:val="22"/>
        </w:rPr>
      </w:pPr>
      <w:r>
        <w:rPr>
          <w:szCs w:val="22"/>
        </w:rPr>
        <w:t>15.3</w:t>
      </w:r>
      <w:r w:rsidRPr="001A25CF">
        <w:rPr>
          <w:szCs w:val="22"/>
        </w:rPr>
        <w:tab/>
      </w:r>
      <w:r w:rsidRPr="001A25CF">
        <w:rPr>
          <w:b/>
          <w:szCs w:val="22"/>
        </w:rPr>
        <w:t>Non-BPA Owned Meters</w:t>
      </w:r>
    </w:p>
    <w:p w14:paraId="5ED803B7" w14:textId="77777777" w:rsidR="002F51B1" w:rsidRPr="0053404C" w:rsidRDefault="002F51B1" w:rsidP="002F51B1">
      <w:pPr>
        <w:keepNext/>
        <w:ind w:left="1440"/>
      </w:pPr>
    </w:p>
    <w:p w14:paraId="2013657D" w14:textId="3C961B09" w:rsidR="002F51B1" w:rsidRPr="0053404C" w:rsidRDefault="002F51B1" w:rsidP="002F51B1">
      <w:pPr>
        <w:keepNext/>
        <w:ind w:left="1440"/>
      </w:pPr>
      <w:r w:rsidRPr="00ED0829">
        <w:rPr>
          <w:szCs w:val="22"/>
        </w:rPr>
        <w:t>15.3.1</w:t>
      </w:r>
      <w:r w:rsidRPr="00ED0829">
        <w:rPr>
          <w:b/>
          <w:szCs w:val="22"/>
        </w:rPr>
        <w:tab/>
      </w:r>
      <w:del w:id="71" w:author="Miller,Robyn M (BPA) - PSS-6" w:date="2024-05-16T14:47:00Z">
        <w:r w:rsidR="00A9098B" w:rsidRPr="00ED0829">
          <w:rPr>
            <w:b/>
            <w:szCs w:val="22"/>
          </w:rPr>
          <w:delText>Customer</w:delText>
        </w:r>
      </w:del>
      <w:ins w:id="72" w:author="Miller,Robyn M (BPA) - PSS-6" w:date="2024-05-16T14:47:00Z">
        <w:r w:rsidR="001073B4">
          <w:rPr>
            <w:b/>
            <w:szCs w:val="22"/>
          </w:rPr>
          <w:t>Non-BPA</w:t>
        </w:r>
      </w:ins>
      <w:r w:rsidR="001073B4">
        <w:rPr>
          <w:b/>
          <w:szCs w:val="22"/>
        </w:rPr>
        <w:t xml:space="preserve"> </w:t>
      </w:r>
      <w:r w:rsidRPr="00ED0829">
        <w:rPr>
          <w:b/>
          <w:szCs w:val="22"/>
        </w:rPr>
        <w:t>Owned Meters</w:t>
      </w:r>
      <w:ins w:id="73" w:author="Miller,Robyn M (BPA) - PSS-6" w:date="2024-05-16T14:47:00Z">
        <w:r w:rsidR="00100A3C">
          <w:rPr>
            <w:b/>
            <w:szCs w:val="22"/>
          </w:rPr>
          <w:t xml:space="preserve"> Owned by </w:t>
        </w:r>
        <w:r w:rsidR="00100A3C" w:rsidRPr="00100A3C">
          <w:rPr>
            <w:b/>
            <w:bCs/>
            <w:color w:val="FF0000"/>
            <w:szCs w:val="22"/>
          </w:rPr>
          <w:t>«Customer Name»</w:t>
        </w:r>
      </w:ins>
    </w:p>
    <w:p w14:paraId="2329365E" w14:textId="302F9920" w:rsidR="002F51B1" w:rsidRPr="001A25CF" w:rsidRDefault="003E26E0" w:rsidP="002F51B1">
      <w:pPr>
        <w:ind w:left="2160"/>
        <w:rPr>
          <w:szCs w:val="22"/>
        </w:rPr>
      </w:pPr>
      <w:ins w:id="74" w:author="Miller,Robyn M (BPA) - PSS-6" w:date="2024-06-05T06:55:00Z">
        <w:r>
          <w:rPr>
            <w:szCs w:val="22"/>
          </w:rPr>
          <w:t>A</w:t>
        </w:r>
        <w:r w:rsidRPr="009917B6">
          <w:rPr>
            <w:szCs w:val="22"/>
          </w:rPr>
          <w:t>t</w:t>
        </w:r>
        <w:r>
          <w:rPr>
            <w:szCs w:val="22"/>
          </w:rPr>
          <w:t xml:space="preserve"> </w:t>
        </w:r>
        <w:r w:rsidRPr="001A25CF">
          <w:rPr>
            <w:color w:val="FF0000"/>
            <w:szCs w:val="22"/>
          </w:rPr>
          <w:t xml:space="preserve">«Customer </w:t>
        </w:r>
        <w:proofErr w:type="spellStart"/>
        <w:r w:rsidRPr="001A25CF">
          <w:rPr>
            <w:color w:val="FF0000"/>
            <w:szCs w:val="22"/>
          </w:rPr>
          <w:t>Name»</w:t>
        </w:r>
        <w:r>
          <w:rPr>
            <w:szCs w:val="22"/>
          </w:rPr>
          <w:t>’s</w:t>
        </w:r>
        <w:proofErr w:type="spellEnd"/>
        <w:r w:rsidRPr="00D54B93">
          <w:rPr>
            <w:szCs w:val="22"/>
          </w:rPr>
          <w:t xml:space="preserve"> </w:t>
        </w:r>
        <w:r w:rsidRPr="009917B6">
          <w:rPr>
            <w:szCs w:val="22"/>
          </w:rPr>
          <w:t>expense,</w:t>
        </w:r>
        <w:r>
          <w:rPr>
            <w:szCs w:val="22"/>
          </w:rPr>
          <w:t xml:space="preserve"> </w:t>
        </w:r>
      </w:ins>
      <w:r w:rsidR="002F51B1" w:rsidRPr="001A25CF">
        <w:rPr>
          <w:color w:val="FF0000"/>
          <w:szCs w:val="22"/>
        </w:rPr>
        <w:t>«Customer Name»</w:t>
      </w:r>
      <w:r w:rsidR="002F51B1" w:rsidRPr="001A25CF">
        <w:rPr>
          <w:szCs w:val="22"/>
        </w:rPr>
        <w:t xml:space="preserve"> shall operate, maintain, and replace, as </w:t>
      </w:r>
      <w:r w:rsidR="002F51B1" w:rsidRPr="009917B6">
        <w:rPr>
          <w:szCs w:val="22"/>
        </w:rPr>
        <w:t>necessary</w:t>
      </w:r>
      <w:ins w:id="75" w:author="Miller,Robyn M (BPA) - PSS-6" w:date="2024-06-05T06:55:00Z">
        <w:r>
          <w:rPr>
            <w:szCs w:val="22"/>
          </w:rPr>
          <w:t>,</w:t>
        </w:r>
      </w:ins>
      <w:r w:rsidR="002F51B1" w:rsidRPr="009917B6">
        <w:rPr>
          <w:szCs w:val="22"/>
        </w:rPr>
        <w:t xml:space="preserve"> </w:t>
      </w:r>
      <w:del w:id="76" w:author="Miller,Robyn M (BPA) - PSS-6" w:date="2024-06-05T06:55:00Z">
        <w:r w:rsidR="002F51B1" w:rsidRPr="009917B6" w:rsidDel="003E26E0">
          <w:rPr>
            <w:szCs w:val="22"/>
          </w:rPr>
          <w:delText>at</w:delText>
        </w:r>
        <w:r w:rsidR="002F51B1" w:rsidDel="003E26E0">
          <w:rPr>
            <w:szCs w:val="22"/>
          </w:rPr>
          <w:delText xml:space="preserve"> </w:delText>
        </w:r>
        <w:r w:rsidR="002F51B1" w:rsidRPr="001A25CF" w:rsidDel="003E26E0">
          <w:rPr>
            <w:color w:val="FF0000"/>
            <w:szCs w:val="22"/>
          </w:rPr>
          <w:delText>«Customer Name»</w:delText>
        </w:r>
        <w:r w:rsidR="002F51B1" w:rsidDel="003E26E0">
          <w:rPr>
            <w:szCs w:val="22"/>
          </w:rPr>
          <w:delText>’s</w:delText>
        </w:r>
        <w:r w:rsidR="002F51B1" w:rsidRPr="00D54B93" w:rsidDel="003E26E0">
          <w:rPr>
            <w:szCs w:val="22"/>
          </w:rPr>
          <w:delText xml:space="preserve"> </w:delText>
        </w:r>
        <w:r w:rsidR="002F51B1" w:rsidRPr="009917B6" w:rsidDel="003E26E0">
          <w:rPr>
            <w:szCs w:val="22"/>
          </w:rPr>
          <w:delText xml:space="preserve">expense, </w:delText>
        </w:r>
      </w:del>
      <w:r w:rsidR="002F51B1" w:rsidRPr="009917B6">
        <w:rPr>
          <w:szCs w:val="22"/>
        </w:rPr>
        <w:t>all non-</w:t>
      </w:r>
      <w:r w:rsidR="002F51B1" w:rsidRPr="001A25CF">
        <w:rPr>
          <w:szCs w:val="22"/>
        </w:rPr>
        <w:t>BPA metering equipment</w:t>
      </w:r>
      <w:r w:rsidR="002F51B1" w:rsidRPr="003044F3">
        <w:rPr>
          <w:szCs w:val="22"/>
        </w:rPr>
        <w:t xml:space="preserve"> </w:t>
      </w:r>
      <w:r w:rsidR="002F51B1" w:rsidRPr="009917B6">
        <w:rPr>
          <w:szCs w:val="22"/>
        </w:rPr>
        <w:t xml:space="preserve">owned by </w:t>
      </w:r>
      <w:r w:rsidR="002F51B1" w:rsidRPr="001A25CF">
        <w:rPr>
          <w:color w:val="FF0000"/>
          <w:szCs w:val="22"/>
        </w:rPr>
        <w:t>«Customer Name»</w:t>
      </w:r>
      <w:r w:rsidR="002F51B1">
        <w:rPr>
          <w:szCs w:val="22"/>
        </w:rPr>
        <w:t xml:space="preserve"> </w:t>
      </w:r>
      <w:r w:rsidR="002F51B1" w:rsidRPr="001A25CF">
        <w:rPr>
          <w:szCs w:val="22"/>
        </w:rPr>
        <w:t>that is needed by BPA to forecast, plan, schedule, and bill for power for:</w:t>
      </w:r>
    </w:p>
    <w:p w14:paraId="7F177256" w14:textId="77777777" w:rsidR="002F51B1" w:rsidRPr="001A25CF" w:rsidRDefault="002F51B1" w:rsidP="002F51B1">
      <w:pPr>
        <w:ind w:left="2160"/>
      </w:pPr>
    </w:p>
    <w:p w14:paraId="418A444E" w14:textId="77777777" w:rsidR="002F51B1" w:rsidRPr="001A25CF" w:rsidRDefault="002F51B1" w:rsidP="002F51B1">
      <w:pPr>
        <w:ind w:left="2880" w:hanging="720"/>
        <w:rPr>
          <w:color w:val="000000"/>
          <w:szCs w:val="22"/>
        </w:rPr>
      </w:pPr>
      <w:r>
        <w:rPr>
          <w:color w:val="000000"/>
          <w:szCs w:val="22"/>
        </w:rPr>
        <w:t>(1)</w:t>
      </w:r>
      <w:r w:rsidRPr="001A25CF">
        <w:rPr>
          <w:color w:val="000000"/>
          <w:szCs w:val="22"/>
        </w:rPr>
        <w:tab/>
        <w:t xml:space="preserve">points of interconnection between </w:t>
      </w:r>
      <w:r w:rsidRPr="001A25CF">
        <w:rPr>
          <w:color w:val="FF0000"/>
          <w:szCs w:val="22"/>
        </w:rPr>
        <w:t xml:space="preserve">«Customer </w:t>
      </w:r>
      <w:proofErr w:type="spellStart"/>
      <w:r w:rsidRPr="001A25CF">
        <w:rPr>
          <w:color w:val="FF0000"/>
          <w:szCs w:val="22"/>
        </w:rPr>
        <w:t>Name»</w:t>
      </w:r>
      <w:r w:rsidRPr="001A25CF">
        <w:rPr>
          <w:color w:val="000000"/>
          <w:szCs w:val="22"/>
        </w:rPr>
        <w:t>’s</w:t>
      </w:r>
      <w:proofErr w:type="spellEnd"/>
      <w:r w:rsidRPr="001A25CF">
        <w:rPr>
          <w:color w:val="000000"/>
          <w:szCs w:val="22"/>
        </w:rPr>
        <w:t xml:space="preserve"> system and </w:t>
      </w:r>
      <w:r>
        <w:rPr>
          <w:color w:val="000000"/>
          <w:szCs w:val="22"/>
        </w:rPr>
        <w:t>p</w:t>
      </w:r>
      <w:r w:rsidRPr="001A25CF">
        <w:rPr>
          <w:color w:val="000000"/>
          <w:szCs w:val="22"/>
        </w:rPr>
        <w:t xml:space="preserve">arties other than </w:t>
      </w:r>
      <w:proofErr w:type="gramStart"/>
      <w:r w:rsidRPr="001A25CF">
        <w:rPr>
          <w:color w:val="000000"/>
          <w:szCs w:val="22"/>
        </w:rPr>
        <w:t>BPA;</w:t>
      </w:r>
      <w:proofErr w:type="gramEnd"/>
    </w:p>
    <w:p w14:paraId="706B2FF0" w14:textId="77777777" w:rsidR="002F51B1" w:rsidRPr="001A25CF" w:rsidRDefault="002F51B1" w:rsidP="002F51B1">
      <w:pPr>
        <w:ind w:left="2880" w:hanging="720"/>
      </w:pPr>
    </w:p>
    <w:p w14:paraId="5B1AEE97" w14:textId="77777777" w:rsidR="002F51B1" w:rsidRPr="001A25CF" w:rsidRDefault="002F51B1" w:rsidP="002F51B1">
      <w:pPr>
        <w:ind w:left="2880" w:hanging="720"/>
      </w:pPr>
      <w:r>
        <w:t>(2)</w:t>
      </w:r>
      <w:r w:rsidRPr="001A25CF">
        <w:tab/>
        <w:t>all loads that require separate measurement for purposes of forecasting, planning, scheduling, or billing for power; and</w:t>
      </w:r>
    </w:p>
    <w:p w14:paraId="333FFFFB" w14:textId="77777777" w:rsidR="002F51B1" w:rsidRPr="001A25CF" w:rsidRDefault="002F51B1" w:rsidP="002F51B1">
      <w:pPr>
        <w:ind w:left="2880" w:hanging="720"/>
      </w:pPr>
    </w:p>
    <w:p w14:paraId="394C13F4" w14:textId="207E6862" w:rsidR="002F51B1" w:rsidRPr="001A25CF" w:rsidRDefault="002F51B1" w:rsidP="002F51B1">
      <w:pPr>
        <w:ind w:left="2880" w:hanging="720"/>
        <w:rPr>
          <w:szCs w:val="22"/>
        </w:rPr>
      </w:pPr>
      <w:r w:rsidRPr="001A25CF">
        <w:rPr>
          <w:szCs w:val="22"/>
        </w:rPr>
        <w:t>(3)</w:t>
      </w:r>
      <w:r w:rsidRPr="001A25CF">
        <w:rPr>
          <w:szCs w:val="22"/>
        </w:rPr>
        <w:tab/>
        <w:t>Generating Resources</w:t>
      </w:r>
      <w:r w:rsidR="00D27EBB">
        <w:rPr>
          <w:szCs w:val="22"/>
        </w:rPr>
        <w:t xml:space="preserve"> </w:t>
      </w:r>
      <w:ins w:id="77" w:author="Miller,Robyn M (BPA) - PSS-6" w:date="2024-05-16T14:47:00Z">
        <w:r w:rsidR="00D27EBB">
          <w:rPr>
            <w:szCs w:val="22"/>
          </w:rPr>
          <w:t xml:space="preserve">and </w:t>
        </w:r>
        <w:r w:rsidR="00496483" w:rsidRPr="006B42FB">
          <w:rPr>
            <w:szCs w:val="22"/>
          </w:rPr>
          <w:t>Energy Storage</w:t>
        </w:r>
        <w:r w:rsidR="00FA6FF7" w:rsidRPr="006B42FB">
          <w:rPr>
            <w:szCs w:val="22"/>
          </w:rPr>
          <w:t xml:space="preserve"> </w:t>
        </w:r>
        <w:r w:rsidR="00CB4769" w:rsidRPr="006B42FB">
          <w:rPr>
            <w:szCs w:val="22"/>
          </w:rPr>
          <w:t>Devices</w:t>
        </w:r>
        <w:r w:rsidR="00496483" w:rsidRPr="001A25CF">
          <w:rPr>
            <w:szCs w:val="22"/>
          </w:rPr>
          <w:t xml:space="preserve"> </w:t>
        </w:r>
      </w:ins>
      <w:r w:rsidRPr="001A25CF">
        <w:rPr>
          <w:szCs w:val="22"/>
        </w:rPr>
        <w:t>listed in Exhibit A</w:t>
      </w:r>
      <w:r>
        <w:rPr>
          <w:szCs w:val="22"/>
        </w:rPr>
        <w:t xml:space="preserve"> </w:t>
      </w:r>
      <w:r w:rsidRPr="001A25CF">
        <w:rPr>
          <w:szCs w:val="22"/>
        </w:rPr>
        <w:t xml:space="preserve">that are interconnected to </w:t>
      </w:r>
      <w:r w:rsidRPr="001A25CF">
        <w:rPr>
          <w:color w:val="FF0000"/>
          <w:szCs w:val="22"/>
        </w:rPr>
        <w:t xml:space="preserve">«Customer </w:t>
      </w:r>
      <w:proofErr w:type="spellStart"/>
      <w:r w:rsidRPr="001A25CF">
        <w:rPr>
          <w:color w:val="FF0000"/>
          <w:szCs w:val="22"/>
        </w:rPr>
        <w:t>Name»</w:t>
      </w:r>
      <w:r w:rsidRPr="001A25CF">
        <w:rPr>
          <w:szCs w:val="22"/>
        </w:rPr>
        <w:t>’s</w:t>
      </w:r>
      <w:proofErr w:type="spellEnd"/>
      <w:r w:rsidRPr="001A25CF">
        <w:rPr>
          <w:szCs w:val="22"/>
        </w:rPr>
        <w:t xml:space="preserve"> system</w:t>
      </w:r>
      <w:r>
        <w:rPr>
          <w:szCs w:val="22"/>
        </w:rPr>
        <w:t>.</w:t>
      </w:r>
    </w:p>
    <w:p w14:paraId="36A65454" w14:textId="77777777" w:rsidR="002F51B1" w:rsidRDefault="002F51B1" w:rsidP="002F51B1">
      <w:pPr>
        <w:ind w:left="2160"/>
      </w:pPr>
    </w:p>
    <w:p w14:paraId="25FDE871" w14:textId="321D5AA9" w:rsidR="002F51B1" w:rsidRDefault="002F51B1" w:rsidP="002F51B1">
      <w:pPr>
        <w:ind w:left="2160"/>
        <w:rPr>
          <w:szCs w:val="22"/>
        </w:rPr>
      </w:pPr>
      <w:del w:id="78" w:author="Miller,Robyn M (BPA) - PSS-6" w:date="2024-05-23T11:16:00Z">
        <w:r w:rsidRPr="001A25CF" w:rsidDel="00C54B34">
          <w:rPr>
            <w:color w:val="FF0000"/>
            <w:szCs w:val="22"/>
          </w:rPr>
          <w:delText>«Customer Name»</w:delText>
        </w:r>
        <w:r w:rsidRPr="001A25CF" w:rsidDel="00C54B34">
          <w:rPr>
            <w:szCs w:val="22"/>
          </w:rPr>
          <w:delText xml:space="preserve"> shall give BPA direct, electronic access to meter data from all </w:delText>
        </w:r>
        <w:r w:rsidRPr="001A25CF" w:rsidDel="00C54B34">
          <w:rPr>
            <w:color w:val="FF0000"/>
            <w:szCs w:val="22"/>
          </w:rPr>
          <w:delText>«Customer Name»</w:delText>
        </w:r>
        <w:r w:rsidDel="00C54B34">
          <w:rPr>
            <w:szCs w:val="22"/>
          </w:rPr>
          <w:delText xml:space="preserve"> owned meters</w:delText>
        </w:r>
        <w:r w:rsidRPr="001A25CF" w:rsidDel="00C54B34">
          <w:rPr>
            <w:szCs w:val="22"/>
          </w:rPr>
          <w:delText xml:space="preserve"> that are capable of being accessed electronically.  </w:delText>
        </w:r>
      </w:del>
      <w:proofErr w:type="gramStart"/>
      <w:r w:rsidRPr="001A25CF">
        <w:rPr>
          <w:szCs w:val="22"/>
        </w:rPr>
        <w:t>For the purpose of</w:t>
      </w:r>
      <w:proofErr w:type="gramEnd"/>
      <w:r w:rsidRPr="001A25CF">
        <w:rPr>
          <w:szCs w:val="22"/>
        </w:rPr>
        <w:t xml:space="preserve"> inspection, </w:t>
      </w:r>
      <w:r w:rsidRPr="001A25CF">
        <w:rPr>
          <w:color w:val="FF0000"/>
          <w:szCs w:val="22"/>
        </w:rPr>
        <w:t>«Customer Name»</w:t>
      </w:r>
      <w:r w:rsidRPr="00460963">
        <w:rPr>
          <w:szCs w:val="22"/>
        </w:rPr>
        <w:t xml:space="preserve"> </w:t>
      </w:r>
      <w:r w:rsidRPr="007C136A">
        <w:rPr>
          <w:szCs w:val="22"/>
        </w:rPr>
        <w:t xml:space="preserve">shall </w:t>
      </w:r>
      <w:r w:rsidRPr="001A25CF">
        <w:rPr>
          <w:szCs w:val="22"/>
        </w:rPr>
        <w:t xml:space="preserve">grant BPA </w:t>
      </w:r>
      <w:r>
        <w:rPr>
          <w:szCs w:val="22"/>
        </w:rPr>
        <w:t xml:space="preserve">reasonable </w:t>
      </w:r>
      <w:r w:rsidRPr="001A25CF">
        <w:rPr>
          <w:szCs w:val="22"/>
        </w:rPr>
        <w:t xml:space="preserve">physical access to </w:t>
      </w:r>
      <w:r w:rsidRPr="001A25CF">
        <w:rPr>
          <w:color w:val="FF0000"/>
          <w:szCs w:val="22"/>
        </w:rPr>
        <w:t>«Customer Name»</w:t>
      </w:r>
      <w:r w:rsidRPr="001A25CF">
        <w:rPr>
          <w:szCs w:val="22"/>
        </w:rPr>
        <w:t xml:space="preserve"> meters at BPA’s request</w:t>
      </w:r>
      <w:commentRangeStart w:id="79"/>
      <w:ins w:id="80" w:author="Miller,Robyn M (BPA) - PSS-6 [2]" w:date="2024-07-03T06:57:00Z">
        <w:r w:rsidR="00017325">
          <w:rPr>
            <w:szCs w:val="22"/>
          </w:rPr>
          <w:t xml:space="preserve">, </w:t>
        </w:r>
        <w:r w:rsidR="00017325" w:rsidRPr="000017DB">
          <w:rPr>
            <w:szCs w:val="22"/>
          </w:rPr>
          <w:t xml:space="preserve">consistent with </w:t>
        </w:r>
        <w:r w:rsidR="00017325" w:rsidRPr="000017DB">
          <w:rPr>
            <w:color w:val="FF0000"/>
            <w:szCs w:val="22"/>
          </w:rPr>
          <w:t xml:space="preserve">«Customer </w:t>
        </w:r>
        <w:proofErr w:type="spellStart"/>
        <w:r w:rsidR="00017325" w:rsidRPr="000017DB">
          <w:rPr>
            <w:color w:val="FF0000"/>
            <w:szCs w:val="22"/>
          </w:rPr>
          <w:t>Name»</w:t>
        </w:r>
        <w:r w:rsidR="00017325" w:rsidRPr="000017DB">
          <w:rPr>
            <w:szCs w:val="22"/>
          </w:rPr>
          <w:t>’s</w:t>
        </w:r>
        <w:proofErr w:type="spellEnd"/>
        <w:r w:rsidR="00017325" w:rsidRPr="000017DB">
          <w:rPr>
            <w:szCs w:val="22"/>
          </w:rPr>
          <w:t xml:space="preserve"> Network Operating Agreement, BPA’s Metering Application Requirements, or their successors, or other agreements </w:t>
        </w:r>
        <w:r w:rsidR="00017325" w:rsidRPr="000017DB">
          <w:rPr>
            <w:color w:val="FF0000"/>
            <w:szCs w:val="22"/>
          </w:rPr>
          <w:t>«Customer Name»</w:t>
        </w:r>
        <w:r w:rsidR="00017325" w:rsidRPr="000017DB">
          <w:rPr>
            <w:szCs w:val="22"/>
          </w:rPr>
          <w:t xml:space="preserve"> has with BPA</w:t>
        </w:r>
      </w:ins>
      <w:commentRangeEnd w:id="79"/>
      <w:r w:rsidR="00EB0462">
        <w:rPr>
          <w:rStyle w:val="CommentReference"/>
        </w:rPr>
        <w:commentReference w:id="79"/>
      </w:r>
      <w:r w:rsidRPr="001A25CF">
        <w:rPr>
          <w:szCs w:val="22"/>
        </w:rPr>
        <w:t>.</w:t>
      </w:r>
    </w:p>
    <w:p w14:paraId="18CB0D4C" w14:textId="77777777" w:rsidR="002F51B1" w:rsidRDefault="002F51B1" w:rsidP="002F51B1">
      <w:pPr>
        <w:ind w:left="2160"/>
      </w:pPr>
    </w:p>
    <w:p w14:paraId="40C9D2B5" w14:textId="5654A271" w:rsidR="002F51B1" w:rsidRDefault="002F51B1" w:rsidP="002F51B1">
      <w:pPr>
        <w:ind w:left="2160"/>
        <w:rPr>
          <w:szCs w:val="22"/>
        </w:rPr>
      </w:pPr>
      <w:bookmarkStart w:id="81" w:name="_Hlk164833785"/>
      <w:r>
        <w:rPr>
          <w:szCs w:val="22"/>
        </w:rPr>
        <w:t xml:space="preserve">If, at any time, BPA or </w:t>
      </w:r>
      <w:r w:rsidRPr="001A25CF">
        <w:rPr>
          <w:color w:val="FF0000"/>
          <w:szCs w:val="22"/>
        </w:rPr>
        <w:t>«Customer Name»</w:t>
      </w:r>
      <w:r w:rsidRPr="00460963">
        <w:rPr>
          <w:szCs w:val="22"/>
        </w:rPr>
        <w:t xml:space="preserve"> </w:t>
      </w:r>
      <w:r w:rsidRPr="007C136A">
        <w:rPr>
          <w:szCs w:val="22"/>
        </w:rPr>
        <w:t xml:space="preserve">determines </w:t>
      </w:r>
      <w:r>
        <w:rPr>
          <w:szCs w:val="22"/>
        </w:rPr>
        <w:t xml:space="preserve">that </w:t>
      </w:r>
      <w:r w:rsidRPr="00AB59EE">
        <w:rPr>
          <w:szCs w:val="22"/>
        </w:rPr>
        <w:t xml:space="preserve">a </w:t>
      </w:r>
      <w:r w:rsidRPr="001A25CF">
        <w:rPr>
          <w:color w:val="FF0000"/>
          <w:szCs w:val="22"/>
        </w:rPr>
        <w:t>«Customer Name»</w:t>
      </w:r>
      <w:r>
        <w:rPr>
          <w:szCs w:val="22"/>
        </w:rPr>
        <w:t xml:space="preserve"> owned meter listed </w:t>
      </w:r>
      <w:r w:rsidRPr="00F31836">
        <w:rPr>
          <w:szCs w:val="22"/>
        </w:rPr>
        <w:t xml:space="preserve">in Exhibit E is defective or inaccurate, then </w:t>
      </w:r>
      <w:r w:rsidRPr="00F31836">
        <w:rPr>
          <w:color w:val="FF0000"/>
          <w:szCs w:val="22"/>
        </w:rPr>
        <w:t>«Customer Name»</w:t>
      </w:r>
      <w:r w:rsidRPr="00F31836">
        <w:rPr>
          <w:szCs w:val="22"/>
        </w:rPr>
        <w:t xml:space="preserve"> shall adjust, repair, or replace the meter, or shall make commercially reasonable efforts to arrange for the completion of such actions, to provide accurate metering as soon as practical.  BPA shall have the right to witness any meter tests</w:t>
      </w:r>
      <w:ins w:id="82" w:author="Miller,Robyn M (BPA) - PSS-6 [2]" w:date="2024-05-29T07:48:00Z">
        <w:r w:rsidR="00535171" w:rsidRPr="00535171">
          <w:rPr>
            <w:szCs w:val="22"/>
          </w:rPr>
          <w:t xml:space="preserve"> </w:t>
        </w:r>
        <w:r w:rsidR="00535171" w:rsidRPr="00F31836">
          <w:rPr>
            <w:szCs w:val="22"/>
          </w:rPr>
          <w:t xml:space="preserve">conducted by </w:t>
        </w:r>
        <w:r w:rsidR="00535171" w:rsidRPr="00361079">
          <w:rPr>
            <w:color w:val="FF0000"/>
            <w:szCs w:val="22"/>
          </w:rPr>
          <w:t>«Customer Name»</w:t>
        </w:r>
      </w:ins>
      <w:r w:rsidRPr="00F31836">
        <w:rPr>
          <w:szCs w:val="22"/>
        </w:rPr>
        <w:t xml:space="preserve"> on </w:t>
      </w:r>
      <w:r w:rsidRPr="00F31836">
        <w:rPr>
          <w:color w:val="FF0000"/>
          <w:szCs w:val="22"/>
        </w:rPr>
        <w:t>«Customer Name»</w:t>
      </w:r>
      <w:r w:rsidRPr="00F31836">
        <w:rPr>
          <w:szCs w:val="22"/>
        </w:rPr>
        <w:t xml:space="preserve"> owned meters listed in Exhibit </w:t>
      </w:r>
      <w:r w:rsidRPr="000017DB">
        <w:rPr>
          <w:szCs w:val="22"/>
        </w:rPr>
        <w:t>E</w:t>
      </w:r>
      <w:del w:id="83" w:author="Miller,Robyn M (BPA) - PSS-6" w:date="2024-06-03T08:45:00Z">
        <w:r w:rsidRPr="000017DB" w:rsidDel="006B42FB">
          <w:rPr>
            <w:szCs w:val="22"/>
          </w:rPr>
          <w:delText xml:space="preserve"> </w:delText>
        </w:r>
      </w:del>
      <w:del w:id="84" w:author="Miller,Robyn M (BPA) - PSS-6" w:date="2024-06-03T08:39:00Z">
        <w:r w:rsidRPr="000017DB" w:rsidDel="00F35570">
          <w:rPr>
            <w:szCs w:val="22"/>
          </w:rPr>
          <w:delText xml:space="preserve">and, </w:delText>
        </w:r>
      </w:del>
      <w:del w:id="85" w:author="Miller,Robyn M (BPA) - PSS-6" w:date="2024-06-03T08:45:00Z">
        <w:r w:rsidRPr="000017DB" w:rsidDel="006B42FB">
          <w:rPr>
            <w:szCs w:val="22"/>
          </w:rPr>
          <w:delText>with reasonable advance notice</w:delText>
        </w:r>
      </w:del>
      <w:ins w:id="86" w:author="Miller,Robyn M (BPA) - PSS-6" w:date="2024-06-03T08:40:00Z">
        <w:r w:rsidR="00F35570" w:rsidRPr="000017DB">
          <w:rPr>
            <w:szCs w:val="22"/>
          </w:rPr>
          <w:t>,</w:t>
        </w:r>
      </w:ins>
      <w:ins w:id="87" w:author="Miller,Robyn M (BPA) - PSS-6" w:date="2024-06-03T08:11:00Z">
        <w:r w:rsidR="00431455" w:rsidRPr="000017DB">
          <w:rPr>
            <w:szCs w:val="22"/>
          </w:rPr>
          <w:t xml:space="preserve"> </w:t>
        </w:r>
      </w:ins>
      <w:ins w:id="88" w:author="Miller,Robyn M (BPA) - PSS-6 [2]" w:date="2024-06-06T06:23:00Z">
        <w:r w:rsidR="00DC0273" w:rsidRPr="000017DB">
          <w:rPr>
            <w:szCs w:val="22"/>
          </w:rPr>
          <w:t xml:space="preserve">consistent with </w:t>
        </w:r>
        <w:r w:rsidR="00DC0273" w:rsidRPr="000017DB">
          <w:rPr>
            <w:color w:val="FF0000"/>
            <w:szCs w:val="22"/>
          </w:rPr>
          <w:t xml:space="preserve">«Customer </w:t>
        </w:r>
        <w:proofErr w:type="spellStart"/>
        <w:r w:rsidR="00DC0273" w:rsidRPr="000017DB">
          <w:rPr>
            <w:color w:val="FF0000"/>
            <w:szCs w:val="22"/>
          </w:rPr>
          <w:t>Name»</w:t>
        </w:r>
        <w:r w:rsidR="00DC0273" w:rsidRPr="000017DB">
          <w:rPr>
            <w:szCs w:val="22"/>
          </w:rPr>
          <w:t>’s</w:t>
        </w:r>
        <w:proofErr w:type="spellEnd"/>
        <w:r w:rsidR="00DC0273" w:rsidRPr="000017DB">
          <w:rPr>
            <w:szCs w:val="22"/>
          </w:rPr>
          <w:t xml:space="preserve"> Network Operating Agreement, BPA’s Metering Application Requirements, or their successors, or other agreements </w:t>
        </w:r>
        <w:r w:rsidR="00DC0273" w:rsidRPr="000017DB">
          <w:rPr>
            <w:color w:val="FF0000"/>
            <w:szCs w:val="22"/>
          </w:rPr>
          <w:t>«Customer Name»</w:t>
        </w:r>
        <w:r w:rsidR="00DC0273" w:rsidRPr="000017DB">
          <w:rPr>
            <w:szCs w:val="22"/>
          </w:rPr>
          <w:t xml:space="preserve"> has with BPA</w:t>
        </w:r>
      </w:ins>
      <w:ins w:id="89" w:author="Miller,Robyn M (BPA) - PSS-6" w:date="2024-06-03T08:12:00Z">
        <w:r w:rsidR="00431455" w:rsidRPr="000017DB">
          <w:rPr>
            <w:szCs w:val="22"/>
          </w:rPr>
          <w:t>.</w:t>
        </w:r>
      </w:ins>
      <w:del w:id="90" w:author="Miller,Robyn M (BPA) - PSS-6" w:date="2024-06-03T08:12:00Z">
        <w:r w:rsidRPr="000017DB" w:rsidDel="00431455">
          <w:rPr>
            <w:szCs w:val="22"/>
          </w:rPr>
          <w:delText xml:space="preserve"> BPA may conduct tests on such meters.  </w:delText>
        </w:r>
        <w:r w:rsidRPr="000017DB" w:rsidDel="00431455">
          <w:rPr>
            <w:color w:val="FF0000"/>
            <w:szCs w:val="22"/>
          </w:rPr>
          <w:delText>«Customer Name»</w:delText>
        </w:r>
        <w:r w:rsidRPr="000017DB" w:rsidDel="00431455">
          <w:rPr>
            <w:szCs w:val="22"/>
          </w:rPr>
          <w:delText xml:space="preserve"> shall have the right to witness any meter tests conducted by BPA.</w:delText>
        </w:r>
      </w:del>
    </w:p>
    <w:bookmarkEnd w:id="81"/>
    <w:p w14:paraId="19A54924" w14:textId="77777777" w:rsidR="002F51B1" w:rsidRDefault="002F51B1" w:rsidP="002F51B1">
      <w:pPr>
        <w:ind w:left="1440"/>
        <w:rPr>
          <w:szCs w:val="22"/>
        </w:rPr>
      </w:pPr>
    </w:p>
    <w:p w14:paraId="74F3A651" w14:textId="0CBFF4AF" w:rsidR="002F51B1" w:rsidRPr="0053404C" w:rsidRDefault="002F51B1" w:rsidP="002F51B1">
      <w:pPr>
        <w:keepNext/>
        <w:ind w:left="2160" w:hanging="720"/>
      </w:pPr>
      <w:r>
        <w:rPr>
          <w:szCs w:val="22"/>
        </w:rPr>
        <w:t>15.3.2</w:t>
      </w:r>
      <w:r>
        <w:rPr>
          <w:szCs w:val="22"/>
        </w:rPr>
        <w:tab/>
      </w:r>
      <w:r w:rsidRPr="00ED0829">
        <w:rPr>
          <w:b/>
          <w:szCs w:val="22"/>
        </w:rPr>
        <w:t xml:space="preserve">Non-BPA Owned Meters Not Owned by </w:t>
      </w:r>
      <w:r w:rsidRPr="00ED0829">
        <w:rPr>
          <w:b/>
          <w:color w:val="FF0000"/>
          <w:szCs w:val="22"/>
        </w:rPr>
        <w:t>«Customer Name»</w:t>
      </w:r>
    </w:p>
    <w:p w14:paraId="42407320" w14:textId="75F84AB0" w:rsidR="002F51B1" w:rsidRPr="00F31836" w:rsidRDefault="002F51B1" w:rsidP="002F51B1">
      <w:pPr>
        <w:ind w:left="2160"/>
        <w:rPr>
          <w:szCs w:val="22"/>
        </w:rPr>
      </w:pPr>
      <w:r>
        <w:rPr>
          <w:szCs w:val="22"/>
        </w:rPr>
        <w:t xml:space="preserve">For non-BPA owned meters not owned by </w:t>
      </w:r>
      <w:r w:rsidRPr="001A25CF">
        <w:rPr>
          <w:color w:val="FF0000"/>
          <w:szCs w:val="22"/>
        </w:rPr>
        <w:t>«Customer Name»</w:t>
      </w:r>
      <w:r>
        <w:rPr>
          <w:szCs w:val="22"/>
        </w:rPr>
        <w:t xml:space="preserve"> </w:t>
      </w:r>
      <w:r w:rsidRPr="00626B43">
        <w:rPr>
          <w:szCs w:val="22"/>
        </w:rPr>
        <w:t>needed by BPA to forecast, plan, schedule and bill for power</w:t>
      </w:r>
      <w:r>
        <w:rPr>
          <w:szCs w:val="22"/>
        </w:rPr>
        <w:t xml:space="preserve"> under this Agreement</w:t>
      </w:r>
      <w:r w:rsidRPr="00626B43">
        <w:rPr>
          <w:szCs w:val="22"/>
        </w:rPr>
        <w:t>,</w:t>
      </w:r>
      <w:r>
        <w:rPr>
          <w:szCs w:val="22"/>
        </w:rPr>
        <w:t xml:space="preserve"> </w:t>
      </w:r>
      <w:r w:rsidRPr="001A25CF">
        <w:rPr>
          <w:color w:val="FF0000"/>
          <w:szCs w:val="22"/>
        </w:rPr>
        <w:t>«Customer Name»</w:t>
      </w:r>
      <w:r>
        <w:rPr>
          <w:szCs w:val="22"/>
        </w:rPr>
        <w:t xml:space="preserve"> shall make commercially reasonable efforts to arrange for such meters to be operated, maintained and </w:t>
      </w:r>
      <w:r w:rsidRPr="00F31836">
        <w:rPr>
          <w:szCs w:val="22"/>
        </w:rPr>
        <w:t>replaced, as necessary, for the measurements described above in sections </w:t>
      </w:r>
      <w:r w:rsidR="007B38A7" w:rsidRPr="00132A40">
        <w:rPr>
          <w:highlight w:val="yellow"/>
        </w:rPr>
        <w:t>15</w:t>
      </w:r>
      <w:r w:rsidRPr="00132A40">
        <w:rPr>
          <w:highlight w:val="yellow"/>
        </w:rPr>
        <w:t>.3.1(1)</w:t>
      </w:r>
      <w:r w:rsidRPr="00F31836">
        <w:rPr>
          <w:szCs w:val="22"/>
        </w:rPr>
        <w:t xml:space="preserve"> and </w:t>
      </w:r>
      <w:r w:rsidR="007B38A7" w:rsidRPr="00132A40">
        <w:rPr>
          <w:highlight w:val="yellow"/>
        </w:rPr>
        <w:t>15</w:t>
      </w:r>
      <w:r w:rsidRPr="00132A40">
        <w:rPr>
          <w:highlight w:val="yellow"/>
        </w:rPr>
        <w:t xml:space="preserve">.3.1(2) </w:t>
      </w:r>
      <w:r w:rsidRPr="00F31836">
        <w:rPr>
          <w:szCs w:val="22"/>
        </w:rPr>
        <w:t>and for any Generating Resources</w:t>
      </w:r>
      <w:ins w:id="91" w:author="Miller,Robyn M (BPA) - PSS-6" w:date="2024-05-16T14:47:00Z">
        <w:r w:rsidRPr="00F31836">
          <w:rPr>
            <w:szCs w:val="22"/>
          </w:rPr>
          <w:t xml:space="preserve"> </w:t>
        </w:r>
        <w:r w:rsidR="009466FE">
          <w:rPr>
            <w:szCs w:val="22"/>
          </w:rPr>
          <w:t xml:space="preserve">and </w:t>
        </w:r>
        <w:r w:rsidR="00496483" w:rsidRPr="006B42FB">
          <w:rPr>
            <w:szCs w:val="22"/>
          </w:rPr>
          <w:t>Energy Storage</w:t>
        </w:r>
        <w:r w:rsidR="00FA6FF7" w:rsidRPr="006B42FB">
          <w:rPr>
            <w:szCs w:val="22"/>
          </w:rPr>
          <w:t xml:space="preserve"> </w:t>
        </w:r>
        <w:r w:rsidR="00CB4769" w:rsidRPr="006B42FB">
          <w:rPr>
            <w:szCs w:val="22"/>
          </w:rPr>
          <w:t>Devices</w:t>
        </w:r>
      </w:ins>
      <w:r w:rsidR="00496483">
        <w:rPr>
          <w:szCs w:val="22"/>
        </w:rPr>
        <w:t xml:space="preserve"> </w:t>
      </w:r>
      <w:r w:rsidRPr="00F31836">
        <w:rPr>
          <w:szCs w:val="22"/>
        </w:rPr>
        <w:t>listed in Exhibit A that require metering.</w:t>
      </w:r>
    </w:p>
    <w:p w14:paraId="3D8D7CA6" w14:textId="77777777" w:rsidR="002F51B1" w:rsidRPr="00F31836" w:rsidRDefault="002F51B1" w:rsidP="002F51B1">
      <w:pPr>
        <w:ind w:left="2160"/>
        <w:rPr>
          <w:szCs w:val="22"/>
        </w:rPr>
      </w:pPr>
    </w:p>
    <w:p w14:paraId="77F3C6F7" w14:textId="720AB22D" w:rsidR="002F51B1" w:rsidRDefault="002F51B1" w:rsidP="002F51B1">
      <w:pPr>
        <w:ind w:left="2160"/>
        <w:rPr>
          <w:szCs w:val="22"/>
        </w:rPr>
      </w:pPr>
      <w:bookmarkStart w:id="92" w:name="_Hlk164833795"/>
      <w:r w:rsidRPr="00F31836">
        <w:rPr>
          <w:szCs w:val="22"/>
        </w:rPr>
        <w:t xml:space="preserve">If, at any time, it is determined that a non-BPA owned meter not owned by </w:t>
      </w:r>
      <w:r w:rsidRPr="00F31836">
        <w:rPr>
          <w:color w:val="FF0000"/>
          <w:szCs w:val="22"/>
        </w:rPr>
        <w:t>«Customer Name»</w:t>
      </w:r>
      <w:r w:rsidRPr="00F31836">
        <w:rPr>
          <w:szCs w:val="22"/>
        </w:rPr>
        <w:t xml:space="preserve"> listed in Exhibit E is defec</w:t>
      </w:r>
      <w:r>
        <w:rPr>
          <w:szCs w:val="22"/>
        </w:rPr>
        <w:t xml:space="preserve">tive or inaccurate, then </w:t>
      </w:r>
      <w:r w:rsidRPr="001A25CF">
        <w:rPr>
          <w:color w:val="FF0000"/>
          <w:szCs w:val="22"/>
        </w:rPr>
        <w:t>«Customer Name»</w:t>
      </w:r>
      <w:r>
        <w:rPr>
          <w:szCs w:val="22"/>
        </w:rPr>
        <w:t xml:space="preserve"> shall make commercially reasonable efforts to arrange to adjust, repair, or replace the meter, to provide accurate metering as soon as practical.  To the extent possible, BPA may witness any meter tests on non-BPA owned meters not owned by </w:t>
      </w:r>
      <w:r w:rsidRPr="00162579">
        <w:rPr>
          <w:color w:val="FF0000"/>
          <w:szCs w:val="22"/>
        </w:rPr>
        <w:t>«Customer Name»</w:t>
      </w:r>
      <w:r>
        <w:rPr>
          <w:szCs w:val="22"/>
        </w:rPr>
        <w:t xml:space="preserve"> listed in </w:t>
      </w:r>
      <w:r w:rsidRPr="000017DB">
        <w:rPr>
          <w:szCs w:val="22"/>
        </w:rPr>
        <w:t>Exhibit E</w:t>
      </w:r>
      <w:del w:id="93" w:author="Miller,Robyn M (BPA) - PSS-6" w:date="2024-06-03T08:45:00Z">
        <w:r w:rsidRPr="000017DB" w:rsidDel="006B42FB">
          <w:rPr>
            <w:szCs w:val="22"/>
          </w:rPr>
          <w:delText xml:space="preserve"> and, with reasonable advance notice</w:delText>
        </w:r>
      </w:del>
      <w:r w:rsidRPr="000017DB">
        <w:rPr>
          <w:szCs w:val="22"/>
        </w:rPr>
        <w:t xml:space="preserve">, </w:t>
      </w:r>
      <w:ins w:id="94" w:author="Miller,Robyn M (BPA) - PSS-6 [2]" w:date="2024-06-06T06:23:00Z">
        <w:r w:rsidR="00DC0273" w:rsidRPr="000017DB">
          <w:rPr>
            <w:szCs w:val="22"/>
          </w:rPr>
          <w:t xml:space="preserve">consistent with </w:t>
        </w:r>
        <w:r w:rsidR="00DC0273" w:rsidRPr="000017DB">
          <w:rPr>
            <w:color w:val="FF0000"/>
            <w:szCs w:val="22"/>
          </w:rPr>
          <w:t xml:space="preserve">«Customer </w:t>
        </w:r>
        <w:proofErr w:type="spellStart"/>
        <w:r w:rsidR="00DC0273" w:rsidRPr="000017DB">
          <w:rPr>
            <w:color w:val="FF0000"/>
            <w:szCs w:val="22"/>
          </w:rPr>
          <w:t>Name»</w:t>
        </w:r>
        <w:r w:rsidR="00DC0273" w:rsidRPr="000017DB">
          <w:rPr>
            <w:szCs w:val="22"/>
          </w:rPr>
          <w:t>’s</w:t>
        </w:r>
        <w:proofErr w:type="spellEnd"/>
        <w:r w:rsidR="00DC0273" w:rsidRPr="000017DB">
          <w:rPr>
            <w:szCs w:val="22"/>
          </w:rPr>
          <w:t xml:space="preserve"> Network Operating Agreement, BPA’s Metering Application Requirements, or their successors, or other agreements </w:t>
        </w:r>
        <w:r w:rsidR="00DC0273" w:rsidRPr="000017DB">
          <w:rPr>
            <w:color w:val="FF0000"/>
            <w:szCs w:val="22"/>
          </w:rPr>
          <w:t>«Customer Name»</w:t>
        </w:r>
        <w:r w:rsidR="00DC0273" w:rsidRPr="000017DB">
          <w:rPr>
            <w:szCs w:val="22"/>
          </w:rPr>
          <w:t xml:space="preserve"> has with </w:t>
        </w:r>
        <w:r w:rsidR="00DC0273" w:rsidRPr="000017DB">
          <w:rPr>
            <w:szCs w:val="22"/>
          </w:rPr>
          <w:lastRenderedPageBreak/>
          <w:t>BPA</w:t>
        </w:r>
      </w:ins>
      <w:ins w:id="95" w:author="Miller,Robyn M (BPA) - PSS-6" w:date="2024-06-03T08:17:00Z">
        <w:r w:rsidR="00070706" w:rsidRPr="000017DB">
          <w:rPr>
            <w:szCs w:val="22"/>
          </w:rPr>
          <w:t>.</w:t>
        </w:r>
      </w:ins>
      <w:del w:id="96" w:author="Miller,Robyn M (BPA) - PSS-6" w:date="2024-06-03T08:17:00Z">
        <w:r w:rsidRPr="000017DB" w:rsidDel="00070706">
          <w:rPr>
            <w:szCs w:val="22"/>
          </w:rPr>
          <w:delText xml:space="preserve">BPA may conduct tests on such meters.  </w:delText>
        </w:r>
        <w:r w:rsidRPr="000017DB" w:rsidDel="00070706">
          <w:rPr>
            <w:color w:val="FF0000"/>
            <w:szCs w:val="22"/>
          </w:rPr>
          <w:delText>«Customer Name»</w:delText>
        </w:r>
        <w:r w:rsidRPr="000017DB" w:rsidDel="00070706">
          <w:rPr>
            <w:szCs w:val="22"/>
          </w:rPr>
          <w:delText xml:space="preserve"> shall have the right to witness any meter tests conducted by BPA.</w:delText>
        </w:r>
      </w:del>
    </w:p>
    <w:bookmarkEnd w:id="92"/>
    <w:p w14:paraId="5E24E9B0" w14:textId="1D5EDDEE" w:rsidR="002F51B1" w:rsidRDefault="002F51B1" w:rsidP="002F51B1">
      <w:pPr>
        <w:ind w:left="1440"/>
        <w:rPr>
          <w:szCs w:val="22"/>
        </w:rPr>
      </w:pPr>
    </w:p>
    <w:p w14:paraId="6597FB37" w14:textId="3706EB6D" w:rsidR="00A9098B" w:rsidDel="00971802" w:rsidRDefault="00A9098B" w:rsidP="00971802">
      <w:pPr>
        <w:ind w:left="2160"/>
        <w:rPr>
          <w:del w:id="97" w:author="Miller,Robyn M (BPA) - PSS-6" w:date="2024-05-16T14:47:00Z"/>
          <w:b/>
          <w:szCs w:val="22"/>
        </w:rPr>
      </w:pPr>
      <w:r>
        <w:rPr>
          <w:szCs w:val="22"/>
        </w:rPr>
        <w:t>15.3.3</w:t>
      </w:r>
      <w:r>
        <w:rPr>
          <w:szCs w:val="22"/>
        </w:rPr>
        <w:tab/>
      </w:r>
      <w:r w:rsidRPr="001B0B60">
        <w:rPr>
          <w:b/>
          <w:szCs w:val="22"/>
        </w:rPr>
        <w:t>Non-BPA Owned Meters Owned by</w:t>
      </w:r>
      <w:ins w:id="98" w:author="Miller,Robyn M (BPA) - PSS-6 [2]" w:date="2024-05-28T12:49:00Z">
        <w:r w:rsidR="00460963">
          <w:rPr>
            <w:b/>
            <w:szCs w:val="22"/>
          </w:rPr>
          <w:t xml:space="preserve"> a</w:t>
        </w:r>
      </w:ins>
      <w:r w:rsidRPr="001B0B60">
        <w:rPr>
          <w:b/>
          <w:szCs w:val="22"/>
        </w:rPr>
        <w:t xml:space="preserve"> Third-Party Transmission Provider</w:t>
      </w:r>
    </w:p>
    <w:p w14:paraId="1E5185D9" w14:textId="77777777" w:rsidR="00971802" w:rsidRDefault="00971802" w:rsidP="00A9098B">
      <w:pPr>
        <w:keepNext/>
        <w:ind w:left="2160" w:hanging="720"/>
        <w:rPr>
          <w:ins w:id="99" w:author="Miller,Robyn M (BPA) - PSS-6" w:date="2024-05-28T11:54:00Z"/>
          <w:szCs w:val="22"/>
        </w:rPr>
      </w:pPr>
    </w:p>
    <w:p w14:paraId="2D0FC656" w14:textId="4867A47D" w:rsidR="00971802" w:rsidRPr="00122107" w:rsidRDefault="00BD4224" w:rsidP="00460963">
      <w:pPr>
        <w:ind w:left="2160"/>
      </w:pPr>
      <w:del w:id="100" w:author="Miller,Robyn M (BPA) - PSS-6" w:date="2024-05-28T11:51:00Z">
        <w:r w:rsidRPr="00F31836" w:rsidDel="00971802">
          <w:rPr>
            <w:szCs w:val="22"/>
          </w:rPr>
          <w:delText>This section </w:delText>
        </w:r>
        <w:r w:rsidRPr="00132A40" w:rsidDel="00971802">
          <w:rPr>
            <w:highlight w:val="yellow"/>
          </w:rPr>
          <w:delText>15.3</w:delText>
        </w:r>
        <w:r w:rsidRPr="00F31836" w:rsidDel="00971802">
          <w:rPr>
            <w:szCs w:val="22"/>
          </w:rPr>
          <w:delText xml:space="preserve"> shall not apply to </w:delText>
        </w:r>
      </w:del>
      <w:ins w:id="101" w:author="Miller,Robyn M (BPA) - PSS-6" w:date="2024-05-28T11:52:00Z">
        <w:r w:rsidR="00971802">
          <w:rPr>
            <w:szCs w:val="22"/>
          </w:rPr>
          <w:t xml:space="preserve">For </w:t>
        </w:r>
      </w:ins>
      <w:r w:rsidRPr="00F31836">
        <w:rPr>
          <w:szCs w:val="22"/>
        </w:rPr>
        <w:t>non-</w:t>
      </w:r>
      <w:r>
        <w:rPr>
          <w:szCs w:val="22"/>
        </w:rPr>
        <w:t xml:space="preserve">BPA owned meters </w:t>
      </w:r>
      <w:del w:id="102" w:author="Miller,Robyn M (BPA) - PSS-6" w:date="2024-05-28T11:53:00Z">
        <w:r w:rsidDel="00971802">
          <w:rPr>
            <w:szCs w:val="22"/>
          </w:rPr>
          <w:delText xml:space="preserve">that are </w:delText>
        </w:r>
      </w:del>
      <w:r>
        <w:rPr>
          <w:szCs w:val="22"/>
        </w:rPr>
        <w:t>owned by a Third-Party Transmission Provider</w:t>
      </w:r>
      <w:del w:id="103" w:author="Miller,Robyn M (BPA) - PSS-6" w:date="2024-05-28T11:53:00Z">
        <w:r w:rsidDel="00971802">
          <w:rPr>
            <w:szCs w:val="22"/>
          </w:rPr>
          <w:delText xml:space="preserve"> with</w:delText>
        </w:r>
      </w:del>
      <w:r>
        <w:rPr>
          <w:szCs w:val="22"/>
        </w:rPr>
        <w:t xml:space="preserve"> </w:t>
      </w:r>
      <w:ins w:id="104" w:author="Miller,Robyn M (BPA) - PSS-6" w:date="2024-05-28T11:54:00Z">
        <w:r w:rsidR="00971802">
          <w:rPr>
            <w:szCs w:val="22"/>
          </w:rPr>
          <w:t xml:space="preserve">for </w:t>
        </w:r>
      </w:ins>
      <w:r>
        <w:rPr>
          <w:szCs w:val="22"/>
        </w:rPr>
        <w:t xml:space="preserve">which BPA holds a transmission contract for service to </w:t>
      </w:r>
      <w:r w:rsidRPr="001A25CF">
        <w:rPr>
          <w:color w:val="FF0000"/>
          <w:szCs w:val="22"/>
        </w:rPr>
        <w:t>«Customer Name»</w:t>
      </w:r>
      <w:r w:rsidRPr="00132A40">
        <w:t xml:space="preserve"> </w:t>
      </w:r>
      <w:r w:rsidRPr="007B38A7">
        <w:rPr>
          <w:szCs w:val="22"/>
        </w:rPr>
        <w:t>l</w:t>
      </w:r>
      <w:r w:rsidRPr="002972E5">
        <w:rPr>
          <w:szCs w:val="22"/>
        </w:rPr>
        <w:t>oad</w:t>
      </w:r>
      <w:ins w:id="105" w:author="Miller,Robyn M (BPA) - PSS-6" w:date="2024-05-28T11:53:00Z">
        <w:r w:rsidR="00971802">
          <w:rPr>
            <w:szCs w:val="22"/>
          </w:rPr>
          <w:t xml:space="preserve">, </w:t>
        </w:r>
      </w:ins>
      <w:del w:id="106" w:author="Miller,Robyn M (BPA) - PSS-6" w:date="2024-05-28T11:54:00Z">
        <w:r w:rsidRPr="002972E5" w:rsidDel="00971802">
          <w:rPr>
            <w:szCs w:val="22"/>
          </w:rPr>
          <w:delText xml:space="preserve">.  </w:delText>
        </w:r>
        <w:r w:rsidR="00971802" w:rsidRPr="002972E5" w:rsidDel="00971802">
          <w:rPr>
            <w:szCs w:val="22"/>
          </w:rPr>
          <w:delText xml:space="preserve">In these cases </w:delText>
        </w:r>
      </w:del>
      <w:r w:rsidR="00971802" w:rsidRPr="002972E5">
        <w:rPr>
          <w:szCs w:val="22"/>
        </w:rPr>
        <w:t>the metering arrangements shall be between BPA and the Third</w:t>
      </w:r>
      <w:r w:rsidR="00971802">
        <w:rPr>
          <w:szCs w:val="22"/>
        </w:rPr>
        <w:t>-Party Transmission Provider.</w:t>
      </w:r>
    </w:p>
    <w:p w14:paraId="5152D2EB" w14:textId="51388C82" w:rsidR="00A9098B" w:rsidRPr="00122107" w:rsidRDefault="00A9098B" w:rsidP="00A9098B">
      <w:pPr>
        <w:ind w:left="2160"/>
      </w:pPr>
    </w:p>
    <w:p w14:paraId="7172537D" w14:textId="77777777" w:rsidR="00A9098B" w:rsidRDefault="00A9098B" w:rsidP="00A9098B">
      <w:pPr>
        <w:ind w:left="1440" w:hanging="720"/>
        <w:rPr>
          <w:del w:id="107" w:author="Miller,Robyn M (BPA) - PSS-6" w:date="2024-05-16T14:47:00Z"/>
          <w:szCs w:val="22"/>
        </w:rPr>
      </w:pPr>
      <w:bookmarkStart w:id="108" w:name="OLE_LINK17"/>
      <w:bookmarkStart w:id="109" w:name="OLE_LINK18"/>
    </w:p>
    <w:p w14:paraId="2164C16F" w14:textId="49F9E59C" w:rsidR="002F51B1" w:rsidRDefault="002F51B1" w:rsidP="002F51B1">
      <w:pPr>
        <w:keepNext/>
        <w:ind w:left="1440" w:hanging="720"/>
        <w:rPr>
          <w:szCs w:val="22"/>
        </w:rPr>
      </w:pPr>
      <w:bookmarkStart w:id="110" w:name="OLE_LINK89"/>
      <w:bookmarkEnd w:id="108"/>
      <w:bookmarkEnd w:id="109"/>
      <w:r>
        <w:rPr>
          <w:szCs w:val="22"/>
        </w:rPr>
        <w:t>15.4</w:t>
      </w:r>
      <w:r>
        <w:rPr>
          <w:szCs w:val="22"/>
        </w:rPr>
        <w:tab/>
      </w:r>
      <w:r w:rsidRPr="00DF678B">
        <w:rPr>
          <w:b/>
          <w:szCs w:val="22"/>
        </w:rPr>
        <w:t>New Meters</w:t>
      </w:r>
    </w:p>
    <w:p w14:paraId="315D8AEE" w14:textId="77777777" w:rsidR="002F51B1" w:rsidRDefault="002F51B1" w:rsidP="002F51B1">
      <w:pPr>
        <w:ind w:left="1440"/>
        <w:rPr>
          <w:szCs w:val="22"/>
        </w:rPr>
      </w:pPr>
      <w:r w:rsidRPr="00730951">
        <w:rPr>
          <w:szCs w:val="22"/>
        </w:rPr>
        <w:t>A s</w:t>
      </w:r>
      <w:r w:rsidRPr="001A25CF">
        <w:rPr>
          <w:szCs w:val="22"/>
        </w:rPr>
        <w:t xml:space="preserve">eparate agreement addressing the location, </w:t>
      </w:r>
      <w:r>
        <w:rPr>
          <w:szCs w:val="22"/>
        </w:rPr>
        <w:t xml:space="preserve">cost responsibility, </w:t>
      </w:r>
      <w:r w:rsidRPr="001A25CF">
        <w:rPr>
          <w:szCs w:val="22"/>
        </w:rPr>
        <w:t xml:space="preserve">access, maintenance, testing, and liability of the Parties with respect to </w:t>
      </w:r>
      <w:r>
        <w:rPr>
          <w:szCs w:val="22"/>
        </w:rPr>
        <w:t xml:space="preserve">new meters shall be between </w:t>
      </w:r>
      <w:r w:rsidRPr="00730951">
        <w:rPr>
          <w:color w:val="FF0000"/>
          <w:szCs w:val="22"/>
        </w:rPr>
        <w:t>«Customer Name»</w:t>
      </w:r>
      <w:r>
        <w:rPr>
          <w:szCs w:val="22"/>
        </w:rPr>
        <w:t xml:space="preserve"> and Transmission Services.</w:t>
      </w:r>
    </w:p>
    <w:p w14:paraId="6CA78A80" w14:textId="77777777" w:rsidR="002F51B1" w:rsidRDefault="002F51B1" w:rsidP="002F51B1">
      <w:pPr>
        <w:ind w:left="1440"/>
        <w:rPr>
          <w:szCs w:val="22"/>
        </w:rPr>
      </w:pPr>
    </w:p>
    <w:p w14:paraId="7279399F" w14:textId="29C39E86" w:rsidR="002F51B1" w:rsidRDefault="002F51B1" w:rsidP="002F51B1">
      <w:pPr>
        <w:ind w:left="1440"/>
        <w:rPr>
          <w:szCs w:val="22"/>
        </w:rPr>
      </w:pPr>
      <w:r w:rsidRPr="001A25CF">
        <w:rPr>
          <w:szCs w:val="22"/>
        </w:rPr>
        <w:t xml:space="preserve">All </w:t>
      </w:r>
      <w:r>
        <w:rPr>
          <w:szCs w:val="22"/>
        </w:rPr>
        <w:t xml:space="preserve">new and replaced </w:t>
      </w:r>
      <w:r w:rsidRPr="001A25CF">
        <w:rPr>
          <w:szCs w:val="22"/>
        </w:rPr>
        <w:t xml:space="preserve">meters </w:t>
      </w:r>
      <w:ins w:id="111" w:author="Miller,Robyn M (BPA) - PSS-6" w:date="2024-05-20T15:11:00Z">
        <w:r w:rsidR="007102AF" w:rsidRPr="00A1299A">
          <w:rPr>
            <w:szCs w:val="22"/>
          </w:rPr>
          <w:t xml:space="preserve">installed by </w:t>
        </w:r>
      </w:ins>
      <w:ins w:id="112" w:author="Miller,Robyn M (BPA) - PSS-6 [2]" w:date="2024-05-28T13:53:00Z">
        <w:r w:rsidR="009463EF">
          <w:rPr>
            <w:szCs w:val="22"/>
          </w:rPr>
          <w:t>either</w:t>
        </w:r>
      </w:ins>
      <w:ins w:id="113" w:author="Miller,Robyn M (BPA) - PSS-6" w:date="2024-06-05T07:04:00Z">
        <w:r w:rsidR="00C32CD4">
          <w:rPr>
            <w:szCs w:val="22"/>
          </w:rPr>
          <w:t xml:space="preserve"> </w:t>
        </w:r>
      </w:ins>
      <w:ins w:id="114" w:author="Miller,Robyn M (BPA) - PSS-6" w:date="2024-06-05T06:57:00Z">
        <w:r w:rsidR="003E26E0">
          <w:rPr>
            <w:szCs w:val="22"/>
          </w:rPr>
          <w:t>Party</w:t>
        </w:r>
      </w:ins>
      <w:ins w:id="115" w:author="Miller,Robyn M (BPA) - PSS-6" w:date="2024-05-20T15:11:00Z">
        <w:r w:rsidR="007102AF" w:rsidRPr="008A0C4E">
          <w:rPr>
            <w:color w:val="FF0000"/>
            <w:szCs w:val="22"/>
          </w:rPr>
          <w:t xml:space="preserve"> </w:t>
        </w:r>
      </w:ins>
      <w:r w:rsidRPr="001A25CF">
        <w:rPr>
          <w:szCs w:val="22"/>
        </w:rPr>
        <w:t xml:space="preserve">shall meet </w:t>
      </w:r>
      <w:ins w:id="116" w:author="Miller,Robyn M (BPA) - PSS-6" w:date="2024-05-20T15:11:00Z">
        <w:r w:rsidR="007102AF">
          <w:rPr>
            <w:szCs w:val="22"/>
          </w:rPr>
          <w:t xml:space="preserve">the </w:t>
        </w:r>
      </w:ins>
      <w:r w:rsidRPr="001A25CF">
        <w:rPr>
          <w:szCs w:val="22"/>
        </w:rPr>
        <w:t xml:space="preserve">American National Standard Institute </w:t>
      </w:r>
      <w:r w:rsidRPr="000017DB">
        <w:rPr>
          <w:szCs w:val="22"/>
        </w:rPr>
        <w:t>standards</w:t>
      </w:r>
      <w:del w:id="117" w:author="Miller,Robyn M (BPA) - PSS-6" w:date="2024-06-03T11:56:00Z">
        <w:r w:rsidRPr="000017DB" w:rsidDel="0064701D">
          <w:rPr>
            <w:szCs w:val="22"/>
          </w:rPr>
          <w:delText>,</w:delText>
        </w:r>
      </w:del>
      <w:r w:rsidRPr="000017DB">
        <w:rPr>
          <w:szCs w:val="22"/>
        </w:rPr>
        <w:t xml:space="preserve"> </w:t>
      </w:r>
      <w:del w:id="118" w:author="Miller,Robyn M (BPA) - PSS-6" w:date="2024-06-03T08:23:00Z">
        <w:r w:rsidRPr="000017DB" w:rsidDel="002701EC">
          <w:rPr>
            <w:szCs w:val="22"/>
          </w:rPr>
          <w:delText>including, but not limited to C12.20, Electricity Meters</w:delText>
        </w:r>
      </w:del>
      <w:del w:id="119" w:author="Miller,Robyn M (BPA) - PSS-6" w:date="2024-05-16T15:22:00Z">
        <w:r w:rsidRPr="000017DB" w:rsidDel="00711C0E">
          <w:rPr>
            <w:szCs w:val="22"/>
          </w:rPr>
          <w:noBreakHyphen/>
        </w:r>
        <w:r w:rsidRPr="000017DB" w:rsidDel="00711C0E">
          <w:rPr>
            <w:szCs w:val="22"/>
          </w:rPr>
          <w:noBreakHyphen/>
        </w:r>
      </w:del>
      <w:del w:id="120" w:author="Miller,Robyn M (BPA) - PSS-6" w:date="2024-06-03T08:23:00Z">
        <w:r w:rsidR="00680E01" w:rsidRPr="000017DB" w:rsidDel="002701EC">
          <w:rPr>
            <w:szCs w:val="22"/>
          </w:rPr>
          <w:delText>0.</w:delText>
        </w:r>
        <w:r w:rsidRPr="000017DB" w:rsidDel="002701EC">
          <w:rPr>
            <w:szCs w:val="22"/>
          </w:rPr>
          <w:delText xml:space="preserve">2 and 0.5 Accuracy Classes, </w:delText>
        </w:r>
      </w:del>
      <w:r w:rsidRPr="000017DB">
        <w:rPr>
          <w:szCs w:val="22"/>
        </w:rPr>
        <w:t xml:space="preserve">and the </w:t>
      </w:r>
      <w:del w:id="121" w:author="Miller,Robyn M (BPA) - PSS-6" w:date="2024-06-03T08:24:00Z">
        <w:r w:rsidRPr="000017DB" w:rsidDel="002701EC">
          <w:rPr>
            <w:szCs w:val="22"/>
          </w:rPr>
          <w:delText xml:space="preserve">Institute of Electrical and Electronics Engineers, Inc. standard C57.13, </w:delText>
        </w:r>
      </w:del>
      <w:r w:rsidRPr="000017DB">
        <w:rPr>
          <w:szCs w:val="22"/>
        </w:rPr>
        <w:t xml:space="preserve">Requirements for Instrument Transformers, or </w:t>
      </w:r>
      <w:ins w:id="122" w:author="Miller,Robyn M (BPA) - PSS-6" w:date="2024-06-03T08:55:00Z">
        <w:r w:rsidR="006B42FB" w:rsidRPr="000017DB">
          <w:rPr>
            <w:szCs w:val="22"/>
          </w:rPr>
          <w:t xml:space="preserve">their replacement as specified in BPA’s </w:t>
        </w:r>
      </w:ins>
      <w:ins w:id="123" w:author="Miller,Robyn M (BPA) - PSS-6" w:date="2024-06-03T11:25:00Z">
        <w:r w:rsidR="006071DB" w:rsidRPr="000017DB">
          <w:rPr>
            <w:szCs w:val="22"/>
          </w:rPr>
          <w:t>applicable metering procedures and requirements posted to BPA’s publicly accessible metering services website</w:t>
        </w:r>
      </w:ins>
      <w:ins w:id="124" w:author="Miller,Robyn M (BPA) - PSS-6 [2]" w:date="2024-07-03T06:59:00Z">
        <w:r w:rsidR="00017325">
          <w:rPr>
            <w:szCs w:val="22"/>
          </w:rPr>
          <w:t xml:space="preserve"> </w:t>
        </w:r>
        <w:commentRangeStart w:id="125"/>
        <w:r w:rsidR="00017325">
          <w:rPr>
            <w:szCs w:val="22"/>
          </w:rPr>
          <w:t>as of the date of installation</w:t>
        </w:r>
      </w:ins>
      <w:commentRangeEnd w:id="125"/>
      <w:ins w:id="126" w:author="Miller,Robyn M (BPA) - PSS-6 [2]" w:date="2024-07-03T07:01:00Z">
        <w:r w:rsidR="00017325">
          <w:rPr>
            <w:rStyle w:val="CommentReference"/>
          </w:rPr>
          <w:commentReference w:id="125"/>
        </w:r>
      </w:ins>
      <w:del w:id="127" w:author="Miller,Robyn M (BPA) - PSS-6" w:date="2024-06-03T08:55:00Z">
        <w:r w:rsidRPr="000017DB" w:rsidDel="006B42FB">
          <w:rPr>
            <w:szCs w:val="22"/>
          </w:rPr>
          <w:delText>their successors</w:delText>
        </w:r>
      </w:del>
      <w:ins w:id="128" w:author="Miller,Robyn M (BPA) - PSS-6" w:date="2024-06-03T08:46:00Z">
        <w:r w:rsidR="006B42FB" w:rsidRPr="000017DB">
          <w:rPr>
            <w:szCs w:val="22"/>
          </w:rPr>
          <w:t>.</w:t>
        </w:r>
      </w:ins>
      <w:del w:id="129" w:author="Miller,Robyn M (BPA) - PSS-6" w:date="2024-06-03T08:46:00Z">
        <w:r w:rsidRPr="000017DB" w:rsidDel="006B42FB">
          <w:rPr>
            <w:szCs w:val="22"/>
          </w:rPr>
          <w:delText>.</w:delText>
        </w:r>
      </w:del>
      <w:del w:id="130" w:author="Miller,Robyn M (BPA) - PSS-6" w:date="2024-06-03T08:54:00Z">
        <w:r w:rsidRPr="000017DB" w:rsidDel="006B42FB">
          <w:rPr>
            <w:szCs w:val="22"/>
          </w:rPr>
          <w:delText xml:space="preserve">  Any new and replaced meters shall be able to record meter data hourly</w:delText>
        </w:r>
        <w:r w:rsidR="00DC682C" w:rsidRPr="000017DB" w:rsidDel="006B42FB">
          <w:rPr>
            <w:szCs w:val="22"/>
          </w:rPr>
          <w:delText xml:space="preserve"> </w:delText>
        </w:r>
        <w:r w:rsidRPr="000017DB" w:rsidDel="006B42FB">
          <w:rPr>
            <w:szCs w:val="22"/>
          </w:rPr>
          <w:delText>and store</w:delText>
        </w:r>
        <w:r w:rsidRPr="001A25CF" w:rsidDel="006B42FB">
          <w:rPr>
            <w:szCs w:val="22"/>
          </w:rPr>
          <w:delText xml:space="preserve"> data for a minimum of 45</w:delText>
        </w:r>
        <w:r w:rsidDel="006B42FB">
          <w:rPr>
            <w:szCs w:val="22"/>
          </w:rPr>
          <w:delText> day</w:delText>
        </w:r>
        <w:r w:rsidRPr="001A25CF" w:rsidDel="006B42FB">
          <w:rPr>
            <w:szCs w:val="22"/>
          </w:rPr>
          <w:delText>s</w:delText>
        </w:r>
        <w:r w:rsidDel="006B42FB">
          <w:rPr>
            <w:szCs w:val="22"/>
          </w:rPr>
          <w:delText>.</w:delText>
        </w:r>
      </w:del>
    </w:p>
    <w:bookmarkEnd w:id="110"/>
    <w:p w14:paraId="2FA482F9" w14:textId="77777777" w:rsidR="002F51B1" w:rsidRDefault="002F51B1" w:rsidP="002F51B1">
      <w:pPr>
        <w:ind w:left="1440" w:hanging="720"/>
        <w:rPr>
          <w:szCs w:val="22"/>
        </w:rPr>
      </w:pPr>
    </w:p>
    <w:p w14:paraId="554147D3" w14:textId="77777777" w:rsidR="002F51B1" w:rsidRDefault="002F51B1" w:rsidP="002F51B1">
      <w:pPr>
        <w:keepNext/>
        <w:ind w:left="1440" w:hanging="720"/>
        <w:rPr>
          <w:szCs w:val="22"/>
        </w:rPr>
      </w:pPr>
      <w:r>
        <w:rPr>
          <w:szCs w:val="22"/>
        </w:rPr>
        <w:t>15.5</w:t>
      </w:r>
      <w:r>
        <w:rPr>
          <w:szCs w:val="22"/>
        </w:rPr>
        <w:tab/>
      </w:r>
      <w:r>
        <w:rPr>
          <w:b/>
          <w:szCs w:val="22"/>
        </w:rPr>
        <w:t>Metering an NLSL</w:t>
      </w:r>
    </w:p>
    <w:p w14:paraId="446D3A6D" w14:textId="77777777" w:rsidR="002F51B1" w:rsidRPr="00F31836" w:rsidRDefault="002F51B1" w:rsidP="002F51B1">
      <w:pPr>
        <w:ind w:left="1440"/>
        <w:rPr>
          <w:szCs w:val="22"/>
        </w:rPr>
      </w:pPr>
      <w:r w:rsidRPr="002706DC">
        <w:rPr>
          <w:szCs w:val="22"/>
        </w:rPr>
        <w:t>An</w:t>
      </w:r>
      <w:r>
        <w:rPr>
          <w:szCs w:val="22"/>
        </w:rPr>
        <w:t xml:space="preserve">y loads that are monitored by BPA for an NLSL determination and any NLSLs shall be metered pursuant </w:t>
      </w:r>
      <w:r w:rsidRPr="00F31836">
        <w:rPr>
          <w:szCs w:val="22"/>
        </w:rPr>
        <w:t>to section </w:t>
      </w:r>
      <w:r w:rsidRPr="00132A40">
        <w:rPr>
          <w:highlight w:val="yellow"/>
        </w:rPr>
        <w:t>23.3.4</w:t>
      </w:r>
      <w:r w:rsidRPr="00F31836">
        <w:rPr>
          <w:szCs w:val="22"/>
        </w:rPr>
        <w:t>.</w:t>
      </w:r>
    </w:p>
    <w:p w14:paraId="2D673A18" w14:textId="77777777" w:rsidR="002F51B1" w:rsidRPr="00F31836" w:rsidRDefault="002F51B1" w:rsidP="002F51B1">
      <w:pPr>
        <w:ind w:left="720"/>
      </w:pPr>
    </w:p>
    <w:p w14:paraId="6C2C8408" w14:textId="7AF36754" w:rsidR="002F51B1" w:rsidRPr="00F31836" w:rsidRDefault="002F51B1" w:rsidP="002F51B1">
      <w:pPr>
        <w:keepNext/>
        <w:ind w:left="1440" w:hanging="720"/>
        <w:rPr>
          <w:b/>
          <w:szCs w:val="22"/>
        </w:rPr>
      </w:pPr>
      <w:r w:rsidRPr="00F31836">
        <w:rPr>
          <w:szCs w:val="22"/>
        </w:rPr>
        <w:t>15.6</w:t>
      </w:r>
      <w:r w:rsidRPr="00F31836">
        <w:rPr>
          <w:szCs w:val="22"/>
        </w:rPr>
        <w:tab/>
      </w:r>
      <w:r w:rsidRPr="00F31836">
        <w:rPr>
          <w:b/>
          <w:szCs w:val="22"/>
        </w:rPr>
        <w:t>Metering Exhibit</w:t>
      </w:r>
    </w:p>
    <w:p w14:paraId="02D21488" w14:textId="41AAF9F5" w:rsidR="002F51B1" w:rsidRPr="00F31836" w:rsidRDefault="002F51B1" w:rsidP="002F51B1">
      <w:pPr>
        <w:ind w:left="1440"/>
        <w:rPr>
          <w:szCs w:val="22"/>
        </w:rPr>
      </w:pPr>
      <w:r w:rsidRPr="00F31836">
        <w:rPr>
          <w:color w:val="FF0000"/>
          <w:szCs w:val="22"/>
        </w:rPr>
        <w:t>«Customer Name»</w:t>
      </w:r>
      <w:r w:rsidRPr="00132A40">
        <w:t xml:space="preserve"> </w:t>
      </w:r>
      <w:r w:rsidRPr="009509C0">
        <w:t>s</w:t>
      </w:r>
      <w:r w:rsidRPr="00F31836">
        <w:t>hall provide meter data specified in section </w:t>
      </w:r>
      <w:r w:rsidRPr="00132A40">
        <w:rPr>
          <w:highlight w:val="yellow"/>
        </w:rPr>
        <w:t>17.3</w:t>
      </w:r>
      <w:ins w:id="131" w:author="Miller,Robyn M (BPA) - PSS-6" w:date="2024-06-05T07:02:00Z">
        <w:r w:rsidR="00C32CD4">
          <w:t xml:space="preserve">.  </w:t>
        </w:r>
      </w:ins>
      <w:del w:id="132" w:author="Miller,Robyn M (BPA) - PSS-6" w:date="2024-06-05T07:08:00Z">
        <w:r w:rsidRPr="00F31836" w:rsidDel="00CD78EC">
          <w:delText xml:space="preserve"> </w:delText>
        </w:r>
      </w:del>
      <w:del w:id="133" w:author="Miller,Robyn M (BPA) - PSS-6" w:date="2024-05-20T15:13:00Z">
        <w:r w:rsidRPr="00F31836" w:rsidDel="007102AF">
          <w:delText xml:space="preserve">and shall notify BPA of any changes to </w:delText>
        </w:r>
        <w:r w:rsidRPr="00F31836" w:rsidDel="007102AF">
          <w:rPr>
            <w:rFonts w:cs="Century Schoolbook"/>
            <w:szCs w:val="22"/>
          </w:rPr>
          <w:delText>PODs, POMs, Interchange Points and related information</w:delText>
        </w:r>
        <w:r w:rsidRPr="00F31836" w:rsidDel="007102AF">
          <w:delText xml:space="preserve"> for which it is responsible.  </w:delText>
        </w:r>
      </w:del>
      <w:r w:rsidRPr="00F31836">
        <w:rPr>
          <w:szCs w:val="22"/>
        </w:rPr>
        <w:t xml:space="preserve">BPA shall list </w:t>
      </w:r>
      <w:r w:rsidRPr="00F31836">
        <w:rPr>
          <w:color w:val="FF0000"/>
          <w:szCs w:val="22"/>
        </w:rPr>
        <w:t xml:space="preserve">«Customer </w:t>
      </w:r>
      <w:proofErr w:type="spellStart"/>
      <w:r w:rsidRPr="00F31836">
        <w:rPr>
          <w:color w:val="FF0000"/>
          <w:szCs w:val="22"/>
        </w:rPr>
        <w:t>Name»</w:t>
      </w:r>
      <w:r w:rsidRPr="00F31836">
        <w:rPr>
          <w:szCs w:val="22"/>
        </w:rPr>
        <w:t>’s</w:t>
      </w:r>
      <w:proofErr w:type="spellEnd"/>
      <w:r w:rsidRPr="00F31836">
        <w:rPr>
          <w:szCs w:val="22"/>
        </w:rPr>
        <w:t xml:space="preserve"> PODs</w:t>
      </w:r>
      <w:ins w:id="134" w:author="Miller,Robyn M (BPA) - PSS-6 [2]" w:date="2024-05-29T07:05:00Z">
        <w:r w:rsidR="00535888">
          <w:rPr>
            <w:szCs w:val="22"/>
          </w:rPr>
          <w:t>, POMs,</w:t>
        </w:r>
        <w:r w:rsidR="00535888" w:rsidRPr="00F31836">
          <w:rPr>
            <w:szCs w:val="22"/>
          </w:rPr>
          <w:t xml:space="preserve"> </w:t>
        </w:r>
        <w:r w:rsidR="00535888">
          <w:rPr>
            <w:szCs w:val="22"/>
          </w:rPr>
          <w:t>Interchange Points</w:t>
        </w:r>
      </w:ins>
      <w:ins w:id="135" w:author="Miller,Robyn M (BPA) - PSS-6" w:date="2024-06-03T08:47:00Z">
        <w:r w:rsidR="006B42FB">
          <w:rPr>
            <w:szCs w:val="22"/>
          </w:rPr>
          <w:t>,</w:t>
        </w:r>
      </w:ins>
      <w:ins w:id="136" w:author="Miller,Robyn M (BPA) - PSS-6 [2]" w:date="2024-05-29T07:05:00Z">
        <w:r w:rsidR="00535888">
          <w:rPr>
            <w:szCs w:val="22"/>
          </w:rPr>
          <w:t xml:space="preserve"> as applicable</w:t>
        </w:r>
      </w:ins>
      <w:ins w:id="137" w:author="Miller,Robyn M (BPA) - PSS-6 [2]" w:date="2024-05-29T07:06:00Z">
        <w:r w:rsidR="00535888">
          <w:rPr>
            <w:szCs w:val="22"/>
          </w:rPr>
          <w:t>,</w:t>
        </w:r>
      </w:ins>
      <w:ins w:id="138" w:author="Miller,Robyn M (BPA) - PSS-6 [2]" w:date="2024-05-29T07:05:00Z">
        <w:r w:rsidR="00535888">
          <w:rPr>
            <w:szCs w:val="22"/>
          </w:rPr>
          <w:t xml:space="preserve"> </w:t>
        </w:r>
      </w:ins>
      <w:r w:rsidRPr="00F31836">
        <w:rPr>
          <w:szCs w:val="22"/>
        </w:rPr>
        <w:t xml:space="preserve">and </w:t>
      </w:r>
      <w:ins w:id="139" w:author="Miller,Robyn M (BPA) - PSS-6 [2]" w:date="2024-05-29T07:05:00Z">
        <w:r w:rsidR="00535888">
          <w:t>related information</w:t>
        </w:r>
        <w:r w:rsidR="00535888" w:rsidRPr="00F31836" w:rsidDel="00535888">
          <w:rPr>
            <w:szCs w:val="22"/>
          </w:rPr>
          <w:t xml:space="preserve"> </w:t>
        </w:r>
      </w:ins>
      <w:del w:id="140" w:author="Miller,Robyn M (BPA) - PSS-6 [2]" w:date="2024-05-29T07:01:00Z">
        <w:r w:rsidRPr="00F31836" w:rsidDel="00535888">
          <w:rPr>
            <w:szCs w:val="22"/>
          </w:rPr>
          <w:delText xml:space="preserve">meters </w:delText>
        </w:r>
      </w:del>
      <w:r w:rsidRPr="00F31836">
        <w:rPr>
          <w:szCs w:val="22"/>
        </w:rPr>
        <w:t>in Exhibit E.</w:t>
      </w:r>
    </w:p>
    <w:p w14:paraId="506A4EFE" w14:textId="77777777" w:rsidR="002F51B1" w:rsidRPr="00344167" w:rsidRDefault="002F51B1" w:rsidP="002F51B1">
      <w:pPr>
        <w:rPr>
          <w:i/>
          <w:color w:val="008000"/>
          <w:szCs w:val="22"/>
        </w:rPr>
      </w:pPr>
      <w:r w:rsidRPr="00F31836">
        <w:rPr>
          <w:i/>
          <w:color w:val="008000"/>
          <w:szCs w:val="22"/>
        </w:rPr>
        <w:t xml:space="preserve">END </w:t>
      </w:r>
      <w:r w:rsidRPr="00F31836">
        <w:rPr>
          <w:b/>
          <w:bCs/>
          <w:i/>
          <w:color w:val="008000"/>
          <w:szCs w:val="22"/>
        </w:rPr>
        <w:t>LOAD FOLLOWING</w:t>
      </w:r>
      <w:r w:rsidRPr="00F31836">
        <w:rPr>
          <w:i/>
          <w:color w:val="008000"/>
          <w:szCs w:val="22"/>
        </w:rPr>
        <w:t xml:space="preserve"> template.</w:t>
      </w:r>
    </w:p>
    <w:bookmarkEnd w:id="1"/>
    <w:bookmarkEnd w:id="2"/>
    <w:bookmarkEnd w:id="5"/>
    <w:bookmarkEnd w:id="38"/>
    <w:p w14:paraId="196538D9" w14:textId="77777777" w:rsidR="002F51B1" w:rsidRPr="001A25CF" w:rsidRDefault="002F51B1" w:rsidP="002F51B1"/>
    <w:bookmarkEnd w:id="39"/>
    <w:p w14:paraId="5B42ADC1" w14:textId="77777777" w:rsidR="002F51B1" w:rsidRPr="00344167" w:rsidRDefault="002F51B1" w:rsidP="002F51B1">
      <w:pPr>
        <w:keepNext/>
        <w:ind w:left="720" w:hanging="720"/>
        <w:rPr>
          <w:i/>
          <w:color w:val="008000"/>
          <w:szCs w:val="22"/>
        </w:rPr>
      </w:pPr>
      <w:r w:rsidRPr="00344167">
        <w:rPr>
          <w:i/>
          <w:color w:val="008000"/>
          <w:szCs w:val="22"/>
        </w:rPr>
        <w:lastRenderedPageBreak/>
        <w:t xml:space="preserve">Include in </w:t>
      </w:r>
      <w:r w:rsidRPr="00344167">
        <w:rPr>
          <w:b/>
          <w:i/>
          <w:color w:val="008000"/>
          <w:szCs w:val="22"/>
        </w:rPr>
        <w:t>BLOCK</w:t>
      </w:r>
      <w:r w:rsidRPr="00344167">
        <w:rPr>
          <w:i/>
          <w:color w:val="008000"/>
          <w:szCs w:val="22"/>
        </w:rPr>
        <w:t xml:space="preserve"> and </w:t>
      </w:r>
      <w:r w:rsidRPr="00344167">
        <w:rPr>
          <w:b/>
          <w:i/>
          <w:color w:val="008000"/>
          <w:szCs w:val="22"/>
        </w:rPr>
        <w:t>SLICE/BLOCK</w:t>
      </w:r>
      <w:r w:rsidRPr="00344167">
        <w:rPr>
          <w:i/>
          <w:color w:val="008000"/>
          <w:szCs w:val="22"/>
        </w:rPr>
        <w:t xml:space="preserve"> templates:</w:t>
      </w:r>
    </w:p>
    <w:p w14:paraId="2810A58C" w14:textId="0FC5773B" w:rsidR="002F51B1" w:rsidRPr="001A25CF" w:rsidRDefault="002F51B1" w:rsidP="002F51B1">
      <w:pPr>
        <w:keepNext/>
        <w:rPr>
          <w:szCs w:val="22"/>
        </w:rPr>
      </w:pPr>
      <w:r>
        <w:rPr>
          <w:b/>
          <w:szCs w:val="22"/>
        </w:rPr>
        <w:t>15</w:t>
      </w:r>
      <w:r w:rsidRPr="001A25CF">
        <w:rPr>
          <w:b/>
          <w:szCs w:val="22"/>
        </w:rPr>
        <w:t>.</w:t>
      </w:r>
      <w:r w:rsidRPr="001A25CF">
        <w:rPr>
          <w:b/>
          <w:szCs w:val="22"/>
        </w:rPr>
        <w:tab/>
      </w:r>
      <w:proofErr w:type="gramStart"/>
      <w:r>
        <w:rPr>
          <w:b/>
          <w:szCs w:val="22"/>
        </w:rPr>
        <w:t>METERING</w:t>
      </w:r>
      <w:r w:rsidRPr="00F56E24">
        <w:rPr>
          <w:b/>
          <w:i/>
          <w:vanish/>
          <w:color w:val="FF0000"/>
          <w:szCs w:val="22"/>
        </w:rPr>
        <w:t>(</w:t>
      </w:r>
      <w:proofErr w:type="gramEnd"/>
      <w:r w:rsidR="00AA71B2">
        <w:rPr>
          <w:b/>
          <w:i/>
          <w:vanish/>
          <w:color w:val="FF0000"/>
          <w:szCs w:val="22"/>
        </w:rPr>
        <w:t>XX</w:t>
      </w:r>
      <w:r w:rsidRPr="00F56E24">
        <w:rPr>
          <w:b/>
          <w:i/>
          <w:vanish/>
          <w:color w:val="FF0000"/>
          <w:szCs w:val="22"/>
        </w:rPr>
        <w:t>/</w:t>
      </w:r>
      <w:r w:rsidR="00AA71B2">
        <w:rPr>
          <w:b/>
          <w:i/>
          <w:vanish/>
          <w:color w:val="FF0000"/>
          <w:szCs w:val="22"/>
        </w:rPr>
        <w:t>XX</w:t>
      </w:r>
      <w:r w:rsidRPr="00F56E24">
        <w:rPr>
          <w:b/>
          <w:i/>
          <w:vanish/>
          <w:color w:val="FF0000"/>
          <w:szCs w:val="22"/>
        </w:rPr>
        <w:t>/</w:t>
      </w:r>
      <w:r w:rsidR="00AA71B2">
        <w:rPr>
          <w:b/>
          <w:i/>
          <w:vanish/>
          <w:color w:val="FF0000"/>
          <w:szCs w:val="22"/>
        </w:rPr>
        <w:t>XX</w:t>
      </w:r>
      <w:r w:rsidR="00AA71B2" w:rsidRPr="00F56E24">
        <w:rPr>
          <w:b/>
          <w:i/>
          <w:vanish/>
          <w:color w:val="FF0000"/>
          <w:szCs w:val="22"/>
        </w:rPr>
        <w:t xml:space="preserve"> </w:t>
      </w:r>
      <w:r w:rsidRPr="00F56E24">
        <w:rPr>
          <w:b/>
          <w:i/>
          <w:vanish/>
          <w:color w:val="FF0000"/>
          <w:szCs w:val="22"/>
        </w:rPr>
        <w:t>Version)</w:t>
      </w:r>
    </w:p>
    <w:p w14:paraId="467BCEA4" w14:textId="77777777" w:rsidR="00A9098B" w:rsidRDefault="00A9098B" w:rsidP="00A9098B">
      <w:pPr>
        <w:keepNext/>
        <w:ind w:left="720"/>
        <w:rPr>
          <w:del w:id="141" w:author="Miller,Robyn M (BPA) - PSS-6" w:date="2024-05-16T14:47:00Z"/>
        </w:rPr>
      </w:pPr>
    </w:p>
    <w:p w14:paraId="16B342AC" w14:textId="77777777" w:rsidR="00A9098B" w:rsidRDefault="00A9098B" w:rsidP="00A9098B">
      <w:pPr>
        <w:keepNext/>
        <w:ind w:left="1440"/>
        <w:rPr>
          <w:del w:id="142" w:author="Miller,Robyn M (BPA) - PSS-6" w:date="2024-05-16T14:47:00Z"/>
          <w:i/>
          <w:color w:val="FF00FF"/>
        </w:rPr>
      </w:pPr>
      <w:del w:id="143" w:author="Miller,Robyn M (BPA) - PSS-6" w:date="2024-05-16T14:47:00Z">
        <w:r w:rsidRPr="007B106E">
          <w:rPr>
            <w:i/>
            <w:color w:val="FF00FF"/>
            <w:u w:val="single"/>
          </w:rPr>
          <w:delText>Option 1</w:delText>
        </w:r>
        <w:r w:rsidRPr="007B106E">
          <w:rPr>
            <w:i/>
            <w:color w:val="FF00FF"/>
          </w:rPr>
          <w:delText xml:space="preserve">: Include </w:delText>
        </w:r>
        <w:r>
          <w:rPr>
            <w:i/>
            <w:color w:val="FF00FF"/>
          </w:rPr>
          <w:delText xml:space="preserve">the following language </w:delText>
        </w:r>
        <w:r w:rsidRPr="007B106E">
          <w:rPr>
            <w:i/>
            <w:color w:val="FF00FF"/>
          </w:rPr>
          <w:delText xml:space="preserve">for customers that do </w:delText>
        </w:r>
        <w:r>
          <w:rPr>
            <w:i/>
            <w:color w:val="FF00FF"/>
          </w:rPr>
          <w:delText>NOT</w:delText>
        </w:r>
        <w:r w:rsidRPr="007B106E">
          <w:rPr>
            <w:i/>
            <w:color w:val="FF00FF"/>
          </w:rPr>
          <w:delText xml:space="preserve"> have meters on </w:delText>
        </w:r>
        <w:r w:rsidRPr="007B106E">
          <w:rPr>
            <w:b/>
            <w:i/>
            <w:color w:val="FF00FF"/>
          </w:rPr>
          <w:delText>all</w:delText>
        </w:r>
        <w:r w:rsidRPr="007B106E">
          <w:rPr>
            <w:i/>
            <w:color w:val="FF00FF"/>
          </w:rPr>
          <w:delText xml:space="preserve"> PODs</w:delText>
        </w:r>
        <w:r>
          <w:rPr>
            <w:i/>
            <w:color w:val="FF00FF"/>
          </w:rPr>
          <w:delText>:</w:delText>
        </w:r>
      </w:del>
    </w:p>
    <w:p w14:paraId="21ABBCEF" w14:textId="77777777" w:rsidR="002F51B1" w:rsidRDefault="002F51B1" w:rsidP="002F51B1">
      <w:pPr>
        <w:keepNext/>
        <w:ind w:left="720"/>
        <w:rPr>
          <w:ins w:id="144" w:author="Miller,Robyn M (BPA) - PSS-6" w:date="2024-05-16T14:47:00Z"/>
        </w:rPr>
      </w:pPr>
    </w:p>
    <w:p w14:paraId="30068836" w14:textId="77777777" w:rsidR="002F51B1" w:rsidRDefault="002F51B1" w:rsidP="002F51B1">
      <w:pPr>
        <w:keepNext/>
        <w:ind w:left="1440" w:hanging="720"/>
        <w:rPr>
          <w:b/>
        </w:rPr>
      </w:pPr>
      <w:r>
        <w:t>15.1</w:t>
      </w:r>
      <w:r>
        <w:tab/>
      </w:r>
      <w:bookmarkStart w:id="145" w:name="_Hlk164056213"/>
      <w:r w:rsidRPr="00F45364">
        <w:rPr>
          <w:b/>
        </w:rPr>
        <w:t>Requirement</w:t>
      </w:r>
      <w:r>
        <w:rPr>
          <w:b/>
        </w:rPr>
        <w:t>s</w:t>
      </w:r>
      <w:r w:rsidRPr="00F45364">
        <w:rPr>
          <w:b/>
        </w:rPr>
        <w:t xml:space="preserve"> for Meters</w:t>
      </w:r>
    </w:p>
    <w:p w14:paraId="05A44860" w14:textId="0A9ECF59" w:rsidR="002F51B1" w:rsidRPr="00F31836" w:rsidRDefault="0050620F" w:rsidP="002F51B1">
      <w:pPr>
        <w:ind w:left="1440"/>
        <w:rPr>
          <w:szCs w:val="22"/>
        </w:rPr>
      </w:pPr>
      <w:del w:id="146" w:author="Miller,Robyn M (BPA) - PSS-6" w:date="2024-05-16T15:26:00Z">
        <w:r w:rsidRPr="00763B11" w:rsidDel="00711C0E">
          <w:rPr>
            <w:szCs w:val="22"/>
          </w:rPr>
          <w:delText>«Customer Name»</w:delText>
        </w:r>
        <w:r w:rsidRPr="002B0017" w:rsidDel="00711C0E">
          <w:rPr>
            <w:szCs w:val="22"/>
          </w:rPr>
          <w:delText xml:space="preserve">’s </w:delText>
        </w:r>
        <w:r w:rsidR="00A9098B" w:rsidRPr="002B0017" w:rsidDel="00711C0E">
          <w:delText>purchase commitment in section 3 does not require</w:delText>
        </w:r>
        <w:r w:rsidRPr="002B0017" w:rsidDel="00711C0E">
          <w:rPr>
            <w:szCs w:val="22"/>
          </w:rPr>
          <w:delText xml:space="preserve"> load </w:delText>
        </w:r>
        <w:r w:rsidR="00A9098B" w:rsidRPr="002B0017" w:rsidDel="00711C0E">
          <w:delText xml:space="preserve">meters for billing and payment.  </w:delText>
        </w:r>
      </w:del>
      <w:r w:rsidR="00A9098B" w:rsidRPr="002B0017">
        <w:rPr>
          <w:szCs w:val="22"/>
        </w:rPr>
        <w:t xml:space="preserve">For </w:t>
      </w:r>
      <w:r w:rsidR="00A9098B" w:rsidRPr="00885CFA">
        <w:rPr>
          <w:szCs w:val="22"/>
        </w:rPr>
        <w:t>purposes of forecasting</w:t>
      </w:r>
      <w:ins w:id="147" w:author="Miller,Robyn M (BPA) - PSS-6" w:date="2024-06-03T08:25:00Z">
        <w:r w:rsidR="002775BD">
          <w:rPr>
            <w:szCs w:val="22"/>
          </w:rPr>
          <w:t>,</w:t>
        </w:r>
      </w:ins>
      <w:r w:rsidR="00A9098B" w:rsidRPr="00885CFA">
        <w:rPr>
          <w:szCs w:val="22"/>
        </w:rPr>
        <w:t xml:space="preserve"> </w:t>
      </w:r>
      <w:del w:id="148" w:author="Miller,Robyn M (BPA) - PSS-6" w:date="2024-06-03T08:25:00Z">
        <w:r w:rsidR="00A9098B" w:rsidRPr="00885CFA" w:rsidDel="002775BD">
          <w:rPr>
            <w:szCs w:val="22"/>
          </w:rPr>
          <w:delText xml:space="preserve">and </w:delText>
        </w:r>
      </w:del>
      <w:r w:rsidR="00A9098B" w:rsidRPr="00885CFA">
        <w:rPr>
          <w:szCs w:val="22"/>
        </w:rPr>
        <w:t>planning</w:t>
      </w:r>
      <w:ins w:id="149" w:author="Miller,Robyn M (BPA) - PSS-6" w:date="2024-06-03T08:32:00Z">
        <w:r w:rsidR="002775BD">
          <w:rPr>
            <w:szCs w:val="22"/>
          </w:rPr>
          <w:t>,</w:t>
        </w:r>
      </w:ins>
      <w:ins w:id="150" w:author="Miller,Robyn M (BPA) - PSS-6" w:date="2024-06-03T08:25:00Z">
        <w:r w:rsidR="002775BD">
          <w:rPr>
            <w:szCs w:val="22"/>
          </w:rPr>
          <w:t xml:space="preserve"> or billing</w:t>
        </w:r>
        <w:r w:rsidR="002775BD" w:rsidRPr="002775BD">
          <w:rPr>
            <w:szCs w:val="22"/>
          </w:rPr>
          <w:t xml:space="preserve"> </w:t>
        </w:r>
        <w:r w:rsidR="002775BD" w:rsidRPr="00885CFA">
          <w:rPr>
            <w:szCs w:val="22"/>
          </w:rPr>
          <w:t>and pursuant to the requirements of section 17.5</w:t>
        </w:r>
      </w:ins>
      <w:r w:rsidR="00A9098B" w:rsidRPr="00885CFA">
        <w:rPr>
          <w:szCs w:val="22"/>
        </w:rPr>
        <w:t>, BPA</w:t>
      </w:r>
      <w:r w:rsidRPr="00885CFA">
        <w:rPr>
          <w:szCs w:val="22"/>
        </w:rPr>
        <w:t xml:space="preserve"> </w:t>
      </w:r>
      <w:r w:rsidR="002F51B1" w:rsidRPr="00F31836">
        <w:rPr>
          <w:szCs w:val="22"/>
        </w:rPr>
        <w:t xml:space="preserve">may require </w:t>
      </w:r>
      <w:r w:rsidR="002F51B1" w:rsidRPr="00361079">
        <w:rPr>
          <w:color w:val="FF0000"/>
          <w:szCs w:val="22"/>
        </w:rPr>
        <w:t>«Customer Name»</w:t>
      </w:r>
      <w:r w:rsidR="002F51B1" w:rsidRPr="00132A40">
        <w:t xml:space="preserve"> </w:t>
      </w:r>
      <w:r w:rsidR="002F51B1" w:rsidRPr="006232D7">
        <w:rPr>
          <w:szCs w:val="22"/>
        </w:rPr>
        <w:t xml:space="preserve">to </w:t>
      </w:r>
      <w:r w:rsidR="002F51B1" w:rsidRPr="00F31836">
        <w:rPr>
          <w:szCs w:val="22"/>
        </w:rPr>
        <w:t xml:space="preserve">provide BPA some or </w:t>
      </w:r>
      <w:proofErr w:type="gramStart"/>
      <w:r w:rsidR="002F51B1" w:rsidRPr="00F31836">
        <w:rPr>
          <w:szCs w:val="22"/>
        </w:rPr>
        <w:t>all of</w:t>
      </w:r>
      <w:proofErr w:type="gramEnd"/>
      <w:r w:rsidR="002F51B1" w:rsidRPr="00F31836">
        <w:rPr>
          <w:szCs w:val="22"/>
        </w:rPr>
        <w:t xml:space="preserve"> </w:t>
      </w:r>
      <w:r w:rsidR="002F51B1" w:rsidRPr="00361079">
        <w:rPr>
          <w:color w:val="FF0000"/>
          <w:szCs w:val="22"/>
        </w:rPr>
        <w:t xml:space="preserve">«Customer </w:t>
      </w:r>
      <w:proofErr w:type="spellStart"/>
      <w:r w:rsidR="002F51B1" w:rsidRPr="00361079">
        <w:rPr>
          <w:color w:val="FF0000"/>
          <w:szCs w:val="22"/>
        </w:rPr>
        <w:t>Name»</w:t>
      </w:r>
      <w:r w:rsidR="002F51B1" w:rsidRPr="00F31836">
        <w:rPr>
          <w:szCs w:val="22"/>
        </w:rPr>
        <w:t>’s</w:t>
      </w:r>
      <w:proofErr w:type="spellEnd"/>
      <w:r w:rsidR="002F51B1" w:rsidRPr="00D54B93">
        <w:rPr>
          <w:szCs w:val="22"/>
        </w:rPr>
        <w:t xml:space="preserve"> </w:t>
      </w:r>
      <w:r w:rsidR="002F51B1" w:rsidRPr="00F31836">
        <w:rPr>
          <w:szCs w:val="22"/>
        </w:rPr>
        <w:t>load data</w:t>
      </w:r>
      <w:ins w:id="151" w:author="Miller,Robyn M (BPA) - PSS-6 [2]" w:date="2024-05-29T13:09:00Z">
        <w:del w:id="152" w:author="Miller,Robyn M (BPA) - PSS-6" w:date="2024-06-03T08:47:00Z">
          <w:r w:rsidR="005A74F5" w:rsidDel="006B42FB">
            <w:rPr>
              <w:szCs w:val="22"/>
            </w:rPr>
            <w:delText xml:space="preserve"> </w:delText>
          </w:r>
        </w:del>
      </w:ins>
      <w:del w:id="153" w:author="Miller,Robyn M (BPA) - PSS-6" w:date="2024-06-05T07:02:00Z">
        <w:r w:rsidR="002F51B1" w:rsidRPr="00F31836" w:rsidDel="00C32CD4">
          <w:rPr>
            <w:szCs w:val="22"/>
          </w:rPr>
          <w:delText>, as required by section </w:delText>
        </w:r>
        <w:r w:rsidR="002F51B1" w:rsidRPr="00132A40" w:rsidDel="00C32CD4">
          <w:rPr>
            <w:highlight w:val="yellow"/>
          </w:rPr>
          <w:delText>17.5</w:delText>
        </w:r>
      </w:del>
      <w:r w:rsidR="002F51B1" w:rsidRPr="00F31836">
        <w:rPr>
          <w:szCs w:val="22"/>
        </w:rPr>
        <w:t>.</w:t>
      </w:r>
      <w:ins w:id="154" w:author="Miller,Robyn M (BPA) - PSS-6 [2]" w:date="2024-05-29T13:10:00Z">
        <w:r w:rsidR="005A74F5">
          <w:rPr>
            <w:szCs w:val="22"/>
          </w:rPr>
          <w:t xml:space="preserve">  Additionally, </w:t>
        </w:r>
      </w:ins>
      <w:ins w:id="155" w:author="Miller,Robyn M (BPA) - PSS-6 [2]" w:date="2024-05-29T13:11:00Z">
        <w:r w:rsidR="005A74F5">
          <w:rPr>
            <w:szCs w:val="22"/>
          </w:rPr>
          <w:t>f</w:t>
        </w:r>
        <w:r w:rsidR="005A74F5" w:rsidRPr="002B0017">
          <w:rPr>
            <w:szCs w:val="22"/>
          </w:rPr>
          <w:t xml:space="preserve">or </w:t>
        </w:r>
        <w:r w:rsidR="005A74F5" w:rsidRPr="00885CFA">
          <w:rPr>
            <w:szCs w:val="22"/>
          </w:rPr>
          <w:t xml:space="preserve">purposes of </w:t>
        </w:r>
      </w:ins>
      <w:ins w:id="156" w:author="Miller,Robyn M (BPA) - PSS-6" w:date="2024-06-03T08:26:00Z">
        <w:r w:rsidR="002775BD" w:rsidRPr="00885CFA">
          <w:rPr>
            <w:szCs w:val="22"/>
          </w:rPr>
          <w:t>forecasting</w:t>
        </w:r>
        <w:r w:rsidR="002775BD">
          <w:rPr>
            <w:szCs w:val="22"/>
          </w:rPr>
          <w:t>,</w:t>
        </w:r>
        <w:r w:rsidR="002775BD" w:rsidRPr="00885CFA">
          <w:rPr>
            <w:szCs w:val="22"/>
          </w:rPr>
          <w:t xml:space="preserve"> planning</w:t>
        </w:r>
        <w:r w:rsidR="002775BD">
          <w:rPr>
            <w:szCs w:val="22"/>
          </w:rPr>
          <w:t xml:space="preserve"> or billing</w:t>
        </w:r>
      </w:ins>
      <w:ins w:id="157" w:author="Miller,Robyn M (BPA) - PSS-6 [2]" w:date="2024-05-29T13:11:00Z">
        <w:r w:rsidR="005A74F5">
          <w:rPr>
            <w:szCs w:val="22"/>
          </w:rPr>
          <w:t xml:space="preserve">, </w:t>
        </w:r>
      </w:ins>
      <w:ins w:id="158" w:author="Miller,Robyn M (BPA) - PSS-6 [2]" w:date="2024-05-29T13:10:00Z">
        <w:r w:rsidR="005A74F5">
          <w:rPr>
            <w:szCs w:val="22"/>
          </w:rPr>
          <w:t xml:space="preserve">BPA may require </w:t>
        </w:r>
        <w:r w:rsidR="005A74F5" w:rsidRPr="00361079">
          <w:rPr>
            <w:color w:val="FF0000"/>
            <w:szCs w:val="22"/>
          </w:rPr>
          <w:t>«Customer Name»</w:t>
        </w:r>
        <w:r w:rsidR="005A74F5" w:rsidRPr="00EF2470">
          <w:rPr>
            <w:szCs w:val="22"/>
          </w:rPr>
          <w:t xml:space="preserve"> to provide BPA access to loa</w:t>
        </w:r>
      </w:ins>
      <w:ins w:id="159" w:author="Miller,Robyn M (BPA) - PSS-6 [2]" w:date="2024-05-29T13:11:00Z">
        <w:r w:rsidR="005A74F5" w:rsidRPr="00EF2470">
          <w:rPr>
            <w:szCs w:val="22"/>
          </w:rPr>
          <w:t>d meter data.</w:t>
        </w:r>
      </w:ins>
    </w:p>
    <w:bookmarkEnd w:id="145"/>
    <w:p w14:paraId="0A794CAA" w14:textId="77777777" w:rsidR="002F51B1" w:rsidRPr="00F31836" w:rsidRDefault="002F51B1" w:rsidP="002F51B1">
      <w:pPr>
        <w:ind w:left="1440"/>
        <w:rPr>
          <w:szCs w:val="22"/>
        </w:rPr>
      </w:pPr>
    </w:p>
    <w:p w14:paraId="18FD8194" w14:textId="6D636123" w:rsidR="000016D7" w:rsidRDefault="002F51B1" w:rsidP="002F51B1">
      <w:pPr>
        <w:ind w:left="1440"/>
        <w:rPr>
          <w:ins w:id="160" w:author="Miller,Robyn M (BPA) - PSS-6" w:date="2024-05-16T15:30:00Z"/>
          <w:szCs w:val="22"/>
        </w:rPr>
      </w:pPr>
      <w:r w:rsidRPr="00F31836">
        <w:rPr>
          <w:szCs w:val="22"/>
        </w:rPr>
        <w:t xml:space="preserve">If, during the term of this Agreement, BPA determines that the load data BPA has requested and </w:t>
      </w:r>
      <w:r w:rsidRPr="00361079">
        <w:rPr>
          <w:color w:val="FF0000"/>
          <w:szCs w:val="22"/>
        </w:rPr>
        <w:t>«Customer Name»</w:t>
      </w:r>
      <w:r w:rsidRPr="00132A40">
        <w:t xml:space="preserve"> </w:t>
      </w:r>
      <w:r w:rsidRPr="00337D25">
        <w:rPr>
          <w:szCs w:val="22"/>
        </w:rPr>
        <w:t>h</w:t>
      </w:r>
      <w:r w:rsidRPr="00F31836">
        <w:rPr>
          <w:szCs w:val="22"/>
        </w:rPr>
        <w:t xml:space="preserve">as provided to BPA is not adequate or verifiable, or if BPA determines that either load or resource meter data is needed to administer this Agreement, then </w:t>
      </w:r>
      <w:r w:rsidRPr="00361079">
        <w:rPr>
          <w:color w:val="FF0000"/>
          <w:szCs w:val="22"/>
        </w:rPr>
        <w:t>«Customer Name»</w:t>
      </w:r>
      <w:r w:rsidRPr="002775BD">
        <w:rPr>
          <w:szCs w:val="22"/>
        </w:rPr>
        <w:t xml:space="preserve"> shall </w:t>
      </w:r>
      <w:r w:rsidRPr="00F31836">
        <w:rPr>
          <w:szCs w:val="22"/>
        </w:rPr>
        <w:t>allow BPA to install BPA owned meters, at BPA’s expense, to collect such data.</w:t>
      </w:r>
    </w:p>
    <w:p w14:paraId="067E0319" w14:textId="77777777" w:rsidR="000016D7" w:rsidRDefault="000016D7" w:rsidP="002F51B1">
      <w:pPr>
        <w:ind w:left="1440"/>
        <w:rPr>
          <w:ins w:id="161" w:author="Miller,Robyn M (BPA) - PSS-6" w:date="2024-05-16T15:30:00Z"/>
          <w:szCs w:val="22"/>
        </w:rPr>
      </w:pPr>
    </w:p>
    <w:p w14:paraId="51784EFD" w14:textId="14E79501" w:rsidR="0050620F" w:rsidRDefault="00A9098B" w:rsidP="002F51B1">
      <w:pPr>
        <w:ind w:left="1440"/>
        <w:rPr>
          <w:szCs w:val="22"/>
        </w:rPr>
      </w:pPr>
      <w:r w:rsidRPr="00F31836">
        <w:rPr>
          <w:szCs w:val="22"/>
        </w:rPr>
        <w:t>For all</w:t>
      </w:r>
      <w:ins w:id="162" w:author="Miller,Robyn M (BPA) - PSS-6" w:date="2024-06-05T06:59:00Z">
        <w:r w:rsidR="003E26E0">
          <w:rPr>
            <w:szCs w:val="22"/>
          </w:rPr>
          <w:t xml:space="preserve"> new meters and for all</w:t>
        </w:r>
      </w:ins>
      <w:r w:rsidRPr="00F31836">
        <w:rPr>
          <w:szCs w:val="22"/>
        </w:rPr>
        <w:t xml:space="preserve"> existing meters listed in Exhibit E, used by BPA for forecasting</w:t>
      </w:r>
      <w:ins w:id="163" w:author="Miller,Robyn M (BPA) - PSS-6" w:date="2024-06-03T08:30:00Z">
        <w:r w:rsidR="002775BD">
          <w:rPr>
            <w:szCs w:val="22"/>
          </w:rPr>
          <w:t>,</w:t>
        </w:r>
      </w:ins>
      <w:r w:rsidRPr="00F31836">
        <w:rPr>
          <w:szCs w:val="22"/>
        </w:rPr>
        <w:t xml:space="preserve"> </w:t>
      </w:r>
      <w:del w:id="164" w:author="Miller,Robyn M (BPA) - PSS-6" w:date="2024-06-03T08:30:00Z">
        <w:r w:rsidRPr="00F31836" w:rsidDel="002775BD">
          <w:rPr>
            <w:szCs w:val="22"/>
          </w:rPr>
          <w:delText xml:space="preserve">and </w:delText>
        </w:r>
      </w:del>
      <w:r w:rsidRPr="00F31836">
        <w:rPr>
          <w:szCs w:val="22"/>
        </w:rPr>
        <w:t>planning,</w:t>
      </w:r>
      <w:ins w:id="165" w:author="Miller,Robyn M (BPA) - PSS-6" w:date="2024-06-03T08:30:00Z">
        <w:r w:rsidR="002775BD">
          <w:rPr>
            <w:szCs w:val="22"/>
          </w:rPr>
          <w:t xml:space="preserve"> or billing</w:t>
        </w:r>
      </w:ins>
      <w:del w:id="166" w:author="Miller,Robyn M (BPA) - PSS-6" w:date="2024-06-03T08:30:00Z">
        <w:r w:rsidRPr="00F31836" w:rsidDel="002775BD">
          <w:rPr>
            <w:szCs w:val="22"/>
          </w:rPr>
          <w:delText xml:space="preserve"> and for new meters</w:delText>
        </w:r>
      </w:del>
      <w:r w:rsidRPr="00F31836">
        <w:rPr>
          <w:szCs w:val="22"/>
        </w:rPr>
        <w:t>, the following requirements</w:t>
      </w:r>
      <w:r>
        <w:rPr>
          <w:szCs w:val="22"/>
        </w:rPr>
        <w:t xml:space="preserve"> shall apply.</w:t>
      </w:r>
    </w:p>
    <w:p w14:paraId="3168DC3C" w14:textId="3D60699A" w:rsidR="00A9098B" w:rsidRPr="007B106E" w:rsidDel="000016D7" w:rsidRDefault="00A9098B" w:rsidP="00A9098B">
      <w:pPr>
        <w:ind w:left="1440"/>
        <w:rPr>
          <w:del w:id="167" w:author="Miller,Robyn M (BPA) - PSS-6" w:date="2024-05-16T15:32:00Z"/>
          <w:i/>
          <w:color w:val="FF00FF"/>
          <w:szCs w:val="22"/>
        </w:rPr>
      </w:pPr>
      <w:del w:id="168" w:author="Miller,Robyn M (BPA) - PSS-6" w:date="2024-05-16T15:32:00Z">
        <w:r w:rsidRPr="007B106E" w:rsidDel="000016D7">
          <w:rPr>
            <w:i/>
            <w:color w:val="FF00FF"/>
            <w:szCs w:val="22"/>
          </w:rPr>
          <w:delText>End Option 1</w:delText>
        </w:r>
      </w:del>
    </w:p>
    <w:p w14:paraId="1ED5BFE4" w14:textId="36C00200" w:rsidR="00A9098B" w:rsidDel="000016D7" w:rsidRDefault="00A9098B" w:rsidP="00A9098B">
      <w:pPr>
        <w:ind w:left="720"/>
        <w:rPr>
          <w:del w:id="169" w:author="Miller,Robyn M (BPA) - PSS-6" w:date="2024-05-16T15:32:00Z"/>
          <w:szCs w:val="22"/>
        </w:rPr>
      </w:pPr>
    </w:p>
    <w:p w14:paraId="2FA2BBA6" w14:textId="42B41CC5" w:rsidR="002F51B1" w:rsidRPr="00132A40" w:rsidDel="000016D7" w:rsidRDefault="00A9098B" w:rsidP="00711C0E">
      <w:pPr>
        <w:keepNext/>
        <w:ind w:left="2160"/>
        <w:rPr>
          <w:del w:id="170" w:author="Miller,Robyn M (BPA) - PSS-6" w:date="2024-05-16T15:32:00Z"/>
        </w:rPr>
      </w:pPr>
      <w:del w:id="171" w:author="Miller,Robyn M (BPA) - PSS-6" w:date="2024-05-16T15:32:00Z">
        <w:r w:rsidRPr="007B106E" w:rsidDel="000016D7">
          <w:rPr>
            <w:i/>
            <w:color w:val="FF00FF"/>
            <w:u w:val="single"/>
          </w:rPr>
          <w:delText>Option 2</w:delText>
        </w:r>
        <w:r w:rsidRPr="007B106E" w:rsidDel="000016D7">
          <w:rPr>
            <w:i/>
            <w:color w:val="FF00FF"/>
          </w:rPr>
          <w:delText>:  Include</w:delText>
        </w:r>
        <w:r w:rsidR="002F51B1" w:rsidRPr="00132A40" w:rsidDel="000016D7">
          <w:delText xml:space="preserve"> the following </w:delText>
        </w:r>
        <w:r w:rsidDel="000016D7">
          <w:rPr>
            <w:i/>
            <w:color w:val="FF00FF"/>
          </w:rPr>
          <w:delText>language</w:delText>
        </w:r>
        <w:r w:rsidRPr="007B106E" w:rsidDel="000016D7">
          <w:rPr>
            <w:i/>
            <w:color w:val="FF00FF"/>
          </w:rPr>
          <w:delText xml:space="preserve"> for customers that currently have load meters accessible to BPA on all of the customer’s load</w:delText>
        </w:r>
        <w:r w:rsidDel="000016D7">
          <w:rPr>
            <w:i/>
            <w:color w:val="FF00FF"/>
          </w:rPr>
          <w:delText>:</w:delText>
        </w:r>
      </w:del>
    </w:p>
    <w:p w14:paraId="1CC47554" w14:textId="3637EB97" w:rsidR="00A9098B" w:rsidDel="000016D7" w:rsidRDefault="002F51B1" w:rsidP="00A9098B">
      <w:pPr>
        <w:keepNext/>
        <w:ind w:left="1440" w:hanging="720"/>
        <w:rPr>
          <w:del w:id="172" w:author="Miller,Robyn M (BPA) - PSS-6" w:date="2024-05-16T15:32:00Z"/>
          <w:b/>
        </w:rPr>
      </w:pPr>
      <w:del w:id="173" w:author="Miller,Robyn M (BPA) - PSS-6" w:date="2024-05-16T15:32:00Z">
        <w:r w:rsidDel="000016D7">
          <w:rPr>
            <w:szCs w:val="22"/>
          </w:rPr>
          <w:delText>15.1</w:delText>
        </w:r>
        <w:r w:rsidR="00A9098B" w:rsidDel="000016D7">
          <w:tab/>
        </w:r>
        <w:r w:rsidR="00A9098B" w:rsidRPr="00F45364" w:rsidDel="000016D7">
          <w:rPr>
            <w:b/>
          </w:rPr>
          <w:delText>Requirement</w:delText>
        </w:r>
        <w:r w:rsidR="00A9098B" w:rsidDel="000016D7">
          <w:rPr>
            <w:b/>
          </w:rPr>
          <w:delText>s</w:delText>
        </w:r>
        <w:r w:rsidR="00A9098B" w:rsidRPr="00F45364" w:rsidDel="000016D7">
          <w:rPr>
            <w:b/>
          </w:rPr>
          <w:delText xml:space="preserve"> for Meters</w:delText>
        </w:r>
      </w:del>
    </w:p>
    <w:p w14:paraId="6A7EDBAA" w14:textId="4491F66F" w:rsidR="002F51B1" w:rsidDel="000016D7" w:rsidRDefault="00A9098B" w:rsidP="002F51B1">
      <w:pPr>
        <w:ind w:left="1440"/>
        <w:rPr>
          <w:del w:id="174" w:author="Miller,Robyn M (BPA) - PSS-6" w:date="2024-05-16T15:32:00Z"/>
          <w:szCs w:val="22"/>
        </w:rPr>
      </w:pPr>
      <w:del w:id="175" w:author="Miller,Robyn M (BPA) - PSS-6" w:date="2024-05-16T15:32:00Z">
        <w:r w:rsidDel="000016D7">
          <w:rPr>
            <w:szCs w:val="22"/>
          </w:rPr>
          <w:delText xml:space="preserve">BPA shall access </w:delText>
        </w:r>
        <w:r w:rsidRPr="00361079" w:rsidDel="000016D7">
          <w:rPr>
            <w:color w:val="FF0000"/>
            <w:szCs w:val="22"/>
          </w:rPr>
          <w:delText>«Customer Name»</w:delText>
        </w:r>
        <w:r w:rsidRPr="00D551A2" w:rsidDel="000016D7">
          <w:rPr>
            <w:szCs w:val="22"/>
          </w:rPr>
          <w:delText>’s</w:delText>
        </w:r>
        <w:r w:rsidRPr="00D54B93" w:rsidDel="000016D7">
          <w:rPr>
            <w:szCs w:val="22"/>
          </w:rPr>
          <w:delText xml:space="preserve"> </w:delText>
        </w:r>
        <w:r w:rsidDel="000016D7">
          <w:rPr>
            <w:szCs w:val="22"/>
          </w:rPr>
          <w:delText xml:space="preserve">load meter data for purposes of forecasting and planning.  The following </w:delText>
        </w:r>
        <w:r w:rsidR="002F51B1" w:rsidRPr="00F31836" w:rsidDel="000016D7">
          <w:rPr>
            <w:szCs w:val="22"/>
          </w:rPr>
          <w:delText>requirements</w:delText>
        </w:r>
        <w:r w:rsidR="002F51B1" w:rsidDel="000016D7">
          <w:rPr>
            <w:szCs w:val="22"/>
          </w:rPr>
          <w:delText xml:space="preserve"> shall apply</w:delText>
        </w:r>
        <w:r w:rsidDel="000016D7">
          <w:rPr>
            <w:szCs w:val="22"/>
          </w:rPr>
          <w:delText xml:space="preserve"> to all meters listed </w:delText>
        </w:r>
        <w:r w:rsidRPr="00F31836" w:rsidDel="000016D7">
          <w:rPr>
            <w:szCs w:val="22"/>
          </w:rPr>
          <w:delText>in Exhibit E</w:delText>
        </w:r>
        <w:r w:rsidR="002F51B1" w:rsidDel="000016D7">
          <w:rPr>
            <w:szCs w:val="22"/>
          </w:rPr>
          <w:delText>.</w:delText>
        </w:r>
      </w:del>
    </w:p>
    <w:p w14:paraId="3B5422C8" w14:textId="788BCD60" w:rsidR="00A9098B" w:rsidRPr="007B106E" w:rsidDel="000016D7" w:rsidRDefault="00A9098B" w:rsidP="00A9098B">
      <w:pPr>
        <w:ind w:left="1440"/>
        <w:rPr>
          <w:del w:id="176" w:author="Miller,Robyn M (BPA) - PSS-6" w:date="2024-05-16T15:32:00Z"/>
          <w:i/>
          <w:color w:val="FF00FF"/>
          <w:szCs w:val="22"/>
        </w:rPr>
      </w:pPr>
      <w:del w:id="177" w:author="Miller,Robyn M (BPA) - PSS-6" w:date="2024-05-16T15:32:00Z">
        <w:r w:rsidRPr="007B106E" w:rsidDel="000016D7">
          <w:rPr>
            <w:i/>
            <w:color w:val="FF00FF"/>
            <w:szCs w:val="22"/>
          </w:rPr>
          <w:delText>End Option 2</w:delText>
        </w:r>
      </w:del>
    </w:p>
    <w:p w14:paraId="11805E6A" w14:textId="77777777" w:rsidR="002F51B1" w:rsidRDefault="002F51B1" w:rsidP="002F51B1">
      <w:pPr>
        <w:ind w:left="1440"/>
        <w:rPr>
          <w:szCs w:val="22"/>
        </w:rPr>
      </w:pPr>
      <w:bookmarkStart w:id="178" w:name="_Hlk167868269"/>
    </w:p>
    <w:p w14:paraId="04B2C56E" w14:textId="2A4BA6FD" w:rsidR="002F51B1" w:rsidRDefault="002F51B1" w:rsidP="002F51B1">
      <w:pPr>
        <w:keepNext/>
        <w:ind w:left="1440"/>
      </w:pPr>
      <w:bookmarkStart w:id="179" w:name="_Hlk167106473"/>
      <w:r>
        <w:t>15.1.1</w:t>
      </w:r>
      <w:r>
        <w:tab/>
      </w:r>
      <w:bookmarkStart w:id="180" w:name="_Hlk167102382"/>
      <w:r w:rsidRPr="002368C3">
        <w:rPr>
          <w:b/>
        </w:rPr>
        <w:t>BPA Owned Meters</w:t>
      </w:r>
    </w:p>
    <w:p w14:paraId="594CB3EC" w14:textId="42E1577E" w:rsidR="002F51B1" w:rsidRDefault="002F51B1" w:rsidP="002F51B1">
      <w:pPr>
        <w:ind w:left="2160"/>
        <w:rPr>
          <w:szCs w:val="22"/>
        </w:rPr>
      </w:pPr>
      <w:r>
        <w:t xml:space="preserve">At BPA’s expense, BPA shall operate, maintain, and replace, as </w:t>
      </w:r>
      <w:r w:rsidRPr="000017DB">
        <w:t>necessary</w:t>
      </w:r>
      <w:ins w:id="181" w:author="Miller,Robyn M (BPA) - PSS-6 [2]" w:date="2024-06-06T06:58:00Z">
        <w:r w:rsidR="00C31F5E" w:rsidRPr="000017DB">
          <w:t>,</w:t>
        </w:r>
      </w:ins>
      <w:r w:rsidRPr="000017DB">
        <w:t xml:space="preserve"> all metering equipment owned by BPA that is needed to forecast</w:t>
      </w:r>
      <w:ins w:id="182" w:author="Miller,Robyn M (BPA) - PSS-6 [2]" w:date="2024-06-06T06:27:00Z">
        <w:r w:rsidR="00DC0273" w:rsidRPr="000017DB">
          <w:t>,</w:t>
        </w:r>
      </w:ins>
      <w:r w:rsidRPr="000017DB">
        <w:t xml:space="preserve"> </w:t>
      </w:r>
      <w:del w:id="183" w:author="Miller,Robyn M (BPA) - PSS-6 [2]" w:date="2024-06-06T06:27:00Z">
        <w:r w:rsidRPr="000017DB" w:rsidDel="00DC0273">
          <w:delText xml:space="preserve">and </w:delText>
        </w:r>
      </w:del>
      <w:r w:rsidRPr="000017DB">
        <w:t>plan</w:t>
      </w:r>
      <w:ins w:id="184" w:author="Miller,Robyn M (BPA) - PSS-6 [2]" w:date="2024-06-06T06:28:00Z">
        <w:r w:rsidR="00DC0273" w:rsidRPr="000017DB">
          <w:t>, or bill</w:t>
        </w:r>
      </w:ins>
      <w:r w:rsidRPr="000017DB">
        <w:t xml:space="preserve"> for </w:t>
      </w:r>
      <w:r w:rsidRPr="000017DB">
        <w:rPr>
          <w:color w:val="FF0000"/>
          <w:szCs w:val="22"/>
        </w:rPr>
        <w:t xml:space="preserve">«Customer </w:t>
      </w:r>
      <w:proofErr w:type="spellStart"/>
      <w:r w:rsidRPr="000017DB">
        <w:rPr>
          <w:color w:val="FF0000"/>
          <w:szCs w:val="22"/>
        </w:rPr>
        <w:t>Name»</w:t>
      </w:r>
      <w:r w:rsidRPr="000017DB">
        <w:rPr>
          <w:szCs w:val="22"/>
        </w:rPr>
        <w:t>’</w:t>
      </w:r>
      <w:r w:rsidRPr="000017DB">
        <w:t>s</w:t>
      </w:r>
      <w:proofErr w:type="spellEnd"/>
      <w:r w:rsidRPr="000017DB">
        <w:t xml:space="preserve"> power needs under this Agreement</w:t>
      </w:r>
      <w:ins w:id="185" w:author="Miller,Robyn M (BPA) - PSS-6 [2]" w:date="2024-06-06T06:29:00Z">
        <w:r w:rsidR="009D1701" w:rsidRPr="000017DB">
          <w:t xml:space="preserve"> </w:t>
        </w:r>
        <w:r w:rsidR="009D1701" w:rsidRPr="000017DB">
          <w:rPr>
            <w:szCs w:val="22"/>
          </w:rPr>
          <w:t xml:space="preserve">consistent with </w:t>
        </w:r>
        <w:r w:rsidR="009D1701" w:rsidRPr="000017DB">
          <w:rPr>
            <w:color w:val="FF0000"/>
            <w:szCs w:val="22"/>
          </w:rPr>
          <w:t xml:space="preserve">«Customer </w:t>
        </w:r>
        <w:proofErr w:type="spellStart"/>
        <w:r w:rsidR="009D1701" w:rsidRPr="000017DB">
          <w:rPr>
            <w:color w:val="FF0000"/>
            <w:szCs w:val="22"/>
          </w:rPr>
          <w:t>Name»</w:t>
        </w:r>
        <w:r w:rsidR="009D1701" w:rsidRPr="000017DB">
          <w:rPr>
            <w:szCs w:val="22"/>
          </w:rPr>
          <w:t>’s</w:t>
        </w:r>
        <w:proofErr w:type="spellEnd"/>
        <w:r w:rsidR="009D1701" w:rsidRPr="000017DB">
          <w:rPr>
            <w:szCs w:val="22"/>
          </w:rPr>
          <w:t xml:space="preserve"> Network Operating Agreement, BPA’s Metering Application Requirements, or their successors, or other agreements </w:t>
        </w:r>
        <w:r w:rsidR="009D1701" w:rsidRPr="000017DB">
          <w:rPr>
            <w:color w:val="FF0000"/>
            <w:szCs w:val="22"/>
          </w:rPr>
          <w:t>«Customer Name»</w:t>
        </w:r>
        <w:r w:rsidR="009D1701" w:rsidRPr="000017DB">
          <w:rPr>
            <w:szCs w:val="22"/>
          </w:rPr>
          <w:t xml:space="preserve"> has with BPA</w:t>
        </w:r>
      </w:ins>
      <w:r w:rsidRPr="000017DB">
        <w:t xml:space="preserve">.  </w:t>
      </w:r>
      <w:r w:rsidRPr="000017DB">
        <w:rPr>
          <w:color w:val="FF0000"/>
          <w:szCs w:val="22"/>
        </w:rPr>
        <w:t>«Customer Name»</w:t>
      </w:r>
      <w:r w:rsidRPr="000017DB">
        <w:rPr>
          <w:szCs w:val="22"/>
        </w:rPr>
        <w:t xml:space="preserve"> authorizes BPA to maintain and replace any BPA owned meter</w:t>
      </w:r>
      <w:ins w:id="186" w:author="Miller,Robyn M (BPA) - PSS-6" w:date="2024-06-03T07:48:00Z">
        <w:r w:rsidR="003E11A1" w:rsidRPr="000017DB">
          <w:rPr>
            <w:szCs w:val="22"/>
          </w:rPr>
          <w:t xml:space="preserve">ing </w:t>
        </w:r>
        <w:r w:rsidR="003E11A1" w:rsidRPr="000017DB">
          <w:t>equipment</w:t>
        </w:r>
      </w:ins>
      <w:r w:rsidRPr="000017DB">
        <w:rPr>
          <w:szCs w:val="22"/>
        </w:rPr>
        <w:t xml:space="preserve"> on</w:t>
      </w:r>
      <w:r w:rsidRPr="000017DB">
        <w:rPr>
          <w:color w:val="FF0000"/>
          <w:szCs w:val="22"/>
        </w:rPr>
        <w:t xml:space="preserve"> «Customer Name</w:t>
      </w:r>
      <w:r w:rsidRPr="00361079">
        <w:rPr>
          <w:color w:val="FF0000"/>
          <w:szCs w:val="22"/>
        </w:rPr>
        <w:t>»</w:t>
      </w:r>
      <w:r w:rsidRPr="00132A40">
        <w:t xml:space="preserve"> </w:t>
      </w:r>
      <w:r w:rsidRPr="000E6FBB">
        <w:rPr>
          <w:szCs w:val="22"/>
        </w:rPr>
        <w:t>facilities</w:t>
      </w:r>
      <w:ins w:id="187" w:author="Miller,Robyn M (BPA) - PSS-6" w:date="2024-06-03T07:51:00Z">
        <w:r w:rsidR="003E11A1" w:rsidRPr="003E11A1">
          <w:rPr>
            <w:szCs w:val="22"/>
          </w:rPr>
          <w:t xml:space="preserve"> </w:t>
        </w:r>
        <w:r w:rsidR="003E11A1" w:rsidRPr="001A25CF">
          <w:rPr>
            <w:szCs w:val="22"/>
          </w:rPr>
          <w:t xml:space="preserve">that is reasonably necessary to forecast, plan, </w:t>
        </w:r>
        <w:r w:rsidR="003E11A1">
          <w:rPr>
            <w:szCs w:val="22"/>
          </w:rPr>
          <w:t>or</w:t>
        </w:r>
        <w:r w:rsidR="003E11A1" w:rsidRPr="001A25CF">
          <w:rPr>
            <w:szCs w:val="22"/>
          </w:rPr>
          <w:t xml:space="preserve"> bill for power</w:t>
        </w:r>
      </w:ins>
      <w:r w:rsidRPr="002368C3">
        <w:rPr>
          <w:szCs w:val="22"/>
        </w:rPr>
        <w:t xml:space="preserve">.  </w:t>
      </w:r>
      <w:r>
        <w:rPr>
          <w:szCs w:val="22"/>
        </w:rPr>
        <w:t>With reasonable notice from BPA</w:t>
      </w:r>
      <w:ins w:id="188" w:author="Miller,Robyn M (BPA) - PSS-6 [2]" w:date="2024-05-29T09:50:00Z">
        <w:r w:rsidR="00484474">
          <w:rPr>
            <w:szCs w:val="22"/>
          </w:rPr>
          <w:t>,</w:t>
        </w:r>
      </w:ins>
      <w:r>
        <w:rPr>
          <w:szCs w:val="22"/>
        </w:rPr>
        <w:t xml:space="preserve"> and f</w:t>
      </w:r>
      <w:r w:rsidRPr="002368C3">
        <w:rPr>
          <w:szCs w:val="22"/>
        </w:rPr>
        <w:t xml:space="preserve">or </w:t>
      </w:r>
      <w:r>
        <w:rPr>
          <w:szCs w:val="22"/>
        </w:rPr>
        <w:t xml:space="preserve">the </w:t>
      </w:r>
      <w:r w:rsidRPr="002368C3">
        <w:rPr>
          <w:szCs w:val="22"/>
        </w:rPr>
        <w:t>purpose of implementing this provision</w:t>
      </w:r>
      <w:r>
        <w:rPr>
          <w:szCs w:val="22"/>
        </w:rPr>
        <w:t>,</w:t>
      </w:r>
      <w:r w:rsidRPr="002368C3">
        <w:rPr>
          <w:szCs w:val="22"/>
        </w:rPr>
        <w:t xml:space="preserve"> </w:t>
      </w:r>
      <w:r w:rsidRPr="00361079">
        <w:rPr>
          <w:color w:val="FF0000"/>
          <w:szCs w:val="22"/>
        </w:rPr>
        <w:t>«Customer Name»</w:t>
      </w:r>
      <w:r w:rsidRPr="002368C3">
        <w:rPr>
          <w:szCs w:val="22"/>
        </w:rPr>
        <w:t xml:space="preserve"> shall grant BPA</w:t>
      </w:r>
      <w:r>
        <w:rPr>
          <w:szCs w:val="22"/>
        </w:rPr>
        <w:t xml:space="preserve"> reasonable</w:t>
      </w:r>
      <w:r w:rsidRPr="002368C3">
        <w:rPr>
          <w:szCs w:val="22"/>
        </w:rPr>
        <w:t xml:space="preserve"> physical access to BPA owned meters at BPA’s request</w:t>
      </w:r>
      <w:commentRangeStart w:id="189"/>
      <w:ins w:id="190" w:author="Miller,Robyn M (BPA) - PSS-6 [2]" w:date="2024-07-03T07:02:00Z">
        <w:r w:rsidR="00017325">
          <w:rPr>
            <w:szCs w:val="22"/>
          </w:rPr>
          <w:t xml:space="preserve">, </w:t>
        </w:r>
        <w:r w:rsidR="00017325" w:rsidRPr="000017DB">
          <w:rPr>
            <w:szCs w:val="22"/>
          </w:rPr>
          <w:t xml:space="preserve">consistent with </w:t>
        </w:r>
        <w:r w:rsidR="00017325" w:rsidRPr="000017DB">
          <w:rPr>
            <w:color w:val="FF0000"/>
            <w:szCs w:val="22"/>
          </w:rPr>
          <w:lastRenderedPageBreak/>
          <w:t xml:space="preserve">«Customer </w:t>
        </w:r>
        <w:proofErr w:type="spellStart"/>
        <w:r w:rsidR="00017325" w:rsidRPr="000017DB">
          <w:rPr>
            <w:color w:val="FF0000"/>
            <w:szCs w:val="22"/>
          </w:rPr>
          <w:t>Name»</w:t>
        </w:r>
        <w:r w:rsidR="00017325" w:rsidRPr="000017DB">
          <w:rPr>
            <w:szCs w:val="22"/>
          </w:rPr>
          <w:t>’s</w:t>
        </w:r>
        <w:proofErr w:type="spellEnd"/>
        <w:r w:rsidR="00017325" w:rsidRPr="000017DB">
          <w:rPr>
            <w:szCs w:val="22"/>
          </w:rPr>
          <w:t xml:space="preserve"> Network Operating Agreement, BPA’s Metering Application Requirements, or their successors, or other agreements </w:t>
        </w:r>
        <w:r w:rsidR="00017325" w:rsidRPr="000017DB">
          <w:rPr>
            <w:color w:val="FF0000"/>
            <w:szCs w:val="22"/>
          </w:rPr>
          <w:t>«Customer Name»</w:t>
        </w:r>
        <w:r w:rsidR="00017325" w:rsidRPr="000017DB">
          <w:rPr>
            <w:szCs w:val="22"/>
          </w:rPr>
          <w:t xml:space="preserve"> has with BPA</w:t>
        </w:r>
      </w:ins>
      <w:commentRangeEnd w:id="189"/>
      <w:r w:rsidR="00EB0462">
        <w:rPr>
          <w:rStyle w:val="CommentReference"/>
        </w:rPr>
        <w:commentReference w:id="189"/>
      </w:r>
      <w:r>
        <w:rPr>
          <w:szCs w:val="22"/>
        </w:rPr>
        <w:t>.</w:t>
      </w:r>
    </w:p>
    <w:p w14:paraId="6E9F4FF4" w14:textId="77777777" w:rsidR="002F51B1" w:rsidRDefault="002F51B1" w:rsidP="002F51B1">
      <w:pPr>
        <w:ind w:left="2160"/>
        <w:rPr>
          <w:szCs w:val="22"/>
        </w:rPr>
      </w:pPr>
    </w:p>
    <w:p w14:paraId="70CB4111" w14:textId="0538CF97" w:rsidR="002F51B1" w:rsidRDefault="002F51B1" w:rsidP="002F51B1">
      <w:pPr>
        <w:ind w:left="2160"/>
        <w:rPr>
          <w:szCs w:val="22"/>
        </w:rPr>
      </w:pPr>
      <w:r>
        <w:rPr>
          <w:szCs w:val="22"/>
        </w:rPr>
        <w:t xml:space="preserve">If, at any </w:t>
      </w:r>
      <w:r w:rsidRPr="000017DB">
        <w:rPr>
          <w:szCs w:val="22"/>
        </w:rPr>
        <w:t xml:space="preserve">time, </w:t>
      </w:r>
      <w:ins w:id="191" w:author="Miller,Robyn M (BPA) - PSS-6" w:date="2024-06-03T07:52:00Z">
        <w:r w:rsidR="003E11A1" w:rsidRPr="000017DB">
          <w:rPr>
            <w:szCs w:val="22"/>
          </w:rPr>
          <w:t>either Party</w:t>
        </w:r>
      </w:ins>
      <w:del w:id="192" w:author="Miller,Robyn M (BPA) - PSS-6" w:date="2024-06-03T07:52:00Z">
        <w:r w:rsidRPr="000017DB" w:rsidDel="003E11A1">
          <w:rPr>
            <w:szCs w:val="22"/>
          </w:rPr>
          <w:delText xml:space="preserve">BPA or </w:delText>
        </w:r>
        <w:r w:rsidRPr="000017DB" w:rsidDel="003E11A1">
          <w:rPr>
            <w:color w:val="FF0000"/>
            <w:szCs w:val="22"/>
          </w:rPr>
          <w:delText>«Customer Name»</w:delText>
        </w:r>
      </w:del>
      <w:r w:rsidRPr="000017DB">
        <w:t xml:space="preserve"> </w:t>
      </w:r>
      <w:r w:rsidRPr="000017DB">
        <w:rPr>
          <w:szCs w:val="22"/>
        </w:rPr>
        <w:t>determines that a BPA</w:t>
      </w:r>
      <w:r w:rsidRPr="000017DB" w:rsidDel="0097493D">
        <w:rPr>
          <w:szCs w:val="22"/>
        </w:rPr>
        <w:t xml:space="preserve"> </w:t>
      </w:r>
      <w:r w:rsidRPr="000017DB">
        <w:rPr>
          <w:szCs w:val="22"/>
        </w:rPr>
        <w:t>owned meter is defective or inaccurate, then BPA shall adjust, repair, or replace the meter to provide accurate metering as soon as practical</w:t>
      </w:r>
      <w:ins w:id="193" w:author="Miller,Robyn M (BPA) - PSS-6 [2]" w:date="2024-06-06T06:30:00Z">
        <w:r w:rsidR="003D2655" w:rsidRPr="000017DB">
          <w:rPr>
            <w:szCs w:val="22"/>
          </w:rPr>
          <w:t xml:space="preserve"> consistent with </w:t>
        </w:r>
        <w:r w:rsidR="003D2655" w:rsidRPr="000017DB">
          <w:rPr>
            <w:color w:val="FF0000"/>
            <w:szCs w:val="22"/>
          </w:rPr>
          <w:t xml:space="preserve">«Customer </w:t>
        </w:r>
        <w:proofErr w:type="spellStart"/>
        <w:r w:rsidR="003D2655" w:rsidRPr="000017DB">
          <w:rPr>
            <w:color w:val="FF0000"/>
            <w:szCs w:val="22"/>
          </w:rPr>
          <w:t>Name»</w:t>
        </w:r>
        <w:r w:rsidR="003D2655" w:rsidRPr="000017DB">
          <w:rPr>
            <w:szCs w:val="22"/>
          </w:rPr>
          <w:t>’s</w:t>
        </w:r>
        <w:proofErr w:type="spellEnd"/>
        <w:r w:rsidR="003D2655" w:rsidRPr="000017DB">
          <w:rPr>
            <w:szCs w:val="22"/>
          </w:rPr>
          <w:t xml:space="preserve"> Network Operating Agreement, BPA’s Metering Application Requirements, or their successors, or other agreements </w:t>
        </w:r>
        <w:r w:rsidR="003D2655" w:rsidRPr="000017DB">
          <w:rPr>
            <w:color w:val="FF0000"/>
            <w:szCs w:val="22"/>
          </w:rPr>
          <w:t>«Customer Name»</w:t>
        </w:r>
        <w:r w:rsidR="003D2655" w:rsidRPr="000017DB">
          <w:rPr>
            <w:szCs w:val="22"/>
          </w:rPr>
          <w:t xml:space="preserve"> has with BPA</w:t>
        </w:r>
      </w:ins>
      <w:r w:rsidRPr="000017DB">
        <w:rPr>
          <w:szCs w:val="22"/>
        </w:rPr>
        <w:t>.</w:t>
      </w:r>
    </w:p>
    <w:p w14:paraId="408C2C13" w14:textId="27099770" w:rsidR="002F51B1" w:rsidDel="00DD7679" w:rsidRDefault="002F51B1" w:rsidP="002F51B1">
      <w:pPr>
        <w:ind w:left="2160"/>
        <w:rPr>
          <w:del w:id="194" w:author="Miller,Robyn M (BPA) - PSS-6" w:date="2024-05-20T14:47:00Z"/>
          <w:szCs w:val="22"/>
        </w:rPr>
      </w:pPr>
    </w:p>
    <w:p w14:paraId="5C83BB54" w14:textId="4BB0D755" w:rsidR="002F51B1" w:rsidDel="00FB540A" w:rsidRDefault="002F51B1" w:rsidP="002F51B1">
      <w:pPr>
        <w:ind w:left="2160"/>
        <w:rPr>
          <w:del w:id="195" w:author="Miller,Robyn M (BPA) - PSS-6" w:date="2024-05-20T12:57:00Z"/>
          <w:szCs w:val="22"/>
        </w:rPr>
      </w:pPr>
      <w:bookmarkStart w:id="196" w:name="_Hlk167102404"/>
      <w:del w:id="197" w:author="Miller,Robyn M (BPA) - PSS-6" w:date="2024-05-20T12:57:00Z">
        <w:r w:rsidDel="00FB540A">
          <w:rPr>
            <w:szCs w:val="22"/>
          </w:rPr>
          <w:delText xml:space="preserve">BPA shall give </w:delText>
        </w:r>
        <w:r w:rsidRPr="00361079" w:rsidDel="00FB540A">
          <w:rPr>
            <w:color w:val="FF0000"/>
            <w:szCs w:val="22"/>
          </w:rPr>
          <w:delText>«Customer Name»</w:delText>
        </w:r>
        <w:r w:rsidDel="00FB540A">
          <w:rPr>
            <w:szCs w:val="22"/>
          </w:rPr>
          <w:delText xml:space="preserve"> access to meter data from the BPA owned meters listed </w:delText>
        </w:r>
        <w:r w:rsidRPr="00F31836" w:rsidDel="00FB540A">
          <w:rPr>
            <w:szCs w:val="22"/>
          </w:rPr>
          <w:delText xml:space="preserve">in </w:delText>
        </w:r>
        <w:r w:rsidDel="00FB540A">
          <w:rPr>
            <w:szCs w:val="22"/>
          </w:rPr>
          <w:delText>Exhibit </w:delText>
        </w:r>
        <w:r w:rsidRPr="00F31836" w:rsidDel="00FB540A">
          <w:rPr>
            <w:szCs w:val="22"/>
          </w:rPr>
          <w:delText>E.</w:delText>
        </w:r>
      </w:del>
    </w:p>
    <w:bookmarkEnd w:id="196"/>
    <w:p w14:paraId="44B66AF8" w14:textId="77777777" w:rsidR="002F51B1" w:rsidRDefault="002F51B1" w:rsidP="002F51B1">
      <w:pPr>
        <w:ind w:left="2880" w:hanging="1440"/>
        <w:rPr>
          <w:szCs w:val="22"/>
        </w:rPr>
      </w:pPr>
    </w:p>
    <w:bookmarkEnd w:id="180"/>
    <w:p w14:paraId="253283B0" w14:textId="77777777" w:rsidR="002F51B1" w:rsidRDefault="002F51B1" w:rsidP="002F51B1">
      <w:pPr>
        <w:keepNext/>
        <w:ind w:left="2160" w:hanging="720"/>
        <w:rPr>
          <w:ins w:id="198" w:author="Miller,Robyn M (BPA) - PSS-6 [2]" w:date="2024-05-28T12:54:00Z"/>
          <w:b/>
          <w:szCs w:val="22"/>
        </w:rPr>
      </w:pPr>
      <w:r>
        <w:rPr>
          <w:szCs w:val="22"/>
        </w:rPr>
        <w:t>15.1.2</w:t>
      </w:r>
      <w:r>
        <w:rPr>
          <w:szCs w:val="22"/>
        </w:rPr>
        <w:tab/>
      </w:r>
      <w:r w:rsidRPr="00322D57">
        <w:rPr>
          <w:b/>
          <w:szCs w:val="22"/>
        </w:rPr>
        <w:t>Non-BPA Owned Meters</w:t>
      </w:r>
    </w:p>
    <w:p w14:paraId="33D1E32F" w14:textId="77777777" w:rsidR="00460963" w:rsidRPr="00132A40" w:rsidRDefault="00460963" w:rsidP="002F51B1">
      <w:pPr>
        <w:keepNext/>
        <w:ind w:left="2160" w:hanging="720"/>
        <w:rPr>
          <w:b/>
        </w:rPr>
      </w:pPr>
    </w:p>
    <w:p w14:paraId="66EE5FB1" w14:textId="7728E982" w:rsidR="00A9098B" w:rsidRPr="002706DC" w:rsidRDefault="00A9098B" w:rsidP="00A9098B">
      <w:pPr>
        <w:keepNext/>
        <w:ind w:left="3060" w:hanging="900"/>
        <w:rPr>
          <w:b/>
          <w:szCs w:val="22"/>
        </w:rPr>
      </w:pPr>
      <w:r>
        <w:rPr>
          <w:szCs w:val="22"/>
        </w:rPr>
        <w:t>15.1.2.1</w:t>
      </w:r>
      <w:r>
        <w:rPr>
          <w:szCs w:val="22"/>
        </w:rPr>
        <w:tab/>
      </w:r>
      <w:proofErr w:type="gramStart"/>
      <w:ins w:id="199" w:author="Miller,Robyn M (BPA) - PSS-6" w:date="2024-05-16T15:36:00Z">
        <w:r w:rsidR="000016D7" w:rsidRPr="000016D7">
          <w:rPr>
            <w:b/>
            <w:bCs/>
            <w:szCs w:val="22"/>
          </w:rPr>
          <w:t>Non-BPA</w:t>
        </w:r>
        <w:proofErr w:type="gramEnd"/>
        <w:r w:rsidR="000016D7">
          <w:rPr>
            <w:szCs w:val="22"/>
          </w:rPr>
          <w:t xml:space="preserve"> </w:t>
        </w:r>
      </w:ins>
      <w:del w:id="200" w:author="Miller,Robyn M (BPA) - PSS-6" w:date="2024-05-16T15:37:00Z">
        <w:r w:rsidRPr="002706DC" w:rsidDel="000016D7">
          <w:rPr>
            <w:b/>
            <w:szCs w:val="22"/>
          </w:rPr>
          <w:delText xml:space="preserve">Customer </w:delText>
        </w:r>
      </w:del>
      <w:r w:rsidRPr="002706DC">
        <w:rPr>
          <w:b/>
          <w:szCs w:val="22"/>
        </w:rPr>
        <w:t>Owned Meters</w:t>
      </w:r>
      <w:ins w:id="201" w:author="Miller,Robyn M (BPA) - PSS-6" w:date="2024-05-16T15:37:00Z">
        <w:r w:rsidR="000016D7">
          <w:rPr>
            <w:b/>
            <w:szCs w:val="22"/>
          </w:rPr>
          <w:t xml:space="preserve"> Owned by</w:t>
        </w:r>
        <w:r w:rsidR="000016D7" w:rsidRPr="000016D7">
          <w:rPr>
            <w:b/>
            <w:szCs w:val="22"/>
          </w:rPr>
          <w:t xml:space="preserve"> </w:t>
        </w:r>
        <w:r w:rsidR="000016D7" w:rsidRPr="00361079">
          <w:rPr>
            <w:color w:val="FF0000"/>
            <w:szCs w:val="22"/>
          </w:rPr>
          <w:t>«</w:t>
        </w:r>
        <w:r w:rsidR="000016D7" w:rsidRPr="000016D7">
          <w:rPr>
            <w:b/>
            <w:color w:val="FF0000"/>
            <w:szCs w:val="22"/>
          </w:rPr>
          <w:t>Customer Name»</w:t>
        </w:r>
      </w:ins>
    </w:p>
    <w:p w14:paraId="76229082" w14:textId="0CB5CE2D" w:rsidR="00A45572" w:rsidRPr="00535171" w:rsidDel="009463EF" w:rsidRDefault="003E26E0" w:rsidP="00460963">
      <w:pPr>
        <w:ind w:left="3060"/>
        <w:rPr>
          <w:del w:id="202" w:author="Miller,Robyn M (BPA) - PSS-6 [2]" w:date="2024-05-28T13:46:00Z"/>
          <w:szCs w:val="22"/>
        </w:rPr>
      </w:pPr>
      <w:ins w:id="203" w:author="Miller,Robyn M (BPA) - PSS-6" w:date="2024-06-05T07:00:00Z">
        <w:r>
          <w:rPr>
            <w:szCs w:val="22"/>
          </w:rPr>
          <w:t xml:space="preserve">At </w:t>
        </w:r>
        <w:r w:rsidRPr="00535171">
          <w:rPr>
            <w:color w:val="FF0000"/>
            <w:szCs w:val="22"/>
          </w:rPr>
          <w:t xml:space="preserve">«Customer </w:t>
        </w:r>
        <w:proofErr w:type="spellStart"/>
        <w:r w:rsidRPr="00535171">
          <w:rPr>
            <w:color w:val="FF0000"/>
            <w:szCs w:val="22"/>
          </w:rPr>
          <w:t>Name»</w:t>
        </w:r>
        <w:r w:rsidRPr="00535171">
          <w:rPr>
            <w:szCs w:val="22"/>
          </w:rPr>
          <w:t>’s</w:t>
        </w:r>
        <w:proofErr w:type="spellEnd"/>
        <w:r w:rsidRPr="00535171">
          <w:rPr>
            <w:szCs w:val="22"/>
          </w:rPr>
          <w:t xml:space="preserve"> expense,</w:t>
        </w:r>
        <w:r>
          <w:rPr>
            <w:szCs w:val="22"/>
          </w:rPr>
          <w:t xml:space="preserve"> </w:t>
        </w:r>
      </w:ins>
      <w:moveToRangeStart w:id="204" w:author="Miller,Robyn M (BPA) - PSS-6" w:date="2024-06-03T07:54:00Z" w:name="move168293698"/>
      <w:moveTo w:id="205" w:author="Miller,Robyn M (BPA) - PSS-6" w:date="2024-06-03T07:54:00Z">
        <w:r w:rsidR="00F962C1" w:rsidRPr="00361079">
          <w:rPr>
            <w:color w:val="FF0000"/>
            <w:szCs w:val="22"/>
          </w:rPr>
          <w:t>«Customer Name»</w:t>
        </w:r>
        <w:r w:rsidR="00F962C1" w:rsidRPr="001A25CF">
          <w:rPr>
            <w:szCs w:val="22"/>
          </w:rPr>
          <w:t xml:space="preserve"> shall operate, maintain, and replace, as necessary</w:t>
        </w:r>
        <w:del w:id="206" w:author="Miller,Robyn M (BPA) - PSS-6" w:date="2024-06-03T07:55:00Z">
          <w:r w:rsidR="00F962C1" w:rsidRPr="003044F3" w:rsidDel="00F962C1">
            <w:rPr>
              <w:szCs w:val="22"/>
            </w:rPr>
            <w:delText xml:space="preserve"> </w:delText>
          </w:r>
          <w:r w:rsidR="00F962C1" w:rsidDel="00F962C1">
            <w:rPr>
              <w:szCs w:val="22"/>
            </w:rPr>
            <w:delText xml:space="preserve">at </w:delText>
          </w:r>
          <w:r w:rsidR="00F962C1" w:rsidRPr="00361079" w:rsidDel="00F962C1">
            <w:rPr>
              <w:color w:val="FF0000"/>
              <w:szCs w:val="22"/>
            </w:rPr>
            <w:delText>«Customer Name»</w:delText>
          </w:r>
          <w:r w:rsidR="00F962C1" w:rsidRPr="00132A40" w:rsidDel="00F962C1">
            <w:delText xml:space="preserve"> </w:delText>
          </w:r>
          <w:r w:rsidR="00F962C1" w:rsidRPr="00F55FE9" w:rsidDel="00F962C1">
            <w:rPr>
              <w:szCs w:val="22"/>
            </w:rPr>
            <w:delText>expense</w:delText>
          </w:r>
        </w:del>
        <w:r w:rsidR="00F962C1" w:rsidRPr="003017BD">
          <w:rPr>
            <w:szCs w:val="22"/>
          </w:rPr>
          <w:t>,</w:t>
        </w:r>
        <w:r w:rsidR="00F962C1" w:rsidRPr="001A25CF">
          <w:rPr>
            <w:szCs w:val="22"/>
          </w:rPr>
          <w:t xml:space="preserve"> all </w:t>
        </w:r>
      </w:moveTo>
      <w:ins w:id="207" w:author="Miller,Robyn M (BPA) - PSS-6" w:date="2024-06-03T07:55:00Z">
        <w:r w:rsidR="00F962C1">
          <w:rPr>
            <w:szCs w:val="22"/>
          </w:rPr>
          <w:t xml:space="preserve">non-BPA metering </w:t>
        </w:r>
      </w:ins>
      <w:ins w:id="208" w:author="Miller,Robyn M (BPA) - PSS-6" w:date="2024-06-03T07:56:00Z">
        <w:r w:rsidR="00F962C1">
          <w:rPr>
            <w:szCs w:val="22"/>
          </w:rPr>
          <w:t xml:space="preserve">equipment that is owned by </w:t>
        </w:r>
      </w:ins>
      <w:moveTo w:id="209" w:author="Miller,Robyn M (BPA) - PSS-6" w:date="2024-06-03T07:54:00Z">
        <w:r w:rsidR="00F962C1" w:rsidRPr="00361079">
          <w:rPr>
            <w:color w:val="FF0000"/>
            <w:szCs w:val="22"/>
          </w:rPr>
          <w:t>«Customer Name»</w:t>
        </w:r>
        <w:r w:rsidR="00F962C1">
          <w:rPr>
            <w:szCs w:val="22"/>
          </w:rPr>
          <w:t xml:space="preserve"> </w:t>
        </w:r>
        <w:del w:id="210" w:author="Miller,Robyn M (BPA) - PSS-6" w:date="2024-06-03T07:58:00Z">
          <w:r w:rsidR="00F962C1" w:rsidDel="00F962C1">
            <w:rPr>
              <w:szCs w:val="22"/>
            </w:rPr>
            <w:delText>owned</w:delText>
          </w:r>
          <w:r w:rsidR="00F962C1" w:rsidRPr="001A25CF" w:rsidDel="00F962C1">
            <w:rPr>
              <w:szCs w:val="22"/>
            </w:rPr>
            <w:delText xml:space="preserve"> metering equipment</w:delText>
          </w:r>
          <w:r w:rsidR="00F962C1" w:rsidRPr="00182543" w:rsidDel="00F962C1">
            <w:rPr>
              <w:szCs w:val="22"/>
            </w:rPr>
            <w:delText>.</w:delText>
          </w:r>
        </w:del>
      </w:moveTo>
      <w:moveToRangeEnd w:id="204"/>
      <w:del w:id="211" w:author="Miller,Robyn M (BPA) - PSS-6" w:date="2024-06-03T07:58:00Z">
        <w:r w:rsidR="00A45572" w:rsidRPr="00535171" w:rsidDel="00F962C1">
          <w:rPr>
            <w:szCs w:val="22"/>
          </w:rPr>
          <w:delText xml:space="preserve"> </w:delText>
        </w:r>
      </w:del>
    </w:p>
    <w:p w14:paraId="3DD82B30" w14:textId="60C7C119" w:rsidR="002F51B1" w:rsidRPr="00DF7498" w:rsidRDefault="002F51B1" w:rsidP="009463EF">
      <w:pPr>
        <w:ind w:left="3060"/>
        <w:rPr>
          <w:szCs w:val="22"/>
        </w:rPr>
      </w:pPr>
      <w:del w:id="212" w:author="Miller,Robyn M (BPA) - PSS-6" w:date="2024-06-05T07:00:00Z">
        <w:r w:rsidRPr="00535171" w:rsidDel="003E26E0">
          <w:rPr>
            <w:szCs w:val="22"/>
          </w:rPr>
          <w:delText xml:space="preserve">For all </w:delText>
        </w:r>
        <w:r w:rsidRPr="00535171" w:rsidDel="003E26E0">
          <w:rPr>
            <w:color w:val="FF0000"/>
            <w:szCs w:val="22"/>
          </w:rPr>
          <w:delText>«Customer Name»</w:delText>
        </w:r>
        <w:r w:rsidRPr="00535171" w:rsidDel="003E26E0">
          <w:rPr>
            <w:szCs w:val="22"/>
          </w:rPr>
          <w:delText xml:space="preserve"> owned metering equipment </w:delText>
        </w:r>
      </w:del>
      <w:r w:rsidRPr="00535171">
        <w:rPr>
          <w:szCs w:val="22"/>
        </w:rPr>
        <w:t xml:space="preserve">that is needed by BPA to </w:t>
      </w:r>
      <w:r w:rsidRPr="00F962C1">
        <w:t>forecast</w:t>
      </w:r>
      <w:ins w:id="213" w:author="Miller,Robyn M (BPA) - PSS-6" w:date="2024-06-03T07:59:00Z">
        <w:r w:rsidR="00F962C1">
          <w:t>,</w:t>
        </w:r>
      </w:ins>
      <w:r w:rsidRPr="00F962C1">
        <w:t xml:space="preserve"> </w:t>
      </w:r>
      <w:del w:id="214" w:author="Miller,Robyn M (BPA) - PSS-6" w:date="2024-06-03T07:59:00Z">
        <w:r w:rsidRPr="00F962C1" w:rsidDel="00F962C1">
          <w:delText xml:space="preserve">and </w:delText>
        </w:r>
      </w:del>
      <w:r w:rsidRPr="00F962C1">
        <w:t>plan</w:t>
      </w:r>
      <w:ins w:id="215" w:author="Miller,Robyn M (BPA) - PSS-6" w:date="2024-06-03T07:59:00Z">
        <w:r w:rsidR="00F962C1">
          <w:t>, or bill</w:t>
        </w:r>
      </w:ins>
      <w:r w:rsidRPr="00535171">
        <w:rPr>
          <w:szCs w:val="22"/>
        </w:rPr>
        <w:t xml:space="preserve"> for </w:t>
      </w:r>
      <w:r w:rsidRPr="00535171">
        <w:rPr>
          <w:color w:val="FF0000"/>
          <w:szCs w:val="22"/>
        </w:rPr>
        <w:t xml:space="preserve">«Customer </w:t>
      </w:r>
      <w:proofErr w:type="spellStart"/>
      <w:r w:rsidRPr="00535171">
        <w:rPr>
          <w:color w:val="FF0000"/>
          <w:szCs w:val="22"/>
        </w:rPr>
        <w:t>Name»</w:t>
      </w:r>
      <w:r w:rsidRPr="00535171">
        <w:rPr>
          <w:szCs w:val="22"/>
        </w:rPr>
        <w:t>’s</w:t>
      </w:r>
      <w:proofErr w:type="spellEnd"/>
      <w:r w:rsidRPr="00535171">
        <w:rPr>
          <w:szCs w:val="22"/>
        </w:rPr>
        <w:t xml:space="preserve"> power needs under this Agreement</w:t>
      </w:r>
      <w:ins w:id="216" w:author="Miller,Robyn M (BPA) - PSS-6" w:date="2024-06-03T07:59:00Z">
        <w:r w:rsidR="00F962C1">
          <w:rPr>
            <w:szCs w:val="22"/>
          </w:rPr>
          <w:t>.</w:t>
        </w:r>
      </w:ins>
      <w:del w:id="217" w:author="Miller,Robyn M (BPA) - PSS-6" w:date="2024-05-23T11:44:00Z">
        <w:r w:rsidRPr="00535171" w:rsidDel="003E03A8">
          <w:rPr>
            <w:color w:val="FF0000"/>
            <w:szCs w:val="22"/>
          </w:rPr>
          <w:delText>Customer Name»</w:delText>
        </w:r>
        <w:r w:rsidRPr="00535171" w:rsidDel="003E03A8">
          <w:rPr>
            <w:szCs w:val="22"/>
          </w:rPr>
          <w:delText xml:space="preserve"> shall give BPA direct, electronic access to meter data from all </w:delText>
        </w:r>
        <w:r w:rsidRPr="00535171" w:rsidDel="003E03A8">
          <w:rPr>
            <w:color w:val="FF0000"/>
            <w:szCs w:val="22"/>
          </w:rPr>
          <w:delText>«Customer Name»</w:delText>
        </w:r>
        <w:r w:rsidRPr="00535171" w:rsidDel="003E03A8">
          <w:rPr>
            <w:szCs w:val="22"/>
          </w:rPr>
          <w:delText xml:space="preserve"> owned meters that are capable of being accessed electronically.</w:delText>
        </w:r>
      </w:del>
      <w:r w:rsidRPr="00535171">
        <w:rPr>
          <w:szCs w:val="22"/>
        </w:rPr>
        <w:t xml:space="preserve"> </w:t>
      </w:r>
      <w:r w:rsidR="00431455">
        <w:rPr>
          <w:szCs w:val="22"/>
        </w:rPr>
        <w:t xml:space="preserve"> </w:t>
      </w:r>
      <w:r w:rsidRPr="00535171">
        <w:rPr>
          <w:szCs w:val="22"/>
        </w:rPr>
        <w:t xml:space="preserve">For the purpose of inspection, </w:t>
      </w:r>
      <w:r w:rsidRPr="00535171">
        <w:rPr>
          <w:color w:val="FF0000"/>
          <w:szCs w:val="22"/>
        </w:rPr>
        <w:t>«Customer Name»</w:t>
      </w:r>
      <w:r w:rsidRPr="00431455">
        <w:rPr>
          <w:szCs w:val="22"/>
        </w:rPr>
        <w:t xml:space="preserve"> shall </w:t>
      </w:r>
      <w:r w:rsidRPr="00535171">
        <w:rPr>
          <w:szCs w:val="22"/>
        </w:rPr>
        <w:t xml:space="preserve">grant BPA reasonable physical access to </w:t>
      </w:r>
      <w:r w:rsidRPr="00535171">
        <w:rPr>
          <w:color w:val="FF0000"/>
          <w:szCs w:val="22"/>
        </w:rPr>
        <w:t xml:space="preserve">«Customer </w:t>
      </w:r>
      <w:proofErr w:type="spellStart"/>
      <w:r w:rsidRPr="00535171">
        <w:rPr>
          <w:color w:val="FF0000"/>
          <w:szCs w:val="22"/>
        </w:rPr>
        <w:t>Name»</w:t>
      </w:r>
      <w:r w:rsidRPr="00535171">
        <w:rPr>
          <w:szCs w:val="22"/>
        </w:rPr>
        <w:t>’s</w:t>
      </w:r>
      <w:proofErr w:type="spellEnd"/>
      <w:r w:rsidRPr="00535171">
        <w:rPr>
          <w:szCs w:val="22"/>
        </w:rPr>
        <w:t xml:space="preserve"> meters at BPA’s request</w:t>
      </w:r>
      <w:commentRangeStart w:id="218"/>
      <w:ins w:id="219" w:author="Miller,Robyn M (BPA) - PSS-6 [2]" w:date="2024-07-03T07:03:00Z">
        <w:r w:rsidR="00017325">
          <w:rPr>
            <w:szCs w:val="22"/>
          </w:rPr>
          <w:t>,</w:t>
        </w:r>
        <w:r w:rsidR="00017325" w:rsidRPr="006D0B4E">
          <w:rPr>
            <w:szCs w:val="22"/>
          </w:rPr>
          <w:t xml:space="preserve"> </w:t>
        </w:r>
        <w:r w:rsidR="00017325" w:rsidRPr="000017DB">
          <w:rPr>
            <w:szCs w:val="22"/>
          </w:rPr>
          <w:t xml:space="preserve">consistent with </w:t>
        </w:r>
        <w:r w:rsidR="00017325" w:rsidRPr="000017DB">
          <w:rPr>
            <w:color w:val="FF0000"/>
            <w:szCs w:val="22"/>
          </w:rPr>
          <w:t xml:space="preserve">«Customer </w:t>
        </w:r>
        <w:proofErr w:type="spellStart"/>
        <w:r w:rsidR="00017325" w:rsidRPr="000017DB">
          <w:rPr>
            <w:color w:val="FF0000"/>
            <w:szCs w:val="22"/>
          </w:rPr>
          <w:t>Name»</w:t>
        </w:r>
        <w:r w:rsidR="00017325" w:rsidRPr="000017DB">
          <w:rPr>
            <w:szCs w:val="22"/>
          </w:rPr>
          <w:t>’s</w:t>
        </w:r>
        <w:proofErr w:type="spellEnd"/>
        <w:r w:rsidR="00017325" w:rsidRPr="000017DB">
          <w:rPr>
            <w:szCs w:val="22"/>
          </w:rPr>
          <w:t xml:space="preserve"> Network Operating Agreement, BPA’s Metering Application Requirements, or their successors, or other agreements </w:t>
        </w:r>
        <w:r w:rsidR="00017325" w:rsidRPr="000017DB">
          <w:rPr>
            <w:color w:val="FF0000"/>
            <w:szCs w:val="22"/>
          </w:rPr>
          <w:t>«Customer Name»</w:t>
        </w:r>
        <w:r w:rsidR="00017325" w:rsidRPr="000017DB">
          <w:rPr>
            <w:szCs w:val="22"/>
          </w:rPr>
          <w:t xml:space="preserve"> has with BPA</w:t>
        </w:r>
      </w:ins>
      <w:commentRangeEnd w:id="218"/>
      <w:r w:rsidR="00EB0462">
        <w:rPr>
          <w:rStyle w:val="CommentReference"/>
        </w:rPr>
        <w:commentReference w:id="218"/>
      </w:r>
      <w:r w:rsidRPr="00535171">
        <w:rPr>
          <w:szCs w:val="22"/>
        </w:rPr>
        <w:t>.</w:t>
      </w:r>
    </w:p>
    <w:p w14:paraId="28FD92C0" w14:textId="574BCDE5" w:rsidR="002F51B1" w:rsidDel="00F35570" w:rsidRDefault="002F51B1" w:rsidP="002F51B1">
      <w:pPr>
        <w:ind w:left="3060"/>
        <w:rPr>
          <w:del w:id="220" w:author="Miller,Robyn M (BPA) - PSS-6" w:date="2024-06-03T08:40:00Z"/>
        </w:rPr>
      </w:pPr>
    </w:p>
    <w:p w14:paraId="22F3A013" w14:textId="3E9F4CAF" w:rsidR="002F51B1" w:rsidDel="00F35570" w:rsidRDefault="002F51B1" w:rsidP="002F51B1">
      <w:pPr>
        <w:ind w:left="3060"/>
        <w:rPr>
          <w:del w:id="221" w:author="Miller,Robyn M (BPA) - PSS-6" w:date="2024-06-03T08:40:00Z"/>
          <w:szCs w:val="22"/>
        </w:rPr>
      </w:pPr>
      <w:moveFromRangeStart w:id="222" w:author="Miller,Robyn M (BPA) - PSS-6" w:date="2024-06-03T07:54:00Z" w:name="move168293698"/>
      <w:moveFrom w:id="223" w:author="Miller,Robyn M (BPA) - PSS-6" w:date="2024-06-03T07:54:00Z">
        <w:r w:rsidRPr="00361079" w:rsidDel="00F962C1">
          <w:rPr>
            <w:color w:val="FF0000"/>
            <w:szCs w:val="22"/>
          </w:rPr>
          <w:t>«Customer Name»</w:t>
        </w:r>
        <w:r w:rsidRPr="001A25CF" w:rsidDel="00F962C1">
          <w:rPr>
            <w:szCs w:val="22"/>
          </w:rPr>
          <w:t xml:space="preserve"> shall operate, maintain, and replace, as necessary</w:t>
        </w:r>
        <w:r w:rsidRPr="003044F3" w:rsidDel="00F962C1">
          <w:rPr>
            <w:szCs w:val="22"/>
          </w:rPr>
          <w:t xml:space="preserve"> </w:t>
        </w:r>
        <w:r w:rsidDel="00F962C1">
          <w:rPr>
            <w:szCs w:val="22"/>
          </w:rPr>
          <w:t xml:space="preserve">at </w:t>
        </w:r>
        <w:r w:rsidRPr="00361079" w:rsidDel="00F962C1">
          <w:rPr>
            <w:color w:val="FF0000"/>
            <w:szCs w:val="22"/>
          </w:rPr>
          <w:t>«Customer Name»</w:t>
        </w:r>
        <w:r w:rsidRPr="00132A40" w:rsidDel="00F962C1">
          <w:t xml:space="preserve"> </w:t>
        </w:r>
        <w:r w:rsidRPr="00F55FE9" w:rsidDel="00F962C1">
          <w:rPr>
            <w:szCs w:val="22"/>
          </w:rPr>
          <w:t>expense</w:t>
        </w:r>
        <w:r w:rsidRPr="003017BD" w:rsidDel="00F962C1">
          <w:rPr>
            <w:szCs w:val="22"/>
          </w:rPr>
          <w:t>,</w:t>
        </w:r>
        <w:r w:rsidRPr="001A25CF" w:rsidDel="00F962C1">
          <w:rPr>
            <w:szCs w:val="22"/>
          </w:rPr>
          <w:t xml:space="preserve"> all </w:t>
        </w:r>
        <w:r w:rsidRPr="00361079" w:rsidDel="00F962C1">
          <w:rPr>
            <w:color w:val="FF0000"/>
            <w:szCs w:val="22"/>
          </w:rPr>
          <w:t>«Customer Name»</w:t>
        </w:r>
        <w:r w:rsidDel="00F962C1">
          <w:rPr>
            <w:szCs w:val="22"/>
          </w:rPr>
          <w:t xml:space="preserve"> owned</w:t>
        </w:r>
        <w:r w:rsidRPr="001A25CF" w:rsidDel="00F962C1">
          <w:rPr>
            <w:szCs w:val="22"/>
          </w:rPr>
          <w:t xml:space="preserve"> metering equipment</w:t>
        </w:r>
        <w:r w:rsidRPr="00182543" w:rsidDel="00F962C1">
          <w:rPr>
            <w:szCs w:val="22"/>
          </w:rPr>
          <w:t>.</w:t>
        </w:r>
      </w:moveFrom>
      <w:moveFromRangeEnd w:id="222"/>
    </w:p>
    <w:p w14:paraId="7750C7F3" w14:textId="5F1123DB" w:rsidR="002F51B1" w:rsidRDefault="002F51B1" w:rsidP="002F51B1">
      <w:pPr>
        <w:ind w:left="3060"/>
        <w:rPr>
          <w:szCs w:val="22"/>
        </w:rPr>
      </w:pPr>
    </w:p>
    <w:p w14:paraId="7113A751" w14:textId="0EE2A0F9" w:rsidR="002F51B1" w:rsidRDefault="002F51B1" w:rsidP="002F51B1">
      <w:pPr>
        <w:ind w:left="3060"/>
        <w:rPr>
          <w:szCs w:val="22"/>
        </w:rPr>
      </w:pPr>
      <w:r w:rsidRPr="00A1299A">
        <w:rPr>
          <w:szCs w:val="22"/>
        </w:rPr>
        <w:t xml:space="preserve">If, at any time, BPA or </w:t>
      </w:r>
      <w:r w:rsidRPr="00361079">
        <w:rPr>
          <w:color w:val="FF0000"/>
          <w:szCs w:val="22"/>
        </w:rPr>
        <w:t>«Customer Name»</w:t>
      </w:r>
      <w:r w:rsidRPr="00460963">
        <w:rPr>
          <w:szCs w:val="22"/>
        </w:rPr>
        <w:t xml:space="preserve"> </w:t>
      </w:r>
      <w:r w:rsidRPr="00A1299A">
        <w:rPr>
          <w:szCs w:val="22"/>
        </w:rPr>
        <w:t>determines that</w:t>
      </w:r>
      <w:r>
        <w:rPr>
          <w:szCs w:val="22"/>
        </w:rPr>
        <w:t xml:space="preserve"> a </w:t>
      </w:r>
      <w:r w:rsidRPr="00361079">
        <w:rPr>
          <w:color w:val="FF0000"/>
          <w:szCs w:val="22"/>
        </w:rPr>
        <w:t>«Customer Name»</w:t>
      </w:r>
      <w:r w:rsidRPr="00535171">
        <w:rPr>
          <w:szCs w:val="22"/>
        </w:rPr>
        <w:t xml:space="preserve"> owned </w:t>
      </w:r>
      <w:r>
        <w:rPr>
          <w:szCs w:val="22"/>
        </w:rPr>
        <w:t xml:space="preserve">meter listed in </w:t>
      </w:r>
      <w:r w:rsidRPr="00F31836">
        <w:rPr>
          <w:szCs w:val="22"/>
        </w:rPr>
        <w:t xml:space="preserve">Exhibit E is defective or inaccurate, then </w:t>
      </w:r>
      <w:r w:rsidRPr="00361079">
        <w:rPr>
          <w:color w:val="FF0000"/>
          <w:szCs w:val="22"/>
        </w:rPr>
        <w:t>«Customer Name»</w:t>
      </w:r>
      <w:r w:rsidRPr="00F31836">
        <w:rPr>
          <w:szCs w:val="22"/>
        </w:rPr>
        <w:t xml:space="preserve"> shall adjust, repair, or replace the meter, or shall make commercially reasonable efforts to arrange for the completion of such actions, to provide accurate metering as soon as practical.  BPA shall have the right to witness any meter tests conducted by </w:t>
      </w:r>
      <w:r w:rsidRPr="00361079">
        <w:rPr>
          <w:color w:val="FF0000"/>
          <w:szCs w:val="22"/>
        </w:rPr>
        <w:t>«Customer Name»</w:t>
      </w:r>
      <w:r w:rsidRPr="00F31836">
        <w:rPr>
          <w:szCs w:val="22"/>
        </w:rPr>
        <w:t xml:space="preserve"> on </w:t>
      </w:r>
      <w:r w:rsidRPr="00361079">
        <w:rPr>
          <w:color w:val="FF0000"/>
          <w:szCs w:val="22"/>
        </w:rPr>
        <w:t>«Customer Name»</w:t>
      </w:r>
      <w:r w:rsidRPr="00460963">
        <w:rPr>
          <w:szCs w:val="22"/>
        </w:rPr>
        <w:t xml:space="preserve"> </w:t>
      </w:r>
      <w:r w:rsidRPr="008C38AB">
        <w:rPr>
          <w:szCs w:val="22"/>
        </w:rPr>
        <w:t>ow</w:t>
      </w:r>
      <w:r w:rsidRPr="00F31836">
        <w:rPr>
          <w:szCs w:val="22"/>
        </w:rPr>
        <w:t xml:space="preserve">ned meters listed in </w:t>
      </w:r>
      <w:r w:rsidRPr="000017DB">
        <w:rPr>
          <w:szCs w:val="22"/>
        </w:rPr>
        <w:t>Exhibit E</w:t>
      </w:r>
      <w:del w:id="224" w:author="Miller,Robyn M (BPA) - PSS-6" w:date="2024-06-03T08:50:00Z">
        <w:r w:rsidRPr="000017DB" w:rsidDel="006B42FB">
          <w:rPr>
            <w:szCs w:val="22"/>
          </w:rPr>
          <w:delText xml:space="preserve"> </w:delText>
        </w:r>
      </w:del>
      <w:del w:id="225" w:author="Miller,Robyn M (BPA) - PSS-6" w:date="2024-06-03T08:41:00Z">
        <w:r w:rsidRPr="000017DB" w:rsidDel="00F35570">
          <w:rPr>
            <w:szCs w:val="22"/>
          </w:rPr>
          <w:delText xml:space="preserve">and, </w:delText>
        </w:r>
      </w:del>
      <w:del w:id="226" w:author="Miller,Robyn M (BPA) - PSS-6" w:date="2024-06-03T08:50:00Z">
        <w:r w:rsidRPr="000017DB" w:rsidDel="006B42FB">
          <w:rPr>
            <w:szCs w:val="22"/>
          </w:rPr>
          <w:delText xml:space="preserve">with reasonable advance </w:delText>
        </w:r>
        <w:r w:rsidRPr="000017DB" w:rsidDel="006B42FB">
          <w:rPr>
            <w:szCs w:val="22"/>
          </w:rPr>
          <w:lastRenderedPageBreak/>
          <w:delText>notice</w:delText>
        </w:r>
      </w:del>
      <w:r w:rsidRPr="000017DB">
        <w:rPr>
          <w:szCs w:val="22"/>
        </w:rPr>
        <w:t xml:space="preserve">, </w:t>
      </w:r>
      <w:ins w:id="227" w:author="Miller,Robyn M (BPA) - PSS-6 [2]" w:date="2024-06-06T06:31:00Z">
        <w:r w:rsidR="003D2655" w:rsidRPr="000017DB">
          <w:rPr>
            <w:szCs w:val="22"/>
          </w:rPr>
          <w:t xml:space="preserve">consistent with </w:t>
        </w:r>
        <w:r w:rsidR="003D2655" w:rsidRPr="000017DB">
          <w:rPr>
            <w:color w:val="FF0000"/>
            <w:szCs w:val="22"/>
          </w:rPr>
          <w:t xml:space="preserve">«Customer </w:t>
        </w:r>
        <w:proofErr w:type="spellStart"/>
        <w:r w:rsidR="003D2655" w:rsidRPr="000017DB">
          <w:rPr>
            <w:color w:val="FF0000"/>
            <w:szCs w:val="22"/>
          </w:rPr>
          <w:t>Name»</w:t>
        </w:r>
        <w:r w:rsidR="003D2655" w:rsidRPr="000017DB">
          <w:rPr>
            <w:szCs w:val="22"/>
          </w:rPr>
          <w:t>’s</w:t>
        </w:r>
        <w:proofErr w:type="spellEnd"/>
        <w:r w:rsidR="003D2655" w:rsidRPr="000017DB">
          <w:rPr>
            <w:szCs w:val="22"/>
          </w:rPr>
          <w:t xml:space="preserve"> Network Operating Agreement, BPA’s Metering Application Requirements, or their successors, or other agreements </w:t>
        </w:r>
        <w:r w:rsidR="003D2655" w:rsidRPr="000017DB">
          <w:rPr>
            <w:color w:val="FF0000"/>
            <w:szCs w:val="22"/>
          </w:rPr>
          <w:t>«Customer Name»</w:t>
        </w:r>
        <w:r w:rsidR="003D2655" w:rsidRPr="000017DB">
          <w:rPr>
            <w:szCs w:val="22"/>
          </w:rPr>
          <w:t xml:space="preserve"> has with BPA.</w:t>
        </w:r>
        <w:r w:rsidR="003D2655" w:rsidRPr="000017DB" w:rsidDel="003D2655">
          <w:rPr>
            <w:szCs w:val="22"/>
          </w:rPr>
          <w:t xml:space="preserve"> </w:t>
        </w:r>
      </w:ins>
      <w:del w:id="228" w:author="Miller,Robyn M (BPA) - PSS-6" w:date="2024-06-03T08:14:00Z">
        <w:r w:rsidRPr="000017DB" w:rsidDel="00070706">
          <w:rPr>
            <w:szCs w:val="22"/>
          </w:rPr>
          <w:delText xml:space="preserve">BPA may conduct tests on such meters.  </w:delText>
        </w:r>
        <w:r w:rsidRPr="000017DB" w:rsidDel="00070706">
          <w:rPr>
            <w:color w:val="FF0000"/>
            <w:szCs w:val="22"/>
          </w:rPr>
          <w:delText>«Customer Name»</w:delText>
        </w:r>
        <w:r w:rsidRPr="000017DB" w:rsidDel="00070706">
          <w:rPr>
            <w:szCs w:val="22"/>
          </w:rPr>
          <w:delText xml:space="preserve"> shall have the right to witness any meter tests conducted by BPA.</w:delText>
        </w:r>
      </w:del>
    </w:p>
    <w:p w14:paraId="1A06B9F3" w14:textId="77777777" w:rsidR="002F51B1" w:rsidRDefault="002F51B1" w:rsidP="002F51B1">
      <w:pPr>
        <w:ind w:left="2160"/>
        <w:rPr>
          <w:szCs w:val="22"/>
        </w:rPr>
      </w:pPr>
    </w:p>
    <w:p w14:paraId="0F186BEF" w14:textId="77777777" w:rsidR="002F51B1" w:rsidRDefault="002F51B1" w:rsidP="002F51B1">
      <w:pPr>
        <w:keepNext/>
        <w:ind w:left="3067" w:hanging="907"/>
        <w:rPr>
          <w:szCs w:val="22"/>
        </w:rPr>
      </w:pPr>
      <w:r>
        <w:rPr>
          <w:szCs w:val="22"/>
        </w:rPr>
        <w:t>15.1.2.2</w:t>
      </w:r>
      <w:r>
        <w:rPr>
          <w:szCs w:val="22"/>
        </w:rPr>
        <w:tab/>
      </w:r>
      <w:r w:rsidRPr="002706DC">
        <w:rPr>
          <w:b/>
          <w:szCs w:val="22"/>
        </w:rPr>
        <w:t xml:space="preserve">Non-BPA Owned Meters Not Owned by </w:t>
      </w:r>
      <w:r w:rsidRPr="00361079">
        <w:rPr>
          <w:b/>
          <w:color w:val="FF0000"/>
          <w:szCs w:val="22"/>
        </w:rPr>
        <w:t>«Customer Name»</w:t>
      </w:r>
    </w:p>
    <w:p w14:paraId="36F15C55" w14:textId="2FF71B22" w:rsidR="002F51B1" w:rsidRDefault="002F51B1" w:rsidP="002F51B1">
      <w:pPr>
        <w:ind w:left="3060"/>
        <w:rPr>
          <w:szCs w:val="22"/>
        </w:rPr>
      </w:pPr>
      <w:r w:rsidRPr="00A1299A">
        <w:rPr>
          <w:szCs w:val="22"/>
        </w:rPr>
        <w:t xml:space="preserve">For non-BPA owned meters not owned by </w:t>
      </w:r>
      <w:r w:rsidRPr="00361079">
        <w:rPr>
          <w:color w:val="FF0000"/>
          <w:szCs w:val="22"/>
        </w:rPr>
        <w:t>«Customer Name»</w:t>
      </w:r>
      <w:r w:rsidRPr="00A1299A">
        <w:rPr>
          <w:szCs w:val="22"/>
        </w:rPr>
        <w:t xml:space="preserve"> needed by BPA to </w:t>
      </w:r>
      <w:bookmarkStart w:id="229" w:name="_Hlk166853570"/>
      <w:r w:rsidRPr="00E16F4D">
        <w:t>forecast</w:t>
      </w:r>
      <w:ins w:id="230" w:author="Miller,Robyn M (BPA) - PSS-6" w:date="2024-06-03T08:14:00Z">
        <w:r w:rsidR="00070706">
          <w:t>,</w:t>
        </w:r>
      </w:ins>
      <w:r w:rsidRPr="00E16F4D">
        <w:t xml:space="preserve"> </w:t>
      </w:r>
      <w:del w:id="231" w:author="Miller,Robyn M (BPA) - PSS-6" w:date="2024-06-03T08:14:00Z">
        <w:r w:rsidRPr="00E16F4D" w:rsidDel="00070706">
          <w:delText xml:space="preserve">and </w:delText>
        </w:r>
      </w:del>
      <w:r w:rsidRPr="00E16F4D">
        <w:t>plan</w:t>
      </w:r>
      <w:bookmarkEnd w:id="229"/>
      <w:r w:rsidRPr="00A1299A">
        <w:rPr>
          <w:szCs w:val="22"/>
        </w:rPr>
        <w:t>,</w:t>
      </w:r>
      <w:ins w:id="232" w:author="Miller,Robyn M (BPA) - PSS-6" w:date="2024-06-03T08:14:00Z">
        <w:r w:rsidR="00070706">
          <w:rPr>
            <w:szCs w:val="22"/>
          </w:rPr>
          <w:t xml:space="preserve"> or bill</w:t>
        </w:r>
      </w:ins>
      <w:ins w:id="233" w:author="Miller,Robyn M (BPA) - PSS-6" w:date="2024-06-03T08:15:00Z">
        <w:r w:rsidR="00070706">
          <w:rPr>
            <w:szCs w:val="22"/>
          </w:rPr>
          <w:t xml:space="preserve"> </w:t>
        </w:r>
        <w:r w:rsidR="00070706" w:rsidRPr="00626B43">
          <w:rPr>
            <w:szCs w:val="22"/>
          </w:rPr>
          <w:t>for power</w:t>
        </w:r>
        <w:r w:rsidR="00070706">
          <w:rPr>
            <w:szCs w:val="22"/>
          </w:rPr>
          <w:t xml:space="preserve"> under this Agreement,</w:t>
        </w:r>
      </w:ins>
      <w:r w:rsidRPr="00A1299A">
        <w:rPr>
          <w:szCs w:val="22"/>
        </w:rPr>
        <w:t xml:space="preserve"> </w:t>
      </w:r>
      <w:r w:rsidRPr="00361079">
        <w:rPr>
          <w:color w:val="FF0000"/>
          <w:szCs w:val="22"/>
        </w:rPr>
        <w:t>«Customer Name»</w:t>
      </w:r>
      <w:r w:rsidRPr="00A1299A">
        <w:rPr>
          <w:szCs w:val="22"/>
        </w:rPr>
        <w:t xml:space="preserve"> shall </w:t>
      </w:r>
      <w:r>
        <w:rPr>
          <w:szCs w:val="22"/>
        </w:rPr>
        <w:t xml:space="preserve">make commercially reasonable efforts to </w:t>
      </w:r>
      <w:r w:rsidRPr="00A1299A">
        <w:rPr>
          <w:szCs w:val="22"/>
        </w:rPr>
        <w:t xml:space="preserve">arrange for such meters to be operated, maintained </w:t>
      </w:r>
      <w:r w:rsidRPr="00E16F4D">
        <w:t>and</w:t>
      </w:r>
      <w:r w:rsidRPr="00A1299A">
        <w:rPr>
          <w:szCs w:val="22"/>
        </w:rPr>
        <w:t xml:space="preserve"> replaced, as necessary.</w:t>
      </w:r>
    </w:p>
    <w:p w14:paraId="646FFEAB" w14:textId="77777777" w:rsidR="002F51B1" w:rsidRDefault="002F51B1" w:rsidP="00460963">
      <w:pPr>
        <w:ind w:left="2970"/>
        <w:rPr>
          <w:szCs w:val="22"/>
        </w:rPr>
      </w:pPr>
    </w:p>
    <w:p w14:paraId="3789E580" w14:textId="74931448" w:rsidR="002F51B1" w:rsidRDefault="002F51B1" w:rsidP="002F51B1">
      <w:pPr>
        <w:ind w:left="3060"/>
        <w:rPr>
          <w:szCs w:val="22"/>
        </w:rPr>
      </w:pPr>
      <w:r>
        <w:rPr>
          <w:szCs w:val="22"/>
        </w:rPr>
        <w:t xml:space="preserve">If, at any time, it is determined that </w:t>
      </w:r>
      <w:r w:rsidRPr="00AB59EE">
        <w:rPr>
          <w:szCs w:val="22"/>
        </w:rPr>
        <w:t>a non-BPA</w:t>
      </w:r>
      <w:r w:rsidDel="0097493D">
        <w:rPr>
          <w:szCs w:val="22"/>
        </w:rPr>
        <w:t xml:space="preserve"> </w:t>
      </w:r>
      <w:r>
        <w:rPr>
          <w:szCs w:val="22"/>
        </w:rPr>
        <w:t xml:space="preserve">owned meter not owned by </w:t>
      </w:r>
      <w:r w:rsidRPr="00361079">
        <w:rPr>
          <w:color w:val="FF0000"/>
          <w:szCs w:val="22"/>
        </w:rPr>
        <w:t>«Customer Name»</w:t>
      </w:r>
      <w:r>
        <w:rPr>
          <w:szCs w:val="22"/>
        </w:rPr>
        <w:t xml:space="preserve"> listed in </w:t>
      </w:r>
      <w:r w:rsidRPr="00F31836">
        <w:rPr>
          <w:szCs w:val="22"/>
        </w:rPr>
        <w:t xml:space="preserve">Exhibit E is defective or inaccurate, then </w:t>
      </w:r>
      <w:r w:rsidRPr="00361079">
        <w:rPr>
          <w:color w:val="FF0000"/>
          <w:szCs w:val="22"/>
        </w:rPr>
        <w:t>«Customer Name»</w:t>
      </w:r>
      <w:r w:rsidRPr="00F31836">
        <w:rPr>
          <w:szCs w:val="22"/>
        </w:rPr>
        <w:t xml:space="preserve"> shall make </w:t>
      </w:r>
      <w:bookmarkStart w:id="234" w:name="_Hlk166853215"/>
      <w:r w:rsidRPr="00F31836">
        <w:rPr>
          <w:szCs w:val="22"/>
        </w:rPr>
        <w:t xml:space="preserve">commercially reasonable efforts to arrange to adjust, repair, </w:t>
      </w:r>
      <w:r w:rsidRPr="00E16F4D">
        <w:t>or</w:t>
      </w:r>
      <w:r w:rsidRPr="00F31836">
        <w:rPr>
          <w:szCs w:val="22"/>
        </w:rPr>
        <w:t xml:space="preserve"> replace the meter</w:t>
      </w:r>
      <w:bookmarkEnd w:id="234"/>
      <w:r w:rsidRPr="00F31836">
        <w:rPr>
          <w:szCs w:val="22"/>
        </w:rPr>
        <w:t xml:space="preserve">, to provide accurate metering as soon as practical.  To the extent possible, BPA may witness any meter tests on non-BPA owned meters not owned by </w:t>
      </w:r>
      <w:r w:rsidRPr="00361079">
        <w:rPr>
          <w:color w:val="FF0000"/>
          <w:szCs w:val="22"/>
        </w:rPr>
        <w:t>«Customer Name»</w:t>
      </w:r>
      <w:r w:rsidRPr="00F31836">
        <w:rPr>
          <w:szCs w:val="22"/>
        </w:rPr>
        <w:t xml:space="preserve"> listed </w:t>
      </w:r>
      <w:r w:rsidRPr="000017DB">
        <w:rPr>
          <w:szCs w:val="22"/>
        </w:rPr>
        <w:t>in Exhibit E</w:t>
      </w:r>
      <w:del w:id="235" w:author="Miller,Robyn M (BPA) - PSS-6" w:date="2024-06-03T08:51:00Z">
        <w:r w:rsidRPr="000017DB" w:rsidDel="006B42FB">
          <w:rPr>
            <w:szCs w:val="22"/>
          </w:rPr>
          <w:delText xml:space="preserve"> and, with reasonable advance notice</w:delText>
        </w:r>
      </w:del>
      <w:r w:rsidRPr="000017DB">
        <w:rPr>
          <w:szCs w:val="22"/>
        </w:rPr>
        <w:t xml:space="preserve">, </w:t>
      </w:r>
      <w:ins w:id="236" w:author="Miller,Robyn M (BPA) - PSS-6 [2]" w:date="2024-06-06T06:32:00Z">
        <w:r w:rsidR="003D2655" w:rsidRPr="000017DB">
          <w:rPr>
            <w:szCs w:val="22"/>
          </w:rPr>
          <w:t xml:space="preserve">consistent with </w:t>
        </w:r>
        <w:r w:rsidR="003D2655" w:rsidRPr="000017DB">
          <w:rPr>
            <w:color w:val="FF0000"/>
            <w:szCs w:val="22"/>
          </w:rPr>
          <w:t xml:space="preserve">«Customer </w:t>
        </w:r>
        <w:proofErr w:type="spellStart"/>
        <w:r w:rsidR="003D2655" w:rsidRPr="000017DB">
          <w:rPr>
            <w:color w:val="FF0000"/>
            <w:szCs w:val="22"/>
          </w:rPr>
          <w:t>Name»</w:t>
        </w:r>
        <w:r w:rsidR="003D2655" w:rsidRPr="000017DB">
          <w:rPr>
            <w:szCs w:val="22"/>
          </w:rPr>
          <w:t>’s</w:t>
        </w:r>
        <w:proofErr w:type="spellEnd"/>
        <w:r w:rsidR="003D2655" w:rsidRPr="000017DB">
          <w:rPr>
            <w:szCs w:val="22"/>
          </w:rPr>
          <w:t xml:space="preserve"> Network Operating Agreement, BPA’s Metering Application Requirements, or their successors, or other agreements </w:t>
        </w:r>
        <w:r w:rsidR="003D2655" w:rsidRPr="000017DB">
          <w:rPr>
            <w:color w:val="FF0000"/>
            <w:szCs w:val="22"/>
          </w:rPr>
          <w:t>«Customer Name»</w:t>
        </w:r>
        <w:r w:rsidR="003D2655" w:rsidRPr="000017DB">
          <w:rPr>
            <w:szCs w:val="22"/>
          </w:rPr>
          <w:t xml:space="preserve"> has with BPA</w:t>
        </w:r>
        <w:r w:rsidR="003D2655" w:rsidRPr="000017DB">
          <w:rPr>
            <w:color w:val="FF0000"/>
            <w:szCs w:val="22"/>
          </w:rPr>
          <w:t>.</w:t>
        </w:r>
      </w:ins>
      <w:ins w:id="237" w:author="Miller,Robyn M (BPA) - PSS-6" w:date="2024-06-03T08:17:00Z">
        <w:del w:id="238" w:author="Miller,Robyn M (BPA) - PSS-6 [2]" w:date="2024-06-06T06:55:00Z">
          <w:r w:rsidR="00070706" w:rsidRPr="000017DB" w:rsidDel="00A639D1">
            <w:rPr>
              <w:szCs w:val="22"/>
            </w:rPr>
            <w:delText>.</w:delText>
          </w:r>
        </w:del>
      </w:ins>
      <w:del w:id="239" w:author="Miller,Robyn M (BPA) - PSS-6" w:date="2024-06-03T08:17:00Z">
        <w:r w:rsidRPr="000017DB" w:rsidDel="00070706">
          <w:rPr>
            <w:szCs w:val="22"/>
          </w:rPr>
          <w:delText xml:space="preserve">BPA may conduct tests on such meters.  </w:delText>
        </w:r>
        <w:r w:rsidRPr="000017DB" w:rsidDel="00070706">
          <w:rPr>
            <w:color w:val="FF0000"/>
            <w:szCs w:val="22"/>
          </w:rPr>
          <w:delText>«Customer Name»</w:delText>
        </w:r>
        <w:r w:rsidRPr="000017DB" w:rsidDel="00070706">
          <w:rPr>
            <w:szCs w:val="22"/>
          </w:rPr>
          <w:delText xml:space="preserve"> shall have the right to witness any meter tests conducted by BPA.</w:delText>
        </w:r>
      </w:del>
    </w:p>
    <w:p w14:paraId="4036313F" w14:textId="4874FE2F" w:rsidR="002F51B1" w:rsidRDefault="002F51B1" w:rsidP="002F51B1">
      <w:pPr>
        <w:ind w:left="2160"/>
        <w:rPr>
          <w:szCs w:val="22"/>
        </w:rPr>
      </w:pPr>
    </w:p>
    <w:p w14:paraId="027AE4C2" w14:textId="77777777" w:rsidR="00A9098B" w:rsidDel="00184493" w:rsidRDefault="00A9098B" w:rsidP="00460963">
      <w:pPr>
        <w:ind w:left="3060"/>
        <w:rPr>
          <w:del w:id="240" w:author="Miller,Robyn M (BPA) - PSS-6" w:date="2024-05-16T14:47:00Z"/>
          <w:b/>
          <w:szCs w:val="22"/>
        </w:rPr>
      </w:pPr>
      <w:r>
        <w:rPr>
          <w:szCs w:val="22"/>
        </w:rPr>
        <w:t>15.1.2.3</w:t>
      </w:r>
      <w:r>
        <w:rPr>
          <w:szCs w:val="22"/>
        </w:rPr>
        <w:tab/>
      </w:r>
      <w:r w:rsidRPr="002706DC">
        <w:rPr>
          <w:b/>
          <w:szCs w:val="22"/>
        </w:rPr>
        <w:t>Non-BPA Owned Meters Owned by a Third-Party Transmission Provider</w:t>
      </w:r>
    </w:p>
    <w:p w14:paraId="5DD310CC" w14:textId="77777777" w:rsidR="00184493" w:rsidRPr="008A0C4E" w:rsidRDefault="00184493" w:rsidP="00A9098B">
      <w:pPr>
        <w:keepNext/>
        <w:ind w:left="3067" w:hanging="907"/>
        <w:rPr>
          <w:ins w:id="241" w:author="Miller,Robyn M (BPA) - PSS-6 [2]" w:date="2024-05-29T13:41:00Z"/>
          <w:szCs w:val="22"/>
          <w:shd w:val="clear" w:color="auto" w:fill="D9D9D9"/>
        </w:rPr>
      </w:pPr>
    </w:p>
    <w:p w14:paraId="6E3B9DDD" w14:textId="64F56306" w:rsidR="008F2F27" w:rsidRDefault="008F2F27" w:rsidP="00460963">
      <w:pPr>
        <w:ind w:left="3060"/>
        <w:rPr>
          <w:ins w:id="242" w:author="Miller,Robyn M (BPA) - PSS-6" w:date="2024-05-16T15:37:00Z"/>
          <w:szCs w:val="22"/>
        </w:rPr>
      </w:pPr>
      <w:del w:id="243" w:author="Miller,Robyn M (BPA) - PSS-6 [2]" w:date="2024-05-28T12:49:00Z">
        <w:r w:rsidDel="00460963">
          <w:rPr>
            <w:szCs w:val="22"/>
          </w:rPr>
          <w:delText>This section </w:delText>
        </w:r>
        <w:r w:rsidRPr="000016D7" w:rsidDel="00460963">
          <w:rPr>
            <w:szCs w:val="22"/>
            <w:highlight w:val="yellow"/>
          </w:rPr>
          <w:delText>15.1.2</w:delText>
        </w:r>
        <w:r w:rsidDel="00460963">
          <w:rPr>
            <w:szCs w:val="22"/>
          </w:rPr>
          <w:delText xml:space="preserve"> shall not apply to </w:delText>
        </w:r>
      </w:del>
      <w:ins w:id="244" w:author="Miller,Robyn M (BPA) - PSS-6 [2]" w:date="2024-05-28T12:49:00Z">
        <w:r w:rsidR="00460963">
          <w:rPr>
            <w:szCs w:val="22"/>
          </w:rPr>
          <w:t xml:space="preserve">For </w:t>
        </w:r>
      </w:ins>
      <w:r>
        <w:rPr>
          <w:szCs w:val="22"/>
        </w:rPr>
        <w:t xml:space="preserve">non-BPA owned meters </w:t>
      </w:r>
      <w:del w:id="245" w:author="Miller,Robyn M (BPA) - PSS-6 [2]" w:date="2024-05-28T12:50:00Z">
        <w:r w:rsidDel="00460963">
          <w:rPr>
            <w:szCs w:val="22"/>
          </w:rPr>
          <w:delText xml:space="preserve">that are </w:delText>
        </w:r>
      </w:del>
      <w:r>
        <w:rPr>
          <w:szCs w:val="22"/>
        </w:rPr>
        <w:t xml:space="preserve">owned by a Third-Party Transmission Provider </w:t>
      </w:r>
      <w:del w:id="246" w:author="Miller,Robyn M (BPA) - PSS-6 [2]" w:date="2024-05-28T12:50:00Z">
        <w:r w:rsidDel="00460963">
          <w:rPr>
            <w:szCs w:val="22"/>
          </w:rPr>
          <w:delText xml:space="preserve">with </w:delText>
        </w:r>
      </w:del>
      <w:ins w:id="247" w:author="Miller,Robyn M (BPA) - PSS-6 [2]" w:date="2024-05-28T12:50:00Z">
        <w:r w:rsidR="00460963">
          <w:rPr>
            <w:szCs w:val="22"/>
          </w:rPr>
          <w:t xml:space="preserve">for </w:t>
        </w:r>
      </w:ins>
      <w:r>
        <w:rPr>
          <w:szCs w:val="22"/>
        </w:rPr>
        <w:t xml:space="preserve">which BPA holds a transmission contract for service to </w:t>
      </w:r>
      <w:r w:rsidRPr="00361079">
        <w:rPr>
          <w:color w:val="FF0000"/>
          <w:szCs w:val="22"/>
        </w:rPr>
        <w:t>«Customer Name»</w:t>
      </w:r>
      <w:r w:rsidRPr="00460963">
        <w:rPr>
          <w:szCs w:val="22"/>
        </w:rPr>
        <w:t xml:space="preserve"> </w:t>
      </w:r>
      <w:r w:rsidRPr="00F33026">
        <w:rPr>
          <w:szCs w:val="22"/>
        </w:rPr>
        <w:t>load</w:t>
      </w:r>
      <w:ins w:id="248" w:author="Miller,Robyn M (BPA) - PSS-6 [2]" w:date="2024-05-28T12:50:00Z">
        <w:r w:rsidR="00460963">
          <w:rPr>
            <w:szCs w:val="22"/>
          </w:rPr>
          <w:t xml:space="preserve">, </w:t>
        </w:r>
      </w:ins>
      <w:del w:id="249" w:author="Miller,Robyn M (BPA) - PSS-6 [2]" w:date="2024-05-28T12:50:00Z">
        <w:r w:rsidRPr="002972E5" w:rsidDel="00460963">
          <w:rPr>
            <w:szCs w:val="22"/>
          </w:rPr>
          <w:delText xml:space="preserve">.  In these cases </w:delText>
        </w:r>
      </w:del>
      <w:r w:rsidRPr="002972E5">
        <w:rPr>
          <w:szCs w:val="22"/>
        </w:rPr>
        <w:t>the metering arrangements shall be between BPA and the</w:t>
      </w:r>
      <w:r>
        <w:rPr>
          <w:szCs w:val="22"/>
        </w:rPr>
        <w:t xml:space="preserve"> Third-Party Transmission Provider.</w:t>
      </w:r>
    </w:p>
    <w:p w14:paraId="0024279B" w14:textId="7EE485EA" w:rsidR="008F2F27" w:rsidRPr="00DF7498" w:rsidDel="00184493" w:rsidRDefault="008F2F27" w:rsidP="000016D7">
      <w:pPr>
        <w:ind w:left="2160"/>
        <w:rPr>
          <w:del w:id="250" w:author="Miller,Robyn M (BPA) - PSS-6 [2]" w:date="2024-05-29T13:41:00Z"/>
        </w:rPr>
      </w:pPr>
    </w:p>
    <w:p w14:paraId="668B7C79" w14:textId="77777777" w:rsidR="002F51B1" w:rsidRPr="00DF7498" w:rsidRDefault="002F51B1" w:rsidP="002F51B1">
      <w:pPr>
        <w:ind w:left="1440"/>
      </w:pPr>
    </w:p>
    <w:p w14:paraId="103323BF" w14:textId="77777777" w:rsidR="002F51B1" w:rsidRPr="000E4258" w:rsidRDefault="002F51B1" w:rsidP="002F51B1">
      <w:pPr>
        <w:keepNext/>
        <w:ind w:left="1440"/>
        <w:rPr>
          <w:b/>
          <w:szCs w:val="22"/>
        </w:rPr>
      </w:pPr>
      <w:r>
        <w:rPr>
          <w:szCs w:val="22"/>
        </w:rPr>
        <w:t>15.1.3</w:t>
      </w:r>
      <w:r>
        <w:rPr>
          <w:szCs w:val="22"/>
        </w:rPr>
        <w:tab/>
      </w:r>
      <w:r w:rsidRPr="000E4258">
        <w:rPr>
          <w:b/>
          <w:szCs w:val="22"/>
        </w:rPr>
        <w:t>New Meters</w:t>
      </w:r>
    </w:p>
    <w:p w14:paraId="14EF1E8C" w14:textId="77777777" w:rsidR="002F51B1" w:rsidRDefault="002F51B1" w:rsidP="002F51B1">
      <w:pPr>
        <w:ind w:left="2160"/>
        <w:rPr>
          <w:szCs w:val="22"/>
        </w:rPr>
      </w:pPr>
      <w:r w:rsidRPr="00730951">
        <w:rPr>
          <w:szCs w:val="22"/>
        </w:rPr>
        <w:t>A s</w:t>
      </w:r>
      <w:r w:rsidRPr="001A25CF">
        <w:rPr>
          <w:szCs w:val="22"/>
        </w:rPr>
        <w:t xml:space="preserve">eparate agreement addressing the location, </w:t>
      </w:r>
      <w:r>
        <w:rPr>
          <w:szCs w:val="22"/>
        </w:rPr>
        <w:t xml:space="preserve">cost responsibility, </w:t>
      </w:r>
      <w:r w:rsidRPr="001A25CF">
        <w:rPr>
          <w:szCs w:val="22"/>
        </w:rPr>
        <w:t xml:space="preserve">access, maintenance, testing, and liability of the Parties with respect to </w:t>
      </w:r>
      <w:r>
        <w:rPr>
          <w:szCs w:val="22"/>
        </w:rPr>
        <w:t xml:space="preserve">new meters shall be between </w:t>
      </w:r>
      <w:r w:rsidRPr="00361079">
        <w:rPr>
          <w:color w:val="FF0000"/>
          <w:szCs w:val="22"/>
        </w:rPr>
        <w:t>«Customer Name»</w:t>
      </w:r>
      <w:r>
        <w:rPr>
          <w:szCs w:val="22"/>
        </w:rPr>
        <w:t xml:space="preserve"> and Transmission Services.</w:t>
      </w:r>
    </w:p>
    <w:p w14:paraId="34739144" w14:textId="77777777" w:rsidR="002F51B1" w:rsidRDefault="002F51B1" w:rsidP="002F51B1">
      <w:pPr>
        <w:ind w:left="2160"/>
        <w:rPr>
          <w:szCs w:val="22"/>
        </w:rPr>
      </w:pPr>
    </w:p>
    <w:p w14:paraId="50989E37" w14:textId="0F214F29" w:rsidR="002F51B1" w:rsidRDefault="002F51B1" w:rsidP="002F51B1">
      <w:pPr>
        <w:ind w:left="2160"/>
        <w:rPr>
          <w:szCs w:val="22"/>
        </w:rPr>
      </w:pPr>
      <w:r w:rsidRPr="00A1299A">
        <w:rPr>
          <w:szCs w:val="22"/>
        </w:rPr>
        <w:lastRenderedPageBreak/>
        <w:t xml:space="preserve">All new </w:t>
      </w:r>
      <w:r>
        <w:rPr>
          <w:szCs w:val="22"/>
        </w:rPr>
        <w:t xml:space="preserve">and replaced </w:t>
      </w:r>
      <w:r w:rsidRPr="00A1299A">
        <w:rPr>
          <w:szCs w:val="22"/>
        </w:rPr>
        <w:t xml:space="preserve">meters installed by </w:t>
      </w:r>
      <w:del w:id="251" w:author="Miller,Robyn M (BPA) - PSS-6" w:date="2024-05-23T12:25:00Z">
        <w:r w:rsidRPr="00A1299A" w:rsidDel="00F36A8C">
          <w:rPr>
            <w:szCs w:val="22"/>
          </w:rPr>
          <w:delText xml:space="preserve">BPA or </w:delText>
        </w:r>
        <w:r w:rsidRPr="00361079" w:rsidDel="00F36A8C">
          <w:rPr>
            <w:color w:val="FF0000"/>
            <w:szCs w:val="22"/>
          </w:rPr>
          <w:delText>«Customer Name»</w:delText>
        </w:r>
      </w:del>
      <w:ins w:id="252" w:author="Miller,Robyn M (BPA) - PSS-6" w:date="2024-05-23T12:25:00Z">
        <w:del w:id="253" w:author="Miller,Robyn M (BPA) - PSS-6 [2]" w:date="2024-05-28T13:52:00Z">
          <w:r w:rsidR="00F36A8C" w:rsidRPr="000017DB" w:rsidDel="009463EF">
            <w:rPr>
              <w:szCs w:val="22"/>
            </w:rPr>
            <w:delText>the</w:delText>
          </w:r>
        </w:del>
      </w:ins>
      <w:ins w:id="254" w:author="Miller,Robyn M (BPA) - PSS-6 [2]" w:date="2024-05-28T13:52:00Z">
        <w:r w:rsidR="009463EF" w:rsidRPr="000017DB">
          <w:rPr>
            <w:szCs w:val="22"/>
          </w:rPr>
          <w:t>either</w:t>
        </w:r>
      </w:ins>
      <w:ins w:id="255" w:author="Miller,Robyn M (BPA) - PSS-6" w:date="2024-05-23T12:25:00Z">
        <w:r w:rsidR="00F36A8C" w:rsidRPr="000017DB">
          <w:rPr>
            <w:szCs w:val="22"/>
          </w:rPr>
          <w:t xml:space="preserve"> Part</w:t>
        </w:r>
      </w:ins>
      <w:ins w:id="256" w:author="Miller,Robyn M (BPA) - PSS-6 [2]" w:date="2024-05-28T13:52:00Z">
        <w:r w:rsidR="009463EF" w:rsidRPr="000017DB">
          <w:rPr>
            <w:szCs w:val="22"/>
          </w:rPr>
          <w:t>y</w:t>
        </w:r>
      </w:ins>
      <w:ins w:id="257" w:author="Miller,Robyn M (BPA) - PSS-6" w:date="2024-05-23T12:25:00Z">
        <w:del w:id="258" w:author="Miller,Robyn M (BPA) - PSS-6 [2]" w:date="2024-05-28T13:52:00Z">
          <w:r w:rsidR="00F36A8C" w:rsidRPr="000017DB" w:rsidDel="009463EF">
            <w:rPr>
              <w:szCs w:val="22"/>
            </w:rPr>
            <w:delText>ies</w:delText>
          </w:r>
        </w:del>
      </w:ins>
      <w:r w:rsidRPr="000017DB">
        <w:rPr>
          <w:szCs w:val="22"/>
        </w:rPr>
        <w:t xml:space="preserve"> shall meet the American National Standard Institute standards</w:t>
      </w:r>
      <w:del w:id="259" w:author="Miller,Robyn M (BPA) - PSS-6" w:date="2024-06-03T08:21:00Z">
        <w:r w:rsidRPr="000017DB" w:rsidDel="00070706">
          <w:rPr>
            <w:szCs w:val="22"/>
          </w:rPr>
          <w:delText>, including, but not limited to, C12.20, Electricity Meters</w:delText>
        </w:r>
      </w:del>
      <w:del w:id="260" w:author="Miller,Robyn M (BPA) - PSS-6" w:date="2024-05-16T15:35:00Z">
        <w:r w:rsidRPr="000017DB" w:rsidDel="000016D7">
          <w:rPr>
            <w:szCs w:val="22"/>
          </w:rPr>
          <w:noBreakHyphen/>
        </w:r>
        <w:r w:rsidRPr="000017DB" w:rsidDel="000016D7">
          <w:rPr>
            <w:szCs w:val="22"/>
          </w:rPr>
          <w:noBreakHyphen/>
        </w:r>
      </w:del>
      <w:del w:id="261" w:author="Miller,Robyn M (BPA) - PSS-6" w:date="2024-06-03T08:21:00Z">
        <w:r w:rsidR="00680E01" w:rsidRPr="000017DB" w:rsidDel="00070706">
          <w:rPr>
            <w:szCs w:val="22"/>
          </w:rPr>
          <w:delText>0.</w:delText>
        </w:r>
        <w:r w:rsidRPr="000017DB" w:rsidDel="00070706">
          <w:rPr>
            <w:szCs w:val="22"/>
          </w:rPr>
          <w:delText>2 and 0.5 Accuracy Classes</w:delText>
        </w:r>
      </w:del>
      <w:r w:rsidRPr="000017DB">
        <w:rPr>
          <w:szCs w:val="22"/>
        </w:rPr>
        <w:t xml:space="preserve"> and the</w:t>
      </w:r>
      <w:del w:id="262" w:author="Miller,Robyn M (BPA) - PSS-6" w:date="2024-06-03T08:22:00Z">
        <w:r w:rsidRPr="000017DB" w:rsidDel="00070706">
          <w:rPr>
            <w:szCs w:val="22"/>
          </w:rPr>
          <w:delText xml:space="preserve"> Institute of Electrical and Electronics Engineers, Inc. standard C57.13,</w:delText>
        </w:r>
      </w:del>
      <w:r w:rsidRPr="000017DB">
        <w:rPr>
          <w:szCs w:val="22"/>
        </w:rPr>
        <w:t xml:space="preserve"> Requirements for Instrument Transformers, or </w:t>
      </w:r>
      <w:ins w:id="263" w:author="Miller,Robyn M (BPA) - PSS-6" w:date="2024-06-03T08:54:00Z">
        <w:r w:rsidR="006B42FB" w:rsidRPr="000017DB">
          <w:rPr>
            <w:szCs w:val="22"/>
          </w:rPr>
          <w:t xml:space="preserve">their replacement as specified in </w:t>
        </w:r>
      </w:ins>
      <w:ins w:id="264" w:author="Miller,Robyn M (BPA) - PSS-6" w:date="2024-06-03T11:57:00Z">
        <w:r w:rsidR="0064701D" w:rsidRPr="000017DB">
          <w:rPr>
            <w:szCs w:val="22"/>
          </w:rPr>
          <w:t>BPA’s applicable metering procedures and requirements posted to BPA’s publicly accessible metering services website</w:t>
        </w:r>
      </w:ins>
      <w:ins w:id="265" w:author="Miller,Robyn M (BPA) - PSS-6 [2]" w:date="2024-07-03T07:04:00Z">
        <w:r w:rsidR="00017325">
          <w:rPr>
            <w:szCs w:val="22"/>
          </w:rPr>
          <w:t xml:space="preserve"> </w:t>
        </w:r>
        <w:commentRangeStart w:id="266"/>
        <w:r w:rsidR="00017325">
          <w:rPr>
            <w:szCs w:val="22"/>
          </w:rPr>
          <w:t>as of the date of installation</w:t>
        </w:r>
        <w:commentRangeEnd w:id="266"/>
        <w:r w:rsidR="00017325">
          <w:rPr>
            <w:rStyle w:val="CommentReference"/>
          </w:rPr>
          <w:commentReference w:id="266"/>
        </w:r>
      </w:ins>
      <w:del w:id="267" w:author="Miller,Robyn M (BPA) - PSS-6" w:date="2024-06-03T08:54:00Z">
        <w:r w:rsidRPr="000017DB" w:rsidDel="006B42FB">
          <w:rPr>
            <w:szCs w:val="22"/>
          </w:rPr>
          <w:delText>their successors</w:delText>
        </w:r>
      </w:del>
      <w:r w:rsidRPr="000017DB">
        <w:rPr>
          <w:szCs w:val="22"/>
        </w:rPr>
        <w:t xml:space="preserve">.  </w:t>
      </w:r>
      <w:del w:id="268" w:author="Miller,Robyn M (BPA) - PSS-6 [2]" w:date="2024-05-28T12:55:00Z">
        <w:r w:rsidRPr="000017DB" w:rsidDel="00460963">
          <w:rPr>
            <w:szCs w:val="22"/>
          </w:rPr>
          <w:delText>Any new and replaced meters shall be able to record meter data</w:delText>
        </w:r>
        <w:r w:rsidRPr="001A25CF" w:rsidDel="00460963">
          <w:rPr>
            <w:szCs w:val="22"/>
          </w:rPr>
          <w:delText xml:space="preserve"> hourly, store data for a minimum of 45</w:delText>
        </w:r>
        <w:r w:rsidDel="00460963">
          <w:rPr>
            <w:szCs w:val="22"/>
          </w:rPr>
          <w:delText> day</w:delText>
        </w:r>
        <w:r w:rsidRPr="001A25CF" w:rsidDel="00460963">
          <w:rPr>
            <w:szCs w:val="22"/>
          </w:rPr>
          <w:delText>s, a</w:delText>
        </w:r>
        <w:r w:rsidDel="00460963">
          <w:rPr>
            <w:szCs w:val="22"/>
          </w:rPr>
          <w:delText>nd be accessed electronically.</w:delText>
        </w:r>
      </w:del>
    </w:p>
    <w:p w14:paraId="09FA8CE2" w14:textId="77777777" w:rsidR="002F51B1" w:rsidRDefault="002F51B1" w:rsidP="002F51B1">
      <w:pPr>
        <w:ind w:left="720"/>
      </w:pPr>
    </w:p>
    <w:p w14:paraId="6BFB78F7" w14:textId="77777777" w:rsidR="002F51B1" w:rsidRDefault="002F51B1" w:rsidP="002F51B1">
      <w:pPr>
        <w:keepNext/>
        <w:ind w:left="1440" w:hanging="720"/>
        <w:rPr>
          <w:szCs w:val="22"/>
        </w:rPr>
      </w:pPr>
      <w:r>
        <w:rPr>
          <w:szCs w:val="22"/>
        </w:rPr>
        <w:t>15.2</w:t>
      </w:r>
      <w:r>
        <w:rPr>
          <w:szCs w:val="22"/>
        </w:rPr>
        <w:tab/>
      </w:r>
      <w:r>
        <w:rPr>
          <w:b/>
          <w:szCs w:val="22"/>
        </w:rPr>
        <w:t>Metering an NLSL</w:t>
      </w:r>
    </w:p>
    <w:p w14:paraId="295C84C8" w14:textId="77777777" w:rsidR="002F51B1" w:rsidRPr="00BE048B" w:rsidRDefault="002F51B1" w:rsidP="002F51B1">
      <w:pPr>
        <w:ind w:left="1440"/>
        <w:rPr>
          <w:szCs w:val="22"/>
        </w:rPr>
      </w:pPr>
      <w:r w:rsidRPr="002706DC">
        <w:rPr>
          <w:szCs w:val="22"/>
        </w:rPr>
        <w:t>An</w:t>
      </w:r>
      <w:r>
        <w:rPr>
          <w:szCs w:val="22"/>
        </w:rPr>
        <w:t xml:space="preserve">y loads that are monitored by BPA for an NLSL determination and any NLSLs shall be metered pursuant </w:t>
      </w:r>
      <w:r w:rsidRPr="00F31836">
        <w:rPr>
          <w:szCs w:val="22"/>
        </w:rPr>
        <w:t>to section </w:t>
      </w:r>
      <w:r w:rsidRPr="00132A40">
        <w:rPr>
          <w:highlight w:val="yellow"/>
        </w:rPr>
        <w:t>23.3.4</w:t>
      </w:r>
      <w:r w:rsidRPr="00F31836">
        <w:rPr>
          <w:szCs w:val="22"/>
        </w:rPr>
        <w:t>.</w:t>
      </w:r>
    </w:p>
    <w:p w14:paraId="5D5EB99B" w14:textId="77777777" w:rsidR="002F51B1" w:rsidRPr="00635175" w:rsidRDefault="002F51B1" w:rsidP="002F51B1">
      <w:pPr>
        <w:ind w:left="720"/>
        <w:rPr>
          <w:szCs w:val="22"/>
        </w:rPr>
      </w:pPr>
    </w:p>
    <w:p w14:paraId="16035E0E" w14:textId="77777777" w:rsidR="002F51B1" w:rsidRPr="00F31836" w:rsidRDefault="002F51B1" w:rsidP="002F51B1">
      <w:pPr>
        <w:keepNext/>
        <w:ind w:left="1440" w:hanging="720"/>
        <w:rPr>
          <w:b/>
          <w:szCs w:val="22"/>
        </w:rPr>
      </w:pPr>
      <w:r w:rsidRPr="00F31836">
        <w:rPr>
          <w:szCs w:val="22"/>
        </w:rPr>
        <w:t>15.3</w:t>
      </w:r>
      <w:r w:rsidRPr="00F31836">
        <w:rPr>
          <w:szCs w:val="22"/>
        </w:rPr>
        <w:tab/>
      </w:r>
      <w:r w:rsidRPr="00F31836">
        <w:rPr>
          <w:b/>
          <w:szCs w:val="22"/>
        </w:rPr>
        <w:t>Metering Exhibit</w:t>
      </w:r>
    </w:p>
    <w:p w14:paraId="1A3C0466" w14:textId="061D00C0" w:rsidR="002F51B1" w:rsidRPr="00DF7498" w:rsidRDefault="002F51B1" w:rsidP="002F51B1">
      <w:pPr>
        <w:ind w:left="1440"/>
        <w:rPr>
          <w:szCs w:val="22"/>
        </w:rPr>
      </w:pPr>
      <w:r w:rsidRPr="00361079">
        <w:rPr>
          <w:color w:val="FF0000"/>
          <w:szCs w:val="22"/>
        </w:rPr>
        <w:t>«Customer Name»</w:t>
      </w:r>
      <w:r w:rsidRPr="00F31836">
        <w:rPr>
          <w:color w:val="FF0000"/>
          <w:szCs w:val="22"/>
        </w:rPr>
        <w:t xml:space="preserve"> </w:t>
      </w:r>
      <w:r w:rsidRPr="00F31836">
        <w:rPr>
          <w:szCs w:val="22"/>
        </w:rPr>
        <w:t>s</w:t>
      </w:r>
      <w:r w:rsidRPr="00F31836">
        <w:t>hall provide meter data specified in section </w:t>
      </w:r>
      <w:r w:rsidRPr="00132A40">
        <w:rPr>
          <w:highlight w:val="yellow"/>
        </w:rPr>
        <w:t>17.3</w:t>
      </w:r>
      <w:ins w:id="269" w:author="Miller,Robyn M (BPA) - PSS-6" w:date="2024-06-05T07:01:00Z">
        <w:r w:rsidR="00C32CD4">
          <w:t xml:space="preserve">.  </w:t>
        </w:r>
      </w:ins>
      <w:del w:id="270" w:author="Miller,Robyn M (BPA) - PSS-6" w:date="2024-05-20T15:13:00Z">
        <w:r w:rsidRPr="00F31836" w:rsidDel="007102AF">
          <w:delText xml:space="preserve"> and shall notify BPA of any changes to </w:delText>
        </w:r>
        <w:r w:rsidRPr="00F31836" w:rsidDel="007102AF">
          <w:rPr>
            <w:rFonts w:cs="Century Schoolbook"/>
            <w:szCs w:val="22"/>
          </w:rPr>
          <w:delText>PODs, POMs, Interchange Points and related information</w:delText>
        </w:r>
        <w:r w:rsidRPr="00F31836" w:rsidDel="007102AF">
          <w:delText xml:space="preserve"> for which it is responsible.  </w:delText>
        </w:r>
      </w:del>
      <w:r w:rsidRPr="00F31836">
        <w:rPr>
          <w:szCs w:val="22"/>
        </w:rPr>
        <w:t xml:space="preserve">BPA shall list </w:t>
      </w:r>
      <w:r w:rsidRPr="00361079">
        <w:rPr>
          <w:color w:val="FF0000"/>
          <w:szCs w:val="22"/>
        </w:rPr>
        <w:t xml:space="preserve">«Customer </w:t>
      </w:r>
      <w:proofErr w:type="spellStart"/>
      <w:r w:rsidRPr="00361079">
        <w:rPr>
          <w:color w:val="FF0000"/>
          <w:szCs w:val="22"/>
        </w:rPr>
        <w:t>Name»</w:t>
      </w:r>
      <w:r w:rsidRPr="00F31836">
        <w:rPr>
          <w:szCs w:val="22"/>
        </w:rPr>
        <w:t>’s</w:t>
      </w:r>
      <w:proofErr w:type="spellEnd"/>
      <w:r w:rsidRPr="00F31836">
        <w:rPr>
          <w:szCs w:val="22"/>
        </w:rPr>
        <w:t xml:space="preserve"> PODs</w:t>
      </w:r>
      <w:ins w:id="271" w:author="Miller,Robyn M (BPA) - PSS-6 [2]" w:date="2024-05-29T07:00:00Z">
        <w:r w:rsidR="00535888">
          <w:rPr>
            <w:szCs w:val="22"/>
          </w:rPr>
          <w:t>, POMs</w:t>
        </w:r>
      </w:ins>
      <w:ins w:id="272" w:author="Miller,Robyn M (BPA) - PSS-6 [2]" w:date="2024-05-29T07:02:00Z">
        <w:r w:rsidR="00535888">
          <w:rPr>
            <w:szCs w:val="22"/>
          </w:rPr>
          <w:t>,</w:t>
        </w:r>
      </w:ins>
      <w:r w:rsidRPr="00F31836">
        <w:rPr>
          <w:szCs w:val="22"/>
        </w:rPr>
        <w:t xml:space="preserve"> </w:t>
      </w:r>
      <w:ins w:id="273" w:author="Miller,Robyn M (BPA) - PSS-6 [2]" w:date="2024-05-29T07:02:00Z">
        <w:r w:rsidR="00535888">
          <w:rPr>
            <w:szCs w:val="22"/>
          </w:rPr>
          <w:t>Interchange Points as applicable</w:t>
        </w:r>
      </w:ins>
      <w:ins w:id="274" w:author="Miller,Robyn M (BPA) - PSS-6 [2]" w:date="2024-05-29T07:06:00Z">
        <w:r w:rsidR="00535888">
          <w:rPr>
            <w:szCs w:val="22"/>
          </w:rPr>
          <w:t>,</w:t>
        </w:r>
      </w:ins>
      <w:ins w:id="275" w:author="Miller,Robyn M (BPA) - PSS-6 [2]" w:date="2024-05-29T07:02:00Z">
        <w:r w:rsidR="00535888" w:rsidRPr="00F31836">
          <w:rPr>
            <w:szCs w:val="22"/>
          </w:rPr>
          <w:t xml:space="preserve"> </w:t>
        </w:r>
      </w:ins>
      <w:r w:rsidRPr="00F31836">
        <w:rPr>
          <w:szCs w:val="22"/>
        </w:rPr>
        <w:t xml:space="preserve">and </w:t>
      </w:r>
      <w:ins w:id="276" w:author="Miller,Robyn M (BPA) - PSS-6 [2]" w:date="2024-05-29T07:02:00Z">
        <w:r w:rsidR="00535888">
          <w:t>related information</w:t>
        </w:r>
      </w:ins>
      <w:ins w:id="277" w:author="Miller,Robyn M (BPA) - PSS-6 [2]" w:date="2024-05-29T07:03:00Z">
        <w:r w:rsidR="00535888">
          <w:t xml:space="preserve"> </w:t>
        </w:r>
      </w:ins>
      <w:del w:id="278" w:author="Miller,Robyn M (BPA) - PSS-6 [2]" w:date="2024-05-29T07:00:00Z">
        <w:r w:rsidRPr="00F31836" w:rsidDel="00535888">
          <w:rPr>
            <w:szCs w:val="22"/>
          </w:rPr>
          <w:delText xml:space="preserve">meters </w:delText>
        </w:r>
      </w:del>
      <w:r w:rsidRPr="00F31836">
        <w:rPr>
          <w:szCs w:val="22"/>
        </w:rPr>
        <w:t>in Exhibit E.</w:t>
      </w:r>
    </w:p>
    <w:p w14:paraId="0B817135" w14:textId="77777777" w:rsidR="002F51B1" w:rsidRPr="00093886" w:rsidRDefault="002F51B1" w:rsidP="002F51B1">
      <w:pPr>
        <w:rPr>
          <w:i/>
          <w:color w:val="008000"/>
        </w:rPr>
      </w:pPr>
      <w:r w:rsidRPr="00344167">
        <w:rPr>
          <w:i/>
          <w:color w:val="008000"/>
          <w:szCs w:val="22"/>
        </w:rPr>
        <w:t xml:space="preserve">END </w:t>
      </w:r>
      <w:r w:rsidRPr="00344167">
        <w:rPr>
          <w:b/>
          <w:i/>
          <w:color w:val="008000"/>
          <w:szCs w:val="22"/>
        </w:rPr>
        <w:t>BLOCK</w:t>
      </w:r>
      <w:r w:rsidRPr="00344167">
        <w:rPr>
          <w:i/>
          <w:color w:val="008000"/>
          <w:szCs w:val="22"/>
        </w:rPr>
        <w:t xml:space="preserve"> and </w:t>
      </w:r>
      <w:r w:rsidRPr="00344167">
        <w:rPr>
          <w:b/>
          <w:i/>
          <w:color w:val="008000"/>
          <w:szCs w:val="22"/>
        </w:rPr>
        <w:t>SLICE/BLOCK</w:t>
      </w:r>
      <w:r w:rsidRPr="00344167">
        <w:rPr>
          <w:i/>
          <w:color w:val="008000"/>
          <w:szCs w:val="22"/>
        </w:rPr>
        <w:t xml:space="preserve"> templates.</w:t>
      </w:r>
    </w:p>
    <w:bookmarkEnd w:id="3"/>
    <w:bookmarkEnd w:id="4"/>
    <w:p w14:paraId="7FE0C1E9" w14:textId="77777777" w:rsidR="002F51B1" w:rsidRPr="00B8661B" w:rsidRDefault="002F51B1" w:rsidP="002F51B1"/>
    <w:bookmarkEnd w:id="178"/>
    <w:bookmarkEnd w:id="179"/>
    <w:p w14:paraId="5BAE974D" w14:textId="77777777" w:rsidR="0072475F" w:rsidRDefault="0072475F"/>
    <w:sectPr w:rsidR="0072475F">
      <w:footerReference w:type="default" r:id="rId15"/>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60" w:author="Miller,Robyn M (BPA) - PSS-6 [2]" w:date="2024-07-03T09:55:00Z" w:initials="MM(P6">
    <w:p w14:paraId="0FC8E232" w14:textId="77777777" w:rsidR="00EB0462" w:rsidRDefault="00EB0462" w:rsidP="00EB0462">
      <w:pPr>
        <w:pStyle w:val="CommentText"/>
      </w:pPr>
      <w:r>
        <w:rPr>
          <w:rStyle w:val="CommentReference"/>
        </w:rPr>
        <w:annotationRef/>
      </w:r>
      <w:r>
        <w:t>WPAG addition from 6/10 workshop.</w:t>
      </w:r>
    </w:p>
  </w:comment>
  <w:comment w:id="79" w:author="Miller,Robyn M (BPA) - PSS-6 [2]" w:date="2024-07-03T09:55:00Z" w:initials="MM(P6">
    <w:p w14:paraId="169EDBBE" w14:textId="77777777" w:rsidR="00EB0462" w:rsidRDefault="00EB0462" w:rsidP="00EB0462">
      <w:pPr>
        <w:pStyle w:val="CommentText"/>
      </w:pPr>
      <w:r>
        <w:rPr>
          <w:rStyle w:val="CommentReference"/>
        </w:rPr>
        <w:annotationRef/>
      </w:r>
      <w:r>
        <w:t>WPAG addition from 6/10 workshop.</w:t>
      </w:r>
    </w:p>
  </w:comment>
  <w:comment w:id="125" w:author="Miller,Robyn M (BPA) - PSS-6 [2]" w:date="2024-07-03T07:01:00Z" w:initials="MM(P6">
    <w:p w14:paraId="58CE49CC" w14:textId="77777777" w:rsidR="003A79DF" w:rsidRDefault="00017325" w:rsidP="003A79DF">
      <w:pPr>
        <w:pStyle w:val="CommentText"/>
      </w:pPr>
      <w:r>
        <w:rPr>
          <w:rStyle w:val="CommentReference"/>
        </w:rPr>
        <w:annotationRef/>
      </w:r>
      <w:r w:rsidR="003A79DF">
        <w:t>Added by WPAG from 6/10 workshop.</w:t>
      </w:r>
    </w:p>
  </w:comment>
  <w:comment w:id="189" w:author="Miller,Robyn M (BPA) - PSS-6 [2]" w:date="2024-07-03T09:57:00Z" w:initials="MM(P6">
    <w:p w14:paraId="0C7822CA" w14:textId="7A6B4AB7" w:rsidR="00EB0462" w:rsidRDefault="00EB0462" w:rsidP="00EB0462">
      <w:pPr>
        <w:pStyle w:val="CommentText"/>
      </w:pPr>
      <w:r>
        <w:rPr>
          <w:rStyle w:val="CommentReference"/>
        </w:rPr>
        <w:annotationRef/>
      </w:r>
      <w:r>
        <w:t>WPAG addition from 6/10 workshop.</w:t>
      </w:r>
    </w:p>
  </w:comment>
  <w:comment w:id="218" w:author="Miller,Robyn M (BPA) - PSS-6 [2]" w:date="2024-07-03T09:57:00Z" w:initials="MM(P6">
    <w:p w14:paraId="29F28ED2" w14:textId="77777777" w:rsidR="00EB0462" w:rsidRDefault="00EB0462" w:rsidP="00EB0462">
      <w:pPr>
        <w:pStyle w:val="CommentText"/>
      </w:pPr>
      <w:r>
        <w:rPr>
          <w:rStyle w:val="CommentReference"/>
        </w:rPr>
        <w:annotationRef/>
      </w:r>
      <w:r>
        <w:t>WPAG addition from 6/10 workshop.</w:t>
      </w:r>
    </w:p>
  </w:comment>
  <w:comment w:id="266" w:author="Miller,Robyn M (BPA) - PSS-6 [2]" w:date="2024-07-03T07:04:00Z" w:initials="MM(P6">
    <w:p w14:paraId="6C506B8F" w14:textId="77777777" w:rsidR="00EB0462" w:rsidRDefault="00017325" w:rsidP="00EB0462">
      <w:pPr>
        <w:pStyle w:val="CommentText"/>
      </w:pPr>
      <w:r>
        <w:rPr>
          <w:rStyle w:val="CommentReference"/>
        </w:rPr>
        <w:annotationRef/>
      </w:r>
      <w:r w:rsidR="00EB0462">
        <w:t>Added by WPAG from 6/10 workshop.</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0FC8E232" w15:done="0"/>
  <w15:commentEx w15:paraId="169EDBBE" w15:done="0"/>
  <w15:commentEx w15:paraId="58CE49CC" w15:done="0"/>
  <w15:commentEx w15:paraId="0C7822CA" w15:done="0"/>
  <w15:commentEx w15:paraId="29F28ED2" w15:done="0"/>
  <w15:commentEx w15:paraId="6C506B8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760B0ABC" w16cex:dateUtc="2024-07-03T16:55:00Z"/>
  <w16cex:commentExtensible w16cex:durableId="5C8A5767" w16cex:dateUtc="2024-07-03T16:55:00Z"/>
  <w16cex:commentExtensible w16cex:durableId="26E254A9" w16cex:dateUtc="2024-07-03T14:01:00Z"/>
  <w16cex:commentExtensible w16cex:durableId="533FECEC" w16cex:dateUtc="2024-07-03T16:57:00Z"/>
  <w16cex:commentExtensible w16cex:durableId="502E73A0" w16cex:dateUtc="2024-07-03T16:57:00Z"/>
  <w16cex:commentExtensible w16cex:durableId="65CF9A03" w16cex:dateUtc="2024-07-03T14:0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0FC8E232" w16cid:durableId="760B0ABC"/>
  <w16cid:commentId w16cid:paraId="169EDBBE" w16cid:durableId="5C8A5767"/>
  <w16cid:commentId w16cid:paraId="58CE49CC" w16cid:durableId="26E254A9"/>
  <w16cid:commentId w16cid:paraId="0C7822CA" w16cid:durableId="533FECEC"/>
  <w16cid:commentId w16cid:paraId="29F28ED2" w16cid:durableId="502E73A0"/>
  <w16cid:commentId w16cid:paraId="6C506B8F" w16cid:durableId="65CF9A0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9A4A6A8" w14:textId="77777777" w:rsidR="00FD6123" w:rsidRDefault="00FD6123" w:rsidP="00247918">
      <w:r>
        <w:separator/>
      </w:r>
    </w:p>
  </w:endnote>
  <w:endnote w:type="continuationSeparator" w:id="0">
    <w:p w14:paraId="133054CE" w14:textId="77777777" w:rsidR="00FD6123" w:rsidRDefault="00FD6123" w:rsidP="00247918">
      <w:r>
        <w:continuationSeparator/>
      </w:r>
    </w:p>
  </w:endnote>
  <w:endnote w:type="continuationNotice" w:id="1">
    <w:p w14:paraId="5E29DA3D" w14:textId="77777777" w:rsidR="00FD6123" w:rsidRDefault="00FD61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62C439B" w14:textId="24885834" w:rsidR="00247918" w:rsidRPr="00247918" w:rsidRDefault="00EB75C3" w:rsidP="00247918">
    <w:pPr>
      <w:pStyle w:val="Footer"/>
      <w:jc w:val="center"/>
      <w:rPr>
        <w:sz w:val="20"/>
        <w:szCs w:val="20"/>
      </w:rPr>
    </w:pPr>
    <w:ins w:id="279" w:author="Miller,Robyn M (BPA) - PSS-6 [2]" w:date="2024-06-06T07:25:00Z">
      <w:r w:rsidRPr="00EB75C3">
        <w:rPr>
          <w:sz w:val="20"/>
          <w:szCs w:val="20"/>
        </w:rPr>
        <w:fldChar w:fldCharType="begin"/>
      </w:r>
      <w:r w:rsidRPr="00EB75C3">
        <w:rPr>
          <w:sz w:val="20"/>
          <w:szCs w:val="20"/>
        </w:rPr>
        <w:instrText xml:space="preserve"> PAGE   \* MERGEFORMAT </w:instrText>
      </w:r>
      <w:r w:rsidRPr="00EB75C3">
        <w:rPr>
          <w:sz w:val="20"/>
          <w:szCs w:val="20"/>
        </w:rPr>
        <w:fldChar w:fldCharType="separate"/>
      </w:r>
    </w:ins>
    <w:r w:rsidR="00C60873">
      <w:rPr>
        <w:noProof/>
        <w:sz w:val="20"/>
        <w:szCs w:val="20"/>
      </w:rPr>
      <w:t>1</w:t>
    </w:r>
    <w:ins w:id="280" w:author="Miller,Robyn M (BPA) - PSS-6 [2]" w:date="2024-06-06T07:25:00Z">
      <w:r w:rsidRPr="00EB75C3">
        <w:rPr>
          <w:noProof/>
          <w:sz w:val="20"/>
          <w:szCs w:val="20"/>
        </w:rPr>
        <w:fldChar w:fldCharType="end"/>
      </w:r>
    </w:ins>
  </w:p>
  <w:p w14:paraId="6B2A5438" w14:textId="77777777" w:rsidR="00247918" w:rsidRPr="00247918" w:rsidRDefault="00247918" w:rsidP="00247918">
    <w:pPr>
      <w:pStyle w:val="Footer"/>
      <w:jc w:val="center"/>
      <w:rPr>
        <w:sz w:val="20"/>
        <w:szCs w:val="20"/>
      </w:rPr>
    </w:pPr>
  </w:p>
  <w:p w14:paraId="43C6DA35" w14:textId="23366607" w:rsidR="00247918" w:rsidRPr="00132A40" w:rsidRDefault="00247918" w:rsidP="00132A40">
    <w:pPr>
      <w:pStyle w:val="Footer"/>
      <w:jc w:val="center"/>
      <w:rPr>
        <w:sz w:val="20"/>
      </w:rPr>
    </w:pPr>
    <w:r w:rsidRPr="00247918">
      <w:rPr>
        <w:sz w:val="20"/>
        <w:szCs w:val="20"/>
      </w:rPr>
      <w:t>For Discussion Purposes Only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A96E35F" w14:textId="77777777" w:rsidR="00FD6123" w:rsidRDefault="00FD6123" w:rsidP="00247918">
      <w:r>
        <w:separator/>
      </w:r>
    </w:p>
  </w:footnote>
  <w:footnote w:type="continuationSeparator" w:id="0">
    <w:p w14:paraId="4B44B2E0" w14:textId="77777777" w:rsidR="00FD6123" w:rsidRDefault="00FD6123" w:rsidP="00247918">
      <w:r>
        <w:continuationSeparator/>
      </w:r>
    </w:p>
  </w:footnote>
  <w:footnote w:type="continuationNotice" w:id="1">
    <w:p w14:paraId="00556C51" w14:textId="77777777" w:rsidR="00FD6123" w:rsidRDefault="00FD612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8D30B0A"/>
    <w:multiLevelType w:val="hybridMultilevel"/>
    <w:tmpl w:val="42BECC82"/>
    <w:lvl w:ilvl="0" w:tplc="4E72C226">
      <w:start w:val="1"/>
      <w:numFmt w:val="decimal"/>
      <w:lvlText w:val="%1."/>
      <w:lvlJc w:val="left"/>
      <w:pPr>
        <w:ind w:left="1020" w:hanging="360"/>
      </w:pPr>
    </w:lvl>
    <w:lvl w:ilvl="1" w:tplc="E68C3D46">
      <w:start w:val="1"/>
      <w:numFmt w:val="decimal"/>
      <w:lvlText w:val="%2."/>
      <w:lvlJc w:val="left"/>
      <w:pPr>
        <w:ind w:left="1020" w:hanging="360"/>
      </w:pPr>
    </w:lvl>
    <w:lvl w:ilvl="2" w:tplc="2540580C">
      <w:start w:val="1"/>
      <w:numFmt w:val="decimal"/>
      <w:lvlText w:val="%3."/>
      <w:lvlJc w:val="left"/>
      <w:pPr>
        <w:ind w:left="1020" w:hanging="360"/>
      </w:pPr>
    </w:lvl>
    <w:lvl w:ilvl="3" w:tplc="58148078">
      <w:start w:val="1"/>
      <w:numFmt w:val="decimal"/>
      <w:lvlText w:val="%4."/>
      <w:lvlJc w:val="left"/>
      <w:pPr>
        <w:ind w:left="1020" w:hanging="360"/>
      </w:pPr>
    </w:lvl>
    <w:lvl w:ilvl="4" w:tplc="E2E871DE">
      <w:start w:val="1"/>
      <w:numFmt w:val="decimal"/>
      <w:lvlText w:val="%5."/>
      <w:lvlJc w:val="left"/>
      <w:pPr>
        <w:ind w:left="1020" w:hanging="360"/>
      </w:pPr>
    </w:lvl>
    <w:lvl w:ilvl="5" w:tplc="BEA0826E">
      <w:start w:val="1"/>
      <w:numFmt w:val="decimal"/>
      <w:lvlText w:val="%6."/>
      <w:lvlJc w:val="left"/>
      <w:pPr>
        <w:ind w:left="1020" w:hanging="360"/>
      </w:pPr>
    </w:lvl>
    <w:lvl w:ilvl="6" w:tplc="5FB4148A">
      <w:start w:val="1"/>
      <w:numFmt w:val="decimal"/>
      <w:lvlText w:val="%7."/>
      <w:lvlJc w:val="left"/>
      <w:pPr>
        <w:ind w:left="1020" w:hanging="360"/>
      </w:pPr>
    </w:lvl>
    <w:lvl w:ilvl="7" w:tplc="72FE0212">
      <w:start w:val="1"/>
      <w:numFmt w:val="decimal"/>
      <w:lvlText w:val="%8."/>
      <w:lvlJc w:val="left"/>
      <w:pPr>
        <w:ind w:left="1020" w:hanging="360"/>
      </w:pPr>
    </w:lvl>
    <w:lvl w:ilvl="8" w:tplc="B3F6965E">
      <w:start w:val="1"/>
      <w:numFmt w:val="decimal"/>
      <w:lvlText w:val="%9."/>
      <w:lvlJc w:val="left"/>
      <w:pPr>
        <w:ind w:left="1020" w:hanging="360"/>
      </w:pPr>
    </w:lvl>
  </w:abstractNum>
  <w:abstractNum w:abstractNumId="1" w15:restartNumberingAfterBreak="0">
    <w:nsid w:val="1E3D335F"/>
    <w:multiLevelType w:val="hybridMultilevel"/>
    <w:tmpl w:val="8C367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552F1E"/>
    <w:multiLevelType w:val="hybridMultilevel"/>
    <w:tmpl w:val="8182D4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04B3B2A"/>
    <w:multiLevelType w:val="hybridMultilevel"/>
    <w:tmpl w:val="DA489C1C"/>
    <w:lvl w:ilvl="0" w:tplc="6F1E4FA0">
      <w:start w:val="1"/>
      <w:numFmt w:val="decimal"/>
      <w:lvlText w:val="%1."/>
      <w:lvlJc w:val="left"/>
      <w:pPr>
        <w:ind w:left="1020" w:hanging="360"/>
      </w:pPr>
    </w:lvl>
    <w:lvl w:ilvl="1" w:tplc="39C46662">
      <w:start w:val="1"/>
      <w:numFmt w:val="decimal"/>
      <w:lvlText w:val="%2."/>
      <w:lvlJc w:val="left"/>
      <w:pPr>
        <w:ind w:left="1020" w:hanging="360"/>
      </w:pPr>
    </w:lvl>
    <w:lvl w:ilvl="2" w:tplc="374CA720">
      <w:start w:val="1"/>
      <w:numFmt w:val="decimal"/>
      <w:lvlText w:val="%3."/>
      <w:lvlJc w:val="left"/>
      <w:pPr>
        <w:ind w:left="1020" w:hanging="360"/>
      </w:pPr>
    </w:lvl>
    <w:lvl w:ilvl="3" w:tplc="17240374">
      <w:start w:val="1"/>
      <w:numFmt w:val="decimal"/>
      <w:lvlText w:val="%4."/>
      <w:lvlJc w:val="left"/>
      <w:pPr>
        <w:ind w:left="1020" w:hanging="360"/>
      </w:pPr>
    </w:lvl>
    <w:lvl w:ilvl="4" w:tplc="EB3AC676">
      <w:start w:val="1"/>
      <w:numFmt w:val="decimal"/>
      <w:lvlText w:val="%5."/>
      <w:lvlJc w:val="left"/>
      <w:pPr>
        <w:ind w:left="1020" w:hanging="360"/>
      </w:pPr>
    </w:lvl>
    <w:lvl w:ilvl="5" w:tplc="48B6F962">
      <w:start w:val="1"/>
      <w:numFmt w:val="decimal"/>
      <w:lvlText w:val="%6."/>
      <w:lvlJc w:val="left"/>
      <w:pPr>
        <w:ind w:left="1020" w:hanging="360"/>
      </w:pPr>
    </w:lvl>
    <w:lvl w:ilvl="6" w:tplc="CB98FF50">
      <w:start w:val="1"/>
      <w:numFmt w:val="decimal"/>
      <w:lvlText w:val="%7."/>
      <w:lvlJc w:val="left"/>
      <w:pPr>
        <w:ind w:left="1020" w:hanging="360"/>
      </w:pPr>
    </w:lvl>
    <w:lvl w:ilvl="7" w:tplc="4738BE6A">
      <w:start w:val="1"/>
      <w:numFmt w:val="decimal"/>
      <w:lvlText w:val="%8."/>
      <w:lvlJc w:val="left"/>
      <w:pPr>
        <w:ind w:left="1020" w:hanging="360"/>
      </w:pPr>
    </w:lvl>
    <w:lvl w:ilvl="8" w:tplc="607E1DEE">
      <w:start w:val="1"/>
      <w:numFmt w:val="decimal"/>
      <w:lvlText w:val="%9."/>
      <w:lvlJc w:val="left"/>
      <w:pPr>
        <w:ind w:left="1020" w:hanging="360"/>
      </w:pPr>
    </w:lvl>
  </w:abstractNum>
  <w:num w:numId="1" w16cid:durableId="561326888">
    <w:abstractNumId w:val="1"/>
  </w:num>
  <w:num w:numId="2" w16cid:durableId="203448486">
    <w:abstractNumId w:val="3"/>
  </w:num>
  <w:num w:numId="3" w16cid:durableId="593511228">
    <w:abstractNumId w:val="2"/>
  </w:num>
  <w:num w:numId="4" w16cid:durableId="192453253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Miller,Robyn M (BPA) - PSS-6">
    <w15:presenceInfo w15:providerId="AD" w15:userId="S::rmmiller@bpa.gov::b264d072-8668-4b74-afdf-a4c0d730b938"/>
  </w15:person>
  <w15:person w15:author="Miller,Robyn M (BPA) - PSS-6 [2]">
    <w15:presenceInfo w15:providerId="AD" w15:userId="S-1-5-21-2009805145-1601463483-1839490880-9794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hideGrammaticalErrors/>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51B1"/>
    <w:rsid w:val="00000865"/>
    <w:rsid w:val="000016D7"/>
    <w:rsid w:val="000017DB"/>
    <w:rsid w:val="00003844"/>
    <w:rsid w:val="00006743"/>
    <w:rsid w:val="00017325"/>
    <w:rsid w:val="0002339E"/>
    <w:rsid w:val="00027371"/>
    <w:rsid w:val="00036480"/>
    <w:rsid w:val="00046875"/>
    <w:rsid w:val="000639C3"/>
    <w:rsid w:val="00070706"/>
    <w:rsid w:val="00092BD6"/>
    <w:rsid w:val="0009778E"/>
    <w:rsid w:val="000B36DB"/>
    <w:rsid w:val="000C0155"/>
    <w:rsid w:val="000D0438"/>
    <w:rsid w:val="000E6FBB"/>
    <w:rsid w:val="000F6387"/>
    <w:rsid w:val="00100A3C"/>
    <w:rsid w:val="00101C05"/>
    <w:rsid w:val="00105CBD"/>
    <w:rsid w:val="001073B4"/>
    <w:rsid w:val="001104E9"/>
    <w:rsid w:val="00112987"/>
    <w:rsid w:val="0011499C"/>
    <w:rsid w:val="00123AA7"/>
    <w:rsid w:val="00132A40"/>
    <w:rsid w:val="00147319"/>
    <w:rsid w:val="001576AD"/>
    <w:rsid w:val="00157A37"/>
    <w:rsid w:val="00161822"/>
    <w:rsid w:val="00167E00"/>
    <w:rsid w:val="00173690"/>
    <w:rsid w:val="00180680"/>
    <w:rsid w:val="001836F6"/>
    <w:rsid w:val="00184493"/>
    <w:rsid w:val="00187141"/>
    <w:rsid w:val="00194231"/>
    <w:rsid w:val="001A4455"/>
    <w:rsid w:val="001B6E8E"/>
    <w:rsid w:val="001C3B52"/>
    <w:rsid w:val="001C489A"/>
    <w:rsid w:val="001D4313"/>
    <w:rsid w:val="001E557D"/>
    <w:rsid w:val="001F4496"/>
    <w:rsid w:val="00244FD5"/>
    <w:rsid w:val="00247918"/>
    <w:rsid w:val="002701EC"/>
    <w:rsid w:val="00270532"/>
    <w:rsid w:val="002775BD"/>
    <w:rsid w:val="00280283"/>
    <w:rsid w:val="00282FD2"/>
    <w:rsid w:val="002B0017"/>
    <w:rsid w:val="002D088F"/>
    <w:rsid w:val="002D2665"/>
    <w:rsid w:val="002D52C5"/>
    <w:rsid w:val="002D78C6"/>
    <w:rsid w:val="002F41F8"/>
    <w:rsid w:val="002F51B1"/>
    <w:rsid w:val="003024AA"/>
    <w:rsid w:val="00303E27"/>
    <w:rsid w:val="003365A6"/>
    <w:rsid w:val="003366B5"/>
    <w:rsid w:val="00336A2A"/>
    <w:rsid w:val="00337D25"/>
    <w:rsid w:val="0035276E"/>
    <w:rsid w:val="00353101"/>
    <w:rsid w:val="00367F89"/>
    <w:rsid w:val="00370FF5"/>
    <w:rsid w:val="00371DE1"/>
    <w:rsid w:val="003731EE"/>
    <w:rsid w:val="00387D56"/>
    <w:rsid w:val="00390A49"/>
    <w:rsid w:val="00395436"/>
    <w:rsid w:val="003A4437"/>
    <w:rsid w:val="003A79DF"/>
    <w:rsid w:val="003D1435"/>
    <w:rsid w:val="003D2655"/>
    <w:rsid w:val="003D407F"/>
    <w:rsid w:val="003D51A7"/>
    <w:rsid w:val="003E03A8"/>
    <w:rsid w:val="003E11A1"/>
    <w:rsid w:val="003E26E0"/>
    <w:rsid w:val="00407132"/>
    <w:rsid w:val="00431455"/>
    <w:rsid w:val="00440BC3"/>
    <w:rsid w:val="00450A72"/>
    <w:rsid w:val="00456EA1"/>
    <w:rsid w:val="00460963"/>
    <w:rsid w:val="004704E7"/>
    <w:rsid w:val="0047325F"/>
    <w:rsid w:val="00484474"/>
    <w:rsid w:val="00496483"/>
    <w:rsid w:val="004A4B70"/>
    <w:rsid w:val="004B2011"/>
    <w:rsid w:val="004C3C76"/>
    <w:rsid w:val="004F16D0"/>
    <w:rsid w:val="0050620F"/>
    <w:rsid w:val="0052342F"/>
    <w:rsid w:val="005248EB"/>
    <w:rsid w:val="00532E2B"/>
    <w:rsid w:val="00535171"/>
    <w:rsid w:val="00535888"/>
    <w:rsid w:val="00542BB3"/>
    <w:rsid w:val="00550082"/>
    <w:rsid w:val="00555029"/>
    <w:rsid w:val="00557379"/>
    <w:rsid w:val="00591B7D"/>
    <w:rsid w:val="005966F1"/>
    <w:rsid w:val="00596FED"/>
    <w:rsid w:val="00597B2B"/>
    <w:rsid w:val="005A34E9"/>
    <w:rsid w:val="005A74F5"/>
    <w:rsid w:val="005A75D0"/>
    <w:rsid w:val="005C2EB2"/>
    <w:rsid w:val="005C7B4B"/>
    <w:rsid w:val="005E1B41"/>
    <w:rsid w:val="005E32FC"/>
    <w:rsid w:val="005F20AE"/>
    <w:rsid w:val="006071DB"/>
    <w:rsid w:val="00612CE8"/>
    <w:rsid w:val="00616168"/>
    <w:rsid w:val="006232D7"/>
    <w:rsid w:val="006259EE"/>
    <w:rsid w:val="006337D6"/>
    <w:rsid w:val="006468C5"/>
    <w:rsid w:val="0064701D"/>
    <w:rsid w:val="00662D32"/>
    <w:rsid w:val="00663DBD"/>
    <w:rsid w:val="006760E4"/>
    <w:rsid w:val="00680E01"/>
    <w:rsid w:val="00692002"/>
    <w:rsid w:val="006B42FB"/>
    <w:rsid w:val="006B5069"/>
    <w:rsid w:val="006C0E18"/>
    <w:rsid w:val="006C1B81"/>
    <w:rsid w:val="006C1D0C"/>
    <w:rsid w:val="00701D84"/>
    <w:rsid w:val="00704FDF"/>
    <w:rsid w:val="007077F9"/>
    <w:rsid w:val="007102AF"/>
    <w:rsid w:val="00711C0E"/>
    <w:rsid w:val="00714826"/>
    <w:rsid w:val="007164E8"/>
    <w:rsid w:val="0072475F"/>
    <w:rsid w:val="00731C2C"/>
    <w:rsid w:val="007414C3"/>
    <w:rsid w:val="00741DAC"/>
    <w:rsid w:val="00744344"/>
    <w:rsid w:val="007472AF"/>
    <w:rsid w:val="00753B58"/>
    <w:rsid w:val="00763B11"/>
    <w:rsid w:val="007659D1"/>
    <w:rsid w:val="00791E74"/>
    <w:rsid w:val="00791E92"/>
    <w:rsid w:val="007B15E5"/>
    <w:rsid w:val="007B38A7"/>
    <w:rsid w:val="007C136A"/>
    <w:rsid w:val="007C16C2"/>
    <w:rsid w:val="007D0EC8"/>
    <w:rsid w:val="007D3418"/>
    <w:rsid w:val="007D4247"/>
    <w:rsid w:val="007D447E"/>
    <w:rsid w:val="007D697A"/>
    <w:rsid w:val="00804906"/>
    <w:rsid w:val="008221F3"/>
    <w:rsid w:val="00823DB1"/>
    <w:rsid w:val="00827C26"/>
    <w:rsid w:val="00830975"/>
    <w:rsid w:val="00835741"/>
    <w:rsid w:val="00847828"/>
    <w:rsid w:val="00847A88"/>
    <w:rsid w:val="00874F8A"/>
    <w:rsid w:val="00881B6E"/>
    <w:rsid w:val="00885CFA"/>
    <w:rsid w:val="00890333"/>
    <w:rsid w:val="008B622A"/>
    <w:rsid w:val="008C38AB"/>
    <w:rsid w:val="008D3C4B"/>
    <w:rsid w:val="008D47B3"/>
    <w:rsid w:val="008D6981"/>
    <w:rsid w:val="008E2917"/>
    <w:rsid w:val="008E73E6"/>
    <w:rsid w:val="008F0D47"/>
    <w:rsid w:val="008F2F27"/>
    <w:rsid w:val="00912C82"/>
    <w:rsid w:val="0092747B"/>
    <w:rsid w:val="00931561"/>
    <w:rsid w:val="00931F34"/>
    <w:rsid w:val="00933573"/>
    <w:rsid w:val="00940B1F"/>
    <w:rsid w:val="009463EF"/>
    <w:rsid w:val="009466FE"/>
    <w:rsid w:val="009509C0"/>
    <w:rsid w:val="00971802"/>
    <w:rsid w:val="00982700"/>
    <w:rsid w:val="00990BF6"/>
    <w:rsid w:val="0099256B"/>
    <w:rsid w:val="0099403B"/>
    <w:rsid w:val="009A28BC"/>
    <w:rsid w:val="009D1701"/>
    <w:rsid w:val="00A0143A"/>
    <w:rsid w:val="00A01A7E"/>
    <w:rsid w:val="00A0526A"/>
    <w:rsid w:val="00A1744E"/>
    <w:rsid w:val="00A22F2E"/>
    <w:rsid w:val="00A314C1"/>
    <w:rsid w:val="00A45572"/>
    <w:rsid w:val="00A639D1"/>
    <w:rsid w:val="00A81ABF"/>
    <w:rsid w:val="00A846BC"/>
    <w:rsid w:val="00A9098B"/>
    <w:rsid w:val="00A968A8"/>
    <w:rsid w:val="00AA18AD"/>
    <w:rsid w:val="00AA71B2"/>
    <w:rsid w:val="00AD2B4E"/>
    <w:rsid w:val="00AE0033"/>
    <w:rsid w:val="00AE5341"/>
    <w:rsid w:val="00AF51A9"/>
    <w:rsid w:val="00B0162D"/>
    <w:rsid w:val="00B027B8"/>
    <w:rsid w:val="00B23A19"/>
    <w:rsid w:val="00B26681"/>
    <w:rsid w:val="00B358A1"/>
    <w:rsid w:val="00B419EC"/>
    <w:rsid w:val="00B7504F"/>
    <w:rsid w:val="00B77403"/>
    <w:rsid w:val="00B803FB"/>
    <w:rsid w:val="00B85CD5"/>
    <w:rsid w:val="00B86A9B"/>
    <w:rsid w:val="00B92B59"/>
    <w:rsid w:val="00B96F10"/>
    <w:rsid w:val="00BD08BB"/>
    <w:rsid w:val="00BD4224"/>
    <w:rsid w:val="00BF0373"/>
    <w:rsid w:val="00BF2B9D"/>
    <w:rsid w:val="00BF4169"/>
    <w:rsid w:val="00BF5F86"/>
    <w:rsid w:val="00C05E4E"/>
    <w:rsid w:val="00C26F26"/>
    <w:rsid w:val="00C31F5E"/>
    <w:rsid w:val="00C327DC"/>
    <w:rsid w:val="00C32CD4"/>
    <w:rsid w:val="00C51C74"/>
    <w:rsid w:val="00C54B34"/>
    <w:rsid w:val="00C57D2B"/>
    <w:rsid w:val="00C60873"/>
    <w:rsid w:val="00C6518A"/>
    <w:rsid w:val="00C75BAE"/>
    <w:rsid w:val="00C821D5"/>
    <w:rsid w:val="00C962E5"/>
    <w:rsid w:val="00C969EF"/>
    <w:rsid w:val="00CA1ACC"/>
    <w:rsid w:val="00CA3DFE"/>
    <w:rsid w:val="00CA4A5A"/>
    <w:rsid w:val="00CB4769"/>
    <w:rsid w:val="00CC76B5"/>
    <w:rsid w:val="00CD4FBB"/>
    <w:rsid w:val="00CD6EB1"/>
    <w:rsid w:val="00CD7205"/>
    <w:rsid w:val="00CD78EC"/>
    <w:rsid w:val="00D04607"/>
    <w:rsid w:val="00D27EBB"/>
    <w:rsid w:val="00D3163A"/>
    <w:rsid w:val="00D36644"/>
    <w:rsid w:val="00D40E47"/>
    <w:rsid w:val="00D45C5E"/>
    <w:rsid w:val="00D67A9E"/>
    <w:rsid w:val="00D8271C"/>
    <w:rsid w:val="00D92EF5"/>
    <w:rsid w:val="00D931CA"/>
    <w:rsid w:val="00DB76DB"/>
    <w:rsid w:val="00DB7F0B"/>
    <w:rsid w:val="00DC0273"/>
    <w:rsid w:val="00DC2078"/>
    <w:rsid w:val="00DC26AB"/>
    <w:rsid w:val="00DC682C"/>
    <w:rsid w:val="00DC7682"/>
    <w:rsid w:val="00DD7679"/>
    <w:rsid w:val="00DE626F"/>
    <w:rsid w:val="00E01B94"/>
    <w:rsid w:val="00E01DBF"/>
    <w:rsid w:val="00E1122A"/>
    <w:rsid w:val="00E15EAA"/>
    <w:rsid w:val="00E16F4D"/>
    <w:rsid w:val="00E22B4A"/>
    <w:rsid w:val="00E3572C"/>
    <w:rsid w:val="00E40BAB"/>
    <w:rsid w:val="00E42285"/>
    <w:rsid w:val="00E42369"/>
    <w:rsid w:val="00E4344B"/>
    <w:rsid w:val="00E46D44"/>
    <w:rsid w:val="00E60E44"/>
    <w:rsid w:val="00E623D6"/>
    <w:rsid w:val="00E754CE"/>
    <w:rsid w:val="00E903D6"/>
    <w:rsid w:val="00E97C51"/>
    <w:rsid w:val="00EB0462"/>
    <w:rsid w:val="00EB3D26"/>
    <w:rsid w:val="00EB75C3"/>
    <w:rsid w:val="00EC1142"/>
    <w:rsid w:val="00EC5F8A"/>
    <w:rsid w:val="00ED6628"/>
    <w:rsid w:val="00EE37AD"/>
    <w:rsid w:val="00EF1652"/>
    <w:rsid w:val="00EF2470"/>
    <w:rsid w:val="00F043F6"/>
    <w:rsid w:val="00F044FA"/>
    <w:rsid w:val="00F068E5"/>
    <w:rsid w:val="00F14085"/>
    <w:rsid w:val="00F14E2E"/>
    <w:rsid w:val="00F25654"/>
    <w:rsid w:val="00F33026"/>
    <w:rsid w:val="00F34C29"/>
    <w:rsid w:val="00F35570"/>
    <w:rsid w:val="00F36A8C"/>
    <w:rsid w:val="00F401C2"/>
    <w:rsid w:val="00F45E8B"/>
    <w:rsid w:val="00F55FE9"/>
    <w:rsid w:val="00F63417"/>
    <w:rsid w:val="00F7096B"/>
    <w:rsid w:val="00F75C7C"/>
    <w:rsid w:val="00F962C1"/>
    <w:rsid w:val="00F97CF1"/>
    <w:rsid w:val="00FA47DF"/>
    <w:rsid w:val="00FA6FF7"/>
    <w:rsid w:val="00FB540A"/>
    <w:rsid w:val="00FC0FEF"/>
    <w:rsid w:val="00FD4053"/>
    <w:rsid w:val="00FD6123"/>
    <w:rsid w:val="00FD782A"/>
    <w:rsid w:val="00FE58E1"/>
    <w:rsid w:val="00FF3D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2B2C8"/>
  <w15:chartTrackingRefBased/>
  <w15:docId w15:val="{9ED000F7-DAF9-4219-B787-3E0A2C57C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62E5"/>
    <w:pPr>
      <w:spacing w:after="0" w:line="240" w:lineRule="auto"/>
    </w:pPr>
    <w:rPr>
      <w:rFonts w:ascii="Century Schoolbook" w:eastAsia="Times New Roman" w:hAnsi="Century Schoolbook" w:cs="Times New Roman"/>
      <w:kern w:val="0"/>
      <w:szCs w:val="24"/>
      <w14:ligatures w14:val="none"/>
    </w:rPr>
  </w:style>
  <w:style w:type="paragraph" w:styleId="Heading1">
    <w:name w:val="heading 1"/>
    <w:basedOn w:val="Normal"/>
    <w:next w:val="Normal"/>
    <w:link w:val="Heading1Char"/>
    <w:uiPriority w:val="9"/>
    <w:qFormat/>
    <w:rsid w:val="00132A40"/>
    <w:pPr>
      <w:keepNext/>
      <w:keepLines/>
      <w:spacing w:before="360" w:after="80" w:line="278" w:lineRule="auto"/>
      <w:outlineLvl w:val="0"/>
    </w:pPr>
    <w:rPr>
      <w:rFonts w:asciiTheme="majorHAnsi" w:eastAsiaTheme="majorEastAsia" w:hAnsiTheme="majorHAnsi" w:cstheme="majorBidi"/>
      <w:color w:val="2F5496" w:themeColor="accent1" w:themeShade="BF"/>
      <w:kern w:val="2"/>
      <w:sz w:val="40"/>
      <w:szCs w:val="40"/>
      <w14:ligatures w14:val="standardContextual"/>
    </w:rPr>
  </w:style>
  <w:style w:type="paragraph" w:styleId="Heading2">
    <w:name w:val="heading 2"/>
    <w:basedOn w:val="Normal"/>
    <w:next w:val="Normal"/>
    <w:link w:val="Heading2Char"/>
    <w:uiPriority w:val="9"/>
    <w:semiHidden/>
    <w:unhideWhenUsed/>
    <w:qFormat/>
    <w:rsid w:val="00132A40"/>
    <w:pPr>
      <w:keepNext/>
      <w:keepLines/>
      <w:spacing w:before="160" w:after="80" w:line="278" w:lineRule="auto"/>
      <w:outlineLvl w:val="1"/>
    </w:pPr>
    <w:rPr>
      <w:rFonts w:asciiTheme="majorHAnsi" w:eastAsiaTheme="majorEastAsia" w:hAnsiTheme="majorHAnsi" w:cstheme="majorBidi"/>
      <w:color w:val="2F5496" w:themeColor="accent1" w:themeShade="BF"/>
      <w:kern w:val="2"/>
      <w:sz w:val="32"/>
      <w:szCs w:val="32"/>
      <w14:ligatures w14:val="standardContextual"/>
    </w:rPr>
  </w:style>
  <w:style w:type="paragraph" w:styleId="Heading3">
    <w:name w:val="heading 3"/>
    <w:basedOn w:val="Normal"/>
    <w:next w:val="Normal"/>
    <w:link w:val="Heading3Char"/>
    <w:uiPriority w:val="9"/>
    <w:semiHidden/>
    <w:unhideWhenUsed/>
    <w:qFormat/>
    <w:rsid w:val="00132A40"/>
    <w:pPr>
      <w:keepNext/>
      <w:keepLines/>
      <w:spacing w:before="160" w:after="80" w:line="278" w:lineRule="auto"/>
      <w:outlineLvl w:val="2"/>
    </w:pPr>
    <w:rPr>
      <w:rFonts w:asciiTheme="minorHAnsi" w:eastAsiaTheme="majorEastAsia" w:hAnsiTheme="minorHAnsi" w:cstheme="majorBidi"/>
      <w:color w:val="2F5496" w:themeColor="accent1" w:themeShade="BF"/>
      <w:kern w:val="2"/>
      <w:sz w:val="28"/>
      <w:szCs w:val="28"/>
      <w14:ligatures w14:val="standardContextual"/>
    </w:rPr>
  </w:style>
  <w:style w:type="paragraph" w:styleId="Heading4">
    <w:name w:val="heading 4"/>
    <w:basedOn w:val="Normal"/>
    <w:next w:val="Normal"/>
    <w:link w:val="Heading4Char"/>
    <w:uiPriority w:val="9"/>
    <w:semiHidden/>
    <w:unhideWhenUsed/>
    <w:qFormat/>
    <w:rsid w:val="00132A40"/>
    <w:pPr>
      <w:keepNext/>
      <w:keepLines/>
      <w:spacing w:before="80" w:after="40" w:line="278" w:lineRule="auto"/>
      <w:outlineLvl w:val="3"/>
    </w:pPr>
    <w:rPr>
      <w:rFonts w:asciiTheme="minorHAnsi" w:eastAsiaTheme="majorEastAsia" w:hAnsiTheme="minorHAnsi" w:cstheme="majorBidi"/>
      <w:i/>
      <w:iCs/>
      <w:color w:val="2F5496" w:themeColor="accent1" w:themeShade="BF"/>
      <w:kern w:val="2"/>
      <w:sz w:val="24"/>
      <w14:ligatures w14:val="standardContextual"/>
    </w:rPr>
  </w:style>
  <w:style w:type="paragraph" w:styleId="Heading5">
    <w:name w:val="heading 5"/>
    <w:basedOn w:val="Normal"/>
    <w:next w:val="Normal"/>
    <w:link w:val="Heading5Char"/>
    <w:uiPriority w:val="9"/>
    <w:semiHidden/>
    <w:unhideWhenUsed/>
    <w:qFormat/>
    <w:rsid w:val="00132A40"/>
    <w:pPr>
      <w:keepNext/>
      <w:keepLines/>
      <w:spacing w:before="80" w:after="40" w:line="278" w:lineRule="auto"/>
      <w:outlineLvl w:val="4"/>
    </w:pPr>
    <w:rPr>
      <w:rFonts w:asciiTheme="minorHAnsi" w:eastAsiaTheme="majorEastAsia" w:hAnsiTheme="minorHAnsi" w:cstheme="majorBidi"/>
      <w:color w:val="2F5496" w:themeColor="accent1" w:themeShade="BF"/>
      <w:kern w:val="2"/>
      <w:sz w:val="24"/>
      <w14:ligatures w14:val="standardContextual"/>
    </w:rPr>
  </w:style>
  <w:style w:type="paragraph" w:styleId="Heading6">
    <w:name w:val="heading 6"/>
    <w:basedOn w:val="Normal"/>
    <w:next w:val="Normal"/>
    <w:link w:val="Heading6Char"/>
    <w:uiPriority w:val="9"/>
    <w:semiHidden/>
    <w:unhideWhenUsed/>
    <w:qFormat/>
    <w:rsid w:val="00132A40"/>
    <w:pPr>
      <w:keepNext/>
      <w:keepLines/>
      <w:spacing w:before="40" w:line="278" w:lineRule="auto"/>
      <w:outlineLvl w:val="5"/>
    </w:pPr>
    <w:rPr>
      <w:rFonts w:asciiTheme="minorHAnsi" w:eastAsiaTheme="majorEastAsia" w:hAnsiTheme="minorHAnsi" w:cstheme="majorBidi"/>
      <w:i/>
      <w:iCs/>
      <w:color w:val="595959" w:themeColor="text1" w:themeTint="A6"/>
      <w:kern w:val="2"/>
      <w:sz w:val="24"/>
      <w14:ligatures w14:val="standardContextual"/>
    </w:rPr>
  </w:style>
  <w:style w:type="paragraph" w:styleId="Heading7">
    <w:name w:val="heading 7"/>
    <w:basedOn w:val="Normal"/>
    <w:next w:val="Normal"/>
    <w:link w:val="Heading7Char"/>
    <w:uiPriority w:val="9"/>
    <w:semiHidden/>
    <w:unhideWhenUsed/>
    <w:qFormat/>
    <w:rsid w:val="00132A40"/>
    <w:pPr>
      <w:keepNext/>
      <w:keepLines/>
      <w:spacing w:before="40" w:line="278" w:lineRule="auto"/>
      <w:outlineLvl w:val="6"/>
    </w:pPr>
    <w:rPr>
      <w:rFonts w:asciiTheme="minorHAnsi" w:eastAsiaTheme="majorEastAsia" w:hAnsiTheme="minorHAnsi" w:cstheme="majorBidi"/>
      <w:color w:val="595959" w:themeColor="text1" w:themeTint="A6"/>
      <w:kern w:val="2"/>
      <w:sz w:val="24"/>
      <w14:ligatures w14:val="standardContextual"/>
    </w:rPr>
  </w:style>
  <w:style w:type="paragraph" w:styleId="Heading8">
    <w:name w:val="heading 8"/>
    <w:basedOn w:val="Normal"/>
    <w:next w:val="Normal"/>
    <w:link w:val="Heading8Char"/>
    <w:uiPriority w:val="9"/>
    <w:semiHidden/>
    <w:unhideWhenUsed/>
    <w:qFormat/>
    <w:rsid w:val="00132A40"/>
    <w:pPr>
      <w:keepNext/>
      <w:keepLines/>
      <w:spacing w:line="278" w:lineRule="auto"/>
      <w:outlineLvl w:val="7"/>
    </w:pPr>
    <w:rPr>
      <w:rFonts w:asciiTheme="minorHAnsi" w:eastAsiaTheme="majorEastAsia" w:hAnsiTheme="minorHAnsi" w:cstheme="majorBidi"/>
      <w:i/>
      <w:iCs/>
      <w:color w:val="272727" w:themeColor="text1" w:themeTint="D8"/>
      <w:kern w:val="2"/>
      <w:sz w:val="24"/>
      <w14:ligatures w14:val="standardContextual"/>
    </w:rPr>
  </w:style>
  <w:style w:type="paragraph" w:styleId="Heading9">
    <w:name w:val="heading 9"/>
    <w:basedOn w:val="Normal"/>
    <w:next w:val="Normal"/>
    <w:link w:val="Heading9Char"/>
    <w:uiPriority w:val="9"/>
    <w:semiHidden/>
    <w:unhideWhenUsed/>
    <w:qFormat/>
    <w:rsid w:val="00132A40"/>
    <w:pPr>
      <w:keepNext/>
      <w:keepLines/>
      <w:spacing w:line="278" w:lineRule="auto"/>
      <w:outlineLvl w:val="8"/>
    </w:pPr>
    <w:rPr>
      <w:rFonts w:asciiTheme="minorHAnsi" w:eastAsiaTheme="majorEastAsia" w:hAnsiTheme="minorHAnsi" w:cstheme="majorBidi"/>
      <w:color w:val="272727" w:themeColor="text1" w:themeTint="D8"/>
      <w:kern w:val="2"/>
      <w:sz w:val="24"/>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E60E44"/>
    <w:pPr>
      <w:spacing w:after="0" w:line="240" w:lineRule="auto"/>
    </w:pPr>
    <w:rPr>
      <w:rFonts w:ascii="Century Schoolbook" w:eastAsia="Times New Roman" w:hAnsi="Century Schoolbook" w:cs="Times New Roman"/>
      <w:kern w:val="0"/>
      <w:szCs w:val="24"/>
      <w14:ligatures w14:val="none"/>
    </w:rPr>
  </w:style>
  <w:style w:type="character" w:styleId="CommentReference">
    <w:name w:val="annotation reference"/>
    <w:basedOn w:val="DefaultParagraphFont"/>
    <w:uiPriority w:val="99"/>
    <w:semiHidden/>
    <w:unhideWhenUsed/>
    <w:rsid w:val="007B38A7"/>
    <w:rPr>
      <w:sz w:val="16"/>
      <w:szCs w:val="16"/>
    </w:rPr>
  </w:style>
  <w:style w:type="paragraph" w:styleId="CommentText">
    <w:name w:val="annotation text"/>
    <w:basedOn w:val="Normal"/>
    <w:link w:val="CommentTextChar"/>
    <w:uiPriority w:val="99"/>
    <w:unhideWhenUsed/>
    <w:rsid w:val="007B38A7"/>
    <w:rPr>
      <w:sz w:val="20"/>
      <w:szCs w:val="20"/>
    </w:rPr>
  </w:style>
  <w:style w:type="character" w:customStyle="1" w:styleId="CommentTextChar">
    <w:name w:val="Comment Text Char"/>
    <w:basedOn w:val="DefaultParagraphFont"/>
    <w:link w:val="CommentText"/>
    <w:uiPriority w:val="99"/>
    <w:rsid w:val="007B38A7"/>
    <w:rPr>
      <w:rFonts w:ascii="Century Schoolbook" w:eastAsia="Times New Roman" w:hAnsi="Century Schoolbook" w:cs="Times New Roman"/>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7B38A7"/>
    <w:rPr>
      <w:b/>
      <w:bCs/>
    </w:rPr>
  </w:style>
  <w:style w:type="character" w:customStyle="1" w:styleId="CommentSubjectChar">
    <w:name w:val="Comment Subject Char"/>
    <w:basedOn w:val="CommentTextChar"/>
    <w:link w:val="CommentSubject"/>
    <w:uiPriority w:val="99"/>
    <w:semiHidden/>
    <w:rsid w:val="007B38A7"/>
    <w:rPr>
      <w:rFonts w:ascii="Century Schoolbook" w:eastAsia="Times New Roman" w:hAnsi="Century Schoolbook" w:cs="Times New Roman"/>
      <w:b/>
      <w:bCs/>
      <w:kern w:val="0"/>
      <w:sz w:val="20"/>
      <w:szCs w:val="20"/>
      <w14:ligatures w14:val="none"/>
    </w:rPr>
  </w:style>
  <w:style w:type="paragraph" w:styleId="ListParagraph">
    <w:name w:val="List Paragraph"/>
    <w:basedOn w:val="Normal"/>
    <w:uiPriority w:val="34"/>
    <w:qFormat/>
    <w:rsid w:val="00337D25"/>
    <w:pPr>
      <w:ind w:left="720"/>
      <w:contextualSpacing/>
    </w:pPr>
  </w:style>
  <w:style w:type="character" w:styleId="Hyperlink">
    <w:name w:val="Hyperlink"/>
    <w:rsid w:val="0072475F"/>
    <w:rPr>
      <w:color w:val="0000FF"/>
      <w:u w:val="single"/>
    </w:rPr>
  </w:style>
  <w:style w:type="character" w:customStyle="1" w:styleId="UnresolvedMention1">
    <w:name w:val="Unresolved Mention1"/>
    <w:basedOn w:val="DefaultParagraphFont"/>
    <w:uiPriority w:val="99"/>
    <w:semiHidden/>
    <w:unhideWhenUsed/>
    <w:rsid w:val="00C05E4E"/>
    <w:rPr>
      <w:color w:val="605E5C"/>
      <w:shd w:val="clear" w:color="auto" w:fill="E1DFDD"/>
    </w:rPr>
  </w:style>
  <w:style w:type="paragraph" w:styleId="Header">
    <w:name w:val="header"/>
    <w:basedOn w:val="Normal"/>
    <w:link w:val="HeaderChar"/>
    <w:uiPriority w:val="99"/>
    <w:unhideWhenUsed/>
    <w:rsid w:val="00247918"/>
    <w:pPr>
      <w:tabs>
        <w:tab w:val="center" w:pos="4680"/>
        <w:tab w:val="right" w:pos="9360"/>
      </w:tabs>
    </w:pPr>
  </w:style>
  <w:style w:type="character" w:customStyle="1" w:styleId="HeaderChar">
    <w:name w:val="Header Char"/>
    <w:basedOn w:val="DefaultParagraphFont"/>
    <w:link w:val="Header"/>
    <w:uiPriority w:val="99"/>
    <w:rsid w:val="00247918"/>
    <w:rPr>
      <w:rFonts w:ascii="Century Schoolbook" w:eastAsia="Times New Roman" w:hAnsi="Century Schoolbook" w:cs="Times New Roman"/>
      <w:kern w:val="0"/>
      <w:szCs w:val="24"/>
      <w14:ligatures w14:val="none"/>
    </w:rPr>
  </w:style>
  <w:style w:type="paragraph" w:styleId="Footer">
    <w:name w:val="footer"/>
    <w:basedOn w:val="Normal"/>
    <w:link w:val="FooterChar"/>
    <w:uiPriority w:val="99"/>
    <w:unhideWhenUsed/>
    <w:rsid w:val="00247918"/>
    <w:pPr>
      <w:tabs>
        <w:tab w:val="center" w:pos="4680"/>
        <w:tab w:val="right" w:pos="9360"/>
      </w:tabs>
    </w:pPr>
  </w:style>
  <w:style w:type="character" w:customStyle="1" w:styleId="FooterChar">
    <w:name w:val="Footer Char"/>
    <w:basedOn w:val="DefaultParagraphFont"/>
    <w:link w:val="Footer"/>
    <w:uiPriority w:val="99"/>
    <w:rsid w:val="00247918"/>
    <w:rPr>
      <w:rFonts w:ascii="Century Schoolbook" w:eastAsia="Times New Roman" w:hAnsi="Century Schoolbook" w:cs="Times New Roman"/>
      <w:kern w:val="0"/>
      <w:szCs w:val="24"/>
      <w14:ligatures w14:val="none"/>
    </w:rPr>
  </w:style>
  <w:style w:type="character" w:customStyle="1" w:styleId="Heading1Char">
    <w:name w:val="Heading 1 Char"/>
    <w:basedOn w:val="DefaultParagraphFont"/>
    <w:link w:val="Heading1"/>
    <w:uiPriority w:val="9"/>
    <w:rsid w:val="00132A40"/>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132A40"/>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132A40"/>
    <w:rPr>
      <w:rFonts w:eastAsiaTheme="majorEastAsia"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132A40"/>
    <w:rPr>
      <w:rFonts w:eastAsiaTheme="majorEastAsia" w:cstheme="majorBidi"/>
      <w:i/>
      <w:iCs/>
      <w:color w:val="2F5496" w:themeColor="accent1" w:themeShade="BF"/>
      <w:sz w:val="24"/>
      <w:szCs w:val="24"/>
    </w:rPr>
  </w:style>
  <w:style w:type="character" w:customStyle="1" w:styleId="Heading5Char">
    <w:name w:val="Heading 5 Char"/>
    <w:basedOn w:val="DefaultParagraphFont"/>
    <w:link w:val="Heading5"/>
    <w:uiPriority w:val="9"/>
    <w:semiHidden/>
    <w:rsid w:val="00132A40"/>
    <w:rPr>
      <w:rFonts w:eastAsiaTheme="majorEastAsia" w:cstheme="majorBidi"/>
      <w:color w:val="2F5496" w:themeColor="accent1" w:themeShade="BF"/>
      <w:sz w:val="24"/>
      <w:szCs w:val="24"/>
    </w:rPr>
  </w:style>
  <w:style w:type="character" w:customStyle="1" w:styleId="Heading6Char">
    <w:name w:val="Heading 6 Char"/>
    <w:basedOn w:val="DefaultParagraphFont"/>
    <w:link w:val="Heading6"/>
    <w:uiPriority w:val="9"/>
    <w:semiHidden/>
    <w:rsid w:val="00132A40"/>
    <w:rPr>
      <w:rFonts w:eastAsiaTheme="majorEastAsia" w:cstheme="majorBidi"/>
      <w:i/>
      <w:iCs/>
      <w:color w:val="595959" w:themeColor="text1" w:themeTint="A6"/>
      <w:sz w:val="24"/>
      <w:szCs w:val="24"/>
    </w:rPr>
  </w:style>
  <w:style w:type="character" w:customStyle="1" w:styleId="Heading7Char">
    <w:name w:val="Heading 7 Char"/>
    <w:basedOn w:val="DefaultParagraphFont"/>
    <w:link w:val="Heading7"/>
    <w:uiPriority w:val="9"/>
    <w:semiHidden/>
    <w:rsid w:val="00132A40"/>
    <w:rPr>
      <w:rFonts w:eastAsiaTheme="majorEastAsia" w:cstheme="majorBidi"/>
      <w:color w:val="595959" w:themeColor="text1" w:themeTint="A6"/>
      <w:sz w:val="24"/>
      <w:szCs w:val="24"/>
    </w:rPr>
  </w:style>
  <w:style w:type="character" w:customStyle="1" w:styleId="Heading8Char">
    <w:name w:val="Heading 8 Char"/>
    <w:basedOn w:val="DefaultParagraphFont"/>
    <w:link w:val="Heading8"/>
    <w:uiPriority w:val="9"/>
    <w:semiHidden/>
    <w:rsid w:val="00132A40"/>
    <w:rPr>
      <w:rFonts w:eastAsiaTheme="majorEastAsia" w:cstheme="majorBidi"/>
      <w:i/>
      <w:iCs/>
      <w:color w:val="272727" w:themeColor="text1" w:themeTint="D8"/>
      <w:sz w:val="24"/>
      <w:szCs w:val="24"/>
    </w:rPr>
  </w:style>
  <w:style w:type="character" w:customStyle="1" w:styleId="Heading9Char">
    <w:name w:val="Heading 9 Char"/>
    <w:basedOn w:val="DefaultParagraphFont"/>
    <w:link w:val="Heading9"/>
    <w:uiPriority w:val="9"/>
    <w:semiHidden/>
    <w:rsid w:val="00132A40"/>
    <w:rPr>
      <w:rFonts w:eastAsiaTheme="majorEastAsia" w:cstheme="majorBidi"/>
      <w:color w:val="272727" w:themeColor="text1" w:themeTint="D8"/>
      <w:sz w:val="24"/>
      <w:szCs w:val="24"/>
    </w:rPr>
  </w:style>
  <w:style w:type="paragraph" w:styleId="Title">
    <w:name w:val="Title"/>
    <w:basedOn w:val="Normal"/>
    <w:next w:val="Normal"/>
    <w:link w:val="TitleChar"/>
    <w:uiPriority w:val="10"/>
    <w:qFormat/>
    <w:rsid w:val="00132A40"/>
    <w:pPr>
      <w:spacing w:after="80"/>
      <w:contextualSpacing/>
    </w:pPr>
    <w:rPr>
      <w:rFonts w:asciiTheme="majorHAnsi" w:eastAsiaTheme="majorEastAsia" w:hAnsiTheme="majorHAnsi" w:cstheme="majorBidi"/>
      <w:spacing w:val="-10"/>
      <w:kern w:val="28"/>
      <w:sz w:val="56"/>
      <w:szCs w:val="56"/>
      <w14:ligatures w14:val="standardContextual"/>
    </w:rPr>
  </w:style>
  <w:style w:type="character" w:customStyle="1" w:styleId="TitleChar">
    <w:name w:val="Title Char"/>
    <w:basedOn w:val="DefaultParagraphFont"/>
    <w:link w:val="Title"/>
    <w:uiPriority w:val="10"/>
    <w:rsid w:val="00132A4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32A40"/>
    <w:pPr>
      <w:numPr>
        <w:ilvl w:val="1"/>
      </w:numPr>
      <w:spacing w:after="160" w:line="278" w:lineRule="auto"/>
    </w:pPr>
    <w:rPr>
      <w:rFonts w:asciiTheme="minorHAnsi" w:eastAsiaTheme="majorEastAsia" w:hAnsiTheme="minorHAnsi" w:cstheme="majorBidi"/>
      <w:color w:val="595959" w:themeColor="text1" w:themeTint="A6"/>
      <w:spacing w:val="15"/>
      <w:kern w:val="2"/>
      <w:sz w:val="28"/>
      <w:szCs w:val="28"/>
      <w14:ligatures w14:val="standardContextual"/>
    </w:rPr>
  </w:style>
  <w:style w:type="character" w:customStyle="1" w:styleId="SubtitleChar">
    <w:name w:val="Subtitle Char"/>
    <w:basedOn w:val="DefaultParagraphFont"/>
    <w:link w:val="Subtitle"/>
    <w:uiPriority w:val="11"/>
    <w:rsid w:val="00132A40"/>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132A40"/>
    <w:pPr>
      <w:spacing w:before="160" w:after="160" w:line="278" w:lineRule="auto"/>
      <w:jc w:val="center"/>
    </w:pPr>
    <w:rPr>
      <w:rFonts w:asciiTheme="minorHAnsi" w:eastAsiaTheme="minorHAnsi" w:hAnsiTheme="minorHAnsi" w:cstheme="minorBidi"/>
      <w:i/>
      <w:iCs/>
      <w:color w:val="404040" w:themeColor="text1" w:themeTint="BF"/>
      <w:kern w:val="2"/>
      <w:sz w:val="24"/>
      <w14:ligatures w14:val="standardContextual"/>
    </w:rPr>
  </w:style>
  <w:style w:type="character" w:customStyle="1" w:styleId="QuoteChar">
    <w:name w:val="Quote Char"/>
    <w:basedOn w:val="DefaultParagraphFont"/>
    <w:link w:val="Quote"/>
    <w:uiPriority w:val="29"/>
    <w:rsid w:val="00132A40"/>
    <w:rPr>
      <w:i/>
      <w:iCs/>
      <w:color w:val="404040" w:themeColor="text1" w:themeTint="BF"/>
      <w:sz w:val="24"/>
      <w:szCs w:val="24"/>
    </w:rPr>
  </w:style>
  <w:style w:type="character" w:styleId="IntenseEmphasis">
    <w:name w:val="Intense Emphasis"/>
    <w:basedOn w:val="DefaultParagraphFont"/>
    <w:uiPriority w:val="21"/>
    <w:qFormat/>
    <w:rsid w:val="00132A40"/>
    <w:rPr>
      <w:i/>
      <w:iCs/>
      <w:color w:val="2F5496" w:themeColor="accent1" w:themeShade="BF"/>
    </w:rPr>
  </w:style>
  <w:style w:type="paragraph" w:styleId="IntenseQuote">
    <w:name w:val="Intense Quote"/>
    <w:basedOn w:val="Normal"/>
    <w:next w:val="Normal"/>
    <w:link w:val="IntenseQuoteChar"/>
    <w:uiPriority w:val="30"/>
    <w:qFormat/>
    <w:rsid w:val="00132A40"/>
    <w:pPr>
      <w:pBdr>
        <w:top w:val="single" w:sz="4" w:space="10" w:color="2F5496" w:themeColor="accent1" w:themeShade="BF"/>
        <w:bottom w:val="single" w:sz="4" w:space="10" w:color="2F5496" w:themeColor="accent1" w:themeShade="BF"/>
      </w:pBdr>
      <w:spacing w:before="360" w:after="360" w:line="278" w:lineRule="auto"/>
      <w:ind w:left="864" w:right="864"/>
      <w:jc w:val="center"/>
    </w:pPr>
    <w:rPr>
      <w:rFonts w:asciiTheme="minorHAnsi" w:eastAsiaTheme="minorHAnsi" w:hAnsiTheme="minorHAnsi" w:cstheme="minorBidi"/>
      <w:i/>
      <w:iCs/>
      <w:color w:val="2F5496" w:themeColor="accent1" w:themeShade="BF"/>
      <w:kern w:val="2"/>
      <w:sz w:val="24"/>
      <w14:ligatures w14:val="standardContextual"/>
    </w:rPr>
  </w:style>
  <w:style w:type="character" w:customStyle="1" w:styleId="IntenseQuoteChar">
    <w:name w:val="Intense Quote Char"/>
    <w:basedOn w:val="DefaultParagraphFont"/>
    <w:link w:val="IntenseQuote"/>
    <w:uiPriority w:val="30"/>
    <w:rsid w:val="00132A40"/>
    <w:rPr>
      <w:i/>
      <w:iCs/>
      <w:color w:val="2F5496" w:themeColor="accent1" w:themeShade="BF"/>
      <w:sz w:val="24"/>
      <w:szCs w:val="24"/>
    </w:rPr>
  </w:style>
  <w:style w:type="character" w:styleId="IntenseReference">
    <w:name w:val="Intense Reference"/>
    <w:basedOn w:val="DefaultParagraphFont"/>
    <w:uiPriority w:val="32"/>
    <w:qFormat/>
    <w:rsid w:val="00132A40"/>
    <w:rPr>
      <w:b/>
      <w:bCs/>
      <w:smallCaps/>
      <w:color w:val="2F5496" w:themeColor="accent1" w:themeShade="BF"/>
      <w:spacing w:val="5"/>
    </w:rPr>
  </w:style>
  <w:style w:type="character" w:styleId="FollowedHyperlink">
    <w:name w:val="FollowedHyperlink"/>
    <w:basedOn w:val="DefaultParagraphFont"/>
    <w:uiPriority w:val="99"/>
    <w:semiHidden/>
    <w:unhideWhenUsed/>
    <w:rsid w:val="00132A40"/>
    <w:rPr>
      <w:color w:val="954F72" w:themeColor="followedHyperlink"/>
      <w:u w:val="single"/>
    </w:rPr>
  </w:style>
  <w:style w:type="character" w:customStyle="1" w:styleId="cf01">
    <w:name w:val="cf01"/>
    <w:basedOn w:val="DefaultParagraphFont"/>
    <w:rsid w:val="000016D7"/>
    <w:rPr>
      <w:rFonts w:ascii="Segoe UI" w:hAnsi="Segoe UI" w:cs="Segoe UI" w:hint="default"/>
      <w:sz w:val="18"/>
      <w:szCs w:val="18"/>
    </w:rPr>
  </w:style>
  <w:style w:type="paragraph" w:styleId="NoSpacing">
    <w:name w:val="No Spacing"/>
    <w:uiPriority w:val="1"/>
    <w:qFormat/>
    <w:rsid w:val="00990BF6"/>
    <w:pPr>
      <w:spacing w:after="0" w:line="240" w:lineRule="auto"/>
    </w:pPr>
    <w:rPr>
      <w:rFonts w:ascii="Century Schoolbook" w:eastAsia="Times New Roman" w:hAnsi="Century Schoolbook" w:cs="Times New Roman"/>
      <w:kern w:val="0"/>
      <w:szCs w:val="24"/>
      <w14:ligatures w14:val="none"/>
    </w:rPr>
  </w:style>
  <w:style w:type="paragraph" w:styleId="BalloonText">
    <w:name w:val="Balloon Text"/>
    <w:basedOn w:val="Normal"/>
    <w:link w:val="BalloonTextChar"/>
    <w:uiPriority w:val="99"/>
    <w:semiHidden/>
    <w:unhideWhenUsed/>
    <w:rsid w:val="00C6087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0873"/>
    <w:rPr>
      <w:rFonts w:ascii="Segoe UI" w:eastAsia="Times New Roman" w:hAnsi="Segoe UI" w:cs="Segoe UI"/>
      <w:kern w:val="0"/>
      <w:sz w:val="18"/>
      <w:szCs w:val="18"/>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20337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4DC30D13C81BB4F856E37540744C41C" ma:contentTypeVersion="2" ma:contentTypeDescription="Create a new document." ma:contentTypeScope="" ma:versionID="6d3c684272788da5e7c7707319dd41df">
  <xsd:schema xmlns:xsd="http://www.w3.org/2001/XMLSchema" xmlns:xs="http://www.w3.org/2001/XMLSchema" xmlns:p="http://schemas.microsoft.com/office/2006/metadata/properties" xmlns:ns1="f368ee3c-2d8e-4b85-9236-3a6742da717a" targetNamespace="http://schemas.microsoft.com/office/2006/metadata/properties" ma:root="true" ma:fieldsID="8ff3f0371c9c98e133eb07f68229338b" ns1:_="">
    <xsd:import namespace="f368ee3c-2d8e-4b85-9236-3a6742da717a"/>
    <xsd:element name="properties">
      <xsd:complexType>
        <xsd:sequence>
          <xsd:element name="documentManagement">
            <xsd:complexType>
              <xsd:all>
                <xsd:element ref="ns1:Workshop_x0020_Date" minOccurs="0"/>
                <xsd:element ref="ns1:Topi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68ee3c-2d8e-4b85-9236-3a6742da717a" elementFormDefault="qualified">
    <xsd:import namespace="http://schemas.microsoft.com/office/2006/documentManagement/types"/>
    <xsd:import namespace="http://schemas.microsoft.com/office/infopath/2007/PartnerControls"/>
    <xsd:element name="Workshop_x0020_Date" ma:index="0" nillable="true" ma:displayName="Workshop Date" ma:format="DateOnly" ma:internalName="Workshop_x0020_Date">
      <xsd:simpleType>
        <xsd:restriction base="dms:DateTime"/>
      </xsd:simpleType>
    </xsd:element>
    <xsd:element name="Topic" ma:index="9" nillable="true" ma:displayName="Category" ma:format="Dropdown" ma:internalName="Topic">
      <xsd:simpleType>
        <xsd:union memberTypes="dms:Text">
          <xsd:simpleType>
            <xsd:restriction base="dms:Choice">
              <xsd:enumeration value="Block"/>
              <xsd:enumeration value="Contracts"/>
              <xsd:enumeration value="Contract sections"/>
              <xsd:enumeration value="General"/>
              <xsd:enumeration value="Non-federal resources"/>
              <xsd:enumeration value="Notes"/>
              <xsd:enumeration value="Policy"/>
              <xsd:enumeration value="Products"/>
              <xsd:enumeration value="Slice"/>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opic xmlns="f368ee3c-2d8e-4b85-9236-3a6742da717a">Contract sections</Topic>
    <Workshop_x0020_Date xmlns="f368ee3c-2d8e-4b85-9236-3a6742da717a">2024-07-16T07:00:00+00:00</Workshop_x0020_Dat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C97390C-64D4-499B-8A56-1730A5386CC6}">
  <ds:schemaRefs>
    <ds:schemaRef ds:uri="http://schemas.openxmlformats.org/officeDocument/2006/bibliography"/>
  </ds:schemaRefs>
</ds:datastoreItem>
</file>

<file path=customXml/itemProps2.xml><?xml version="1.0" encoding="utf-8"?>
<ds:datastoreItem xmlns:ds="http://schemas.openxmlformats.org/officeDocument/2006/customXml" ds:itemID="{74146E2C-A875-44C7-AA0B-601D8973B1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68ee3c-2d8e-4b85-9236-3a6742da71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61B9356-2758-4842-8558-7BAF27D1A35A}">
  <ds:schemaRefs>
    <ds:schemaRef ds:uri="http://purl.org/dc/dcmitype/"/>
    <ds:schemaRef ds:uri="http://schemas.microsoft.com/office/infopath/2007/PartnerControls"/>
    <ds:schemaRef ds:uri="f368ee3c-2d8e-4b85-9236-3a6742da717a"/>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77D67D99-6BD2-4627-A523-3ED67E5DEEA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2583</Words>
  <Characters>14728</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Bonneville Power Administration</Company>
  <LinksUpToDate>false</LinksUpToDate>
  <CharactersWithSpaces>17277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Miller,Robyn M (BPA) - PSS-6</dc:creator>
  <cp:keywords/>
  <dc:description/>
  <cp:lastModifiedBy>Miller,Robyn M (BPA) - PSS-6</cp:lastModifiedBy>
  <cp:revision>2</cp:revision>
  <dcterms:created xsi:type="dcterms:W3CDTF">2024-07-15T20:12:00Z</dcterms:created>
  <dcterms:modified xsi:type="dcterms:W3CDTF">2024-07-15T20:12:00Z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0x01010014DC30D13C81BB4F856E37540744C41C</vt:lpwstr>
  </property>
</Properties>
</file>