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6278" w14:textId="77777777" w:rsidR="001341FA" w:rsidRDefault="001341FA" w:rsidP="001341FA">
      <w:bookmarkStart w:id="0" w:name="_Hlk161674016"/>
      <w:r>
        <w:rPr>
          <w:b/>
          <w:bCs/>
        </w:rPr>
        <w:t>Summary of Changes</w:t>
      </w:r>
      <w:r>
        <w:t xml:space="preserve"> </w:t>
      </w:r>
    </w:p>
    <w:p w14:paraId="2BA192F3" w14:textId="3F5FD21B" w:rsidR="001341FA" w:rsidRDefault="001341FA" w:rsidP="001341FA">
      <w:r>
        <w:t xml:space="preserve">Edits proposed to </w:t>
      </w:r>
      <w:r w:rsidR="00BD3C46">
        <w:t xml:space="preserve">section 14, </w:t>
      </w:r>
      <w:r>
        <w:t>Delivery reflect</w:t>
      </w:r>
      <w:r w:rsidR="00F36976">
        <w:t xml:space="preserve"> current practices</w:t>
      </w:r>
      <w:r w:rsidR="00411872">
        <w:t xml:space="preserve">.  BPA anticipates </w:t>
      </w:r>
      <w:r w:rsidR="00BD3C46">
        <w:t xml:space="preserve">that </w:t>
      </w:r>
      <w:r w:rsidR="00411872">
        <w:t>u</w:t>
      </w:r>
      <w:r w:rsidR="00F36976">
        <w:t>pdates</w:t>
      </w:r>
      <w:r w:rsidR="00BD3C46">
        <w:t xml:space="preserve"> will</w:t>
      </w:r>
      <w:r>
        <w:t xml:space="preserve"> </w:t>
      </w:r>
      <w:r w:rsidR="00411872">
        <w:t xml:space="preserve">being </w:t>
      </w:r>
      <w:r>
        <w:t xml:space="preserve">needed </w:t>
      </w:r>
      <w:r w:rsidR="00411872">
        <w:t xml:space="preserve">in some areas </w:t>
      </w:r>
      <w:r>
        <w:t xml:space="preserve">if BPA </w:t>
      </w:r>
      <w:proofErr w:type="gramStart"/>
      <w:r>
        <w:t>enter</w:t>
      </w:r>
      <w:r w:rsidR="00BD3C46">
        <w:t>s</w:t>
      </w:r>
      <w:r>
        <w:t xml:space="preserve"> into</w:t>
      </w:r>
      <w:proofErr w:type="gramEnd"/>
      <w:r>
        <w:t xml:space="preserve"> a </w:t>
      </w:r>
      <w:r w:rsidR="00BD3C46">
        <w:t>d</w:t>
      </w:r>
      <w:r>
        <w:t xml:space="preserve">ay </w:t>
      </w:r>
      <w:r w:rsidR="00BD3C46">
        <w:t>a</w:t>
      </w:r>
      <w:r>
        <w:t xml:space="preserve">head </w:t>
      </w:r>
      <w:r w:rsidR="00BD3C46">
        <w:t xml:space="preserve">market </w:t>
      </w:r>
      <w:r>
        <w:t>(DAM)</w:t>
      </w:r>
      <w:r w:rsidR="00411872">
        <w:t xml:space="preserve"> and will be addressed in the future.  Those areas have been highlighted in gray</w:t>
      </w:r>
      <w:r>
        <w:t>.</w:t>
      </w:r>
      <w:r w:rsidR="00D003F9">
        <w:t xml:space="preserve">  BPA is proposing to add a section </w:t>
      </w:r>
      <w:r w:rsidR="00BD3C46">
        <w:t xml:space="preserve">14.6.8 that addresses </w:t>
      </w:r>
      <w:r w:rsidR="00D003F9">
        <w:t>when long term firm transmission is unavailable</w:t>
      </w:r>
      <w:r w:rsidR="00BD3C46">
        <w:t>,</w:t>
      </w:r>
      <w:r w:rsidR="00D003F9">
        <w:t xml:space="preserve"> </w:t>
      </w:r>
      <w:r w:rsidR="007C4777">
        <w:t xml:space="preserve">and </w:t>
      </w:r>
      <w:r w:rsidR="00BD3C46">
        <w:t xml:space="preserve">BPA also proposes </w:t>
      </w:r>
      <w:r w:rsidR="007C4777">
        <w:t xml:space="preserve">a </w:t>
      </w:r>
      <w:r w:rsidR="00BD3C46">
        <w:t xml:space="preserve">new </w:t>
      </w:r>
      <w:r w:rsidR="007C4777">
        <w:t xml:space="preserve">section </w:t>
      </w:r>
      <w:r w:rsidR="00BD3C46">
        <w:t>14.6.9</w:t>
      </w:r>
      <w:r w:rsidR="00BD5B9E">
        <w:t xml:space="preserve"> </w:t>
      </w:r>
      <w:r w:rsidR="00BD3C46">
        <w:t xml:space="preserve">that addresses </w:t>
      </w:r>
      <w:r w:rsidR="007C4777">
        <w:t xml:space="preserve">when customers’ Third-Party Transmission needs change.  </w:t>
      </w:r>
      <w:r w:rsidR="00D003F9">
        <w:t xml:space="preserve">BPA is </w:t>
      </w:r>
      <w:r w:rsidR="007C4777">
        <w:t xml:space="preserve">also </w:t>
      </w:r>
      <w:r w:rsidR="00D003F9">
        <w:t>proposing a complete rewrite of section 14.7</w:t>
      </w:r>
      <w:r w:rsidR="00BD3C46">
        <w:t xml:space="preserve"> (known under Regional Dialogue as Proportional Scheduling)</w:t>
      </w:r>
      <w:r w:rsidR="00D003F9">
        <w:t>, which is language included for customers served over multiple transmission</w:t>
      </w:r>
      <w:r w:rsidR="00411872">
        <w:t xml:space="preserve"> systems</w:t>
      </w:r>
      <w:r w:rsidR="00D003F9">
        <w:t xml:space="preserve">, to </w:t>
      </w:r>
      <w:r w:rsidR="00BD3C46" w:rsidRPr="00D003F9">
        <w:t>simplif</w:t>
      </w:r>
      <w:r w:rsidR="00BD3C46">
        <w:t>y the contract language</w:t>
      </w:r>
      <w:r w:rsidR="00BD3C46" w:rsidRPr="00D003F9">
        <w:t xml:space="preserve"> </w:t>
      </w:r>
      <w:r w:rsidR="00D003F9" w:rsidRPr="00D003F9">
        <w:t xml:space="preserve">and </w:t>
      </w:r>
      <w:r w:rsidR="00BD3C46">
        <w:t xml:space="preserve">add </w:t>
      </w:r>
      <w:r w:rsidR="00D003F9" w:rsidRPr="00D003F9">
        <w:t>administrative efficiency.</w:t>
      </w:r>
    </w:p>
    <w:p w14:paraId="783EBCEF" w14:textId="77777777" w:rsidR="007C4777" w:rsidRDefault="007C4777" w:rsidP="001341FA">
      <w:pPr>
        <w:rPr>
          <w:b/>
          <w:bCs/>
        </w:rPr>
      </w:pPr>
    </w:p>
    <w:p w14:paraId="37B5EE76" w14:textId="77777777" w:rsidR="001341FA" w:rsidRDefault="001341FA" w:rsidP="001341FA">
      <w:r>
        <w:rPr>
          <w:b/>
          <w:bCs/>
        </w:rPr>
        <w:t>Edits of Particular Note</w:t>
      </w:r>
    </w:p>
    <w:p w14:paraId="5989F33E" w14:textId="109C8BC6" w:rsidR="001341FA" w:rsidRDefault="007D56FA" w:rsidP="001341FA">
      <w:r>
        <w:rPr>
          <w:szCs w:val="22"/>
        </w:rPr>
        <w:t xml:space="preserve">Areas highlighted in gray reflect </w:t>
      </w:r>
      <w:r w:rsidR="00936F2F">
        <w:rPr>
          <w:szCs w:val="22"/>
        </w:rPr>
        <w:t xml:space="preserve">language that may need to be modified if BPA </w:t>
      </w:r>
      <w:proofErr w:type="gramStart"/>
      <w:r w:rsidR="00936F2F">
        <w:rPr>
          <w:szCs w:val="22"/>
        </w:rPr>
        <w:t>enters into</w:t>
      </w:r>
      <w:proofErr w:type="gramEnd"/>
      <w:r w:rsidR="00936F2F">
        <w:rPr>
          <w:szCs w:val="22"/>
        </w:rPr>
        <w:t xml:space="preserve"> a </w:t>
      </w:r>
      <w:r>
        <w:rPr>
          <w:szCs w:val="22"/>
        </w:rPr>
        <w:t>D</w:t>
      </w:r>
      <w:r w:rsidR="00936F2F">
        <w:rPr>
          <w:szCs w:val="22"/>
        </w:rPr>
        <w:t xml:space="preserve">ay </w:t>
      </w:r>
      <w:r>
        <w:rPr>
          <w:szCs w:val="22"/>
        </w:rPr>
        <w:t>A</w:t>
      </w:r>
      <w:r w:rsidR="00936F2F">
        <w:rPr>
          <w:szCs w:val="22"/>
        </w:rPr>
        <w:t xml:space="preserve">head </w:t>
      </w:r>
      <w:r>
        <w:rPr>
          <w:szCs w:val="22"/>
        </w:rPr>
        <w:t>M</w:t>
      </w:r>
      <w:r w:rsidR="00936F2F">
        <w:rPr>
          <w:szCs w:val="22"/>
        </w:rPr>
        <w:t>arket</w:t>
      </w:r>
      <w:r>
        <w:rPr>
          <w:szCs w:val="22"/>
        </w:rPr>
        <w:t>.</w:t>
      </w:r>
    </w:p>
    <w:bookmarkEnd w:id="0"/>
    <w:p w14:paraId="576FAE1C" w14:textId="77777777" w:rsidR="001341FA" w:rsidRDefault="001341FA" w:rsidP="001341FA">
      <w:pPr>
        <w:keepNext/>
        <w:ind w:left="720" w:hanging="720"/>
        <w:jc w:val="center"/>
        <w:rPr>
          <w:b/>
          <w:szCs w:val="22"/>
        </w:rPr>
      </w:pPr>
    </w:p>
    <w:p w14:paraId="6909797D" w14:textId="77777777" w:rsidR="001341FA" w:rsidRPr="00F67951" w:rsidRDefault="001341FA" w:rsidP="00F67951">
      <w:pPr>
        <w:keepNext/>
        <w:ind w:left="720" w:hanging="720"/>
        <w:jc w:val="center"/>
        <w:rPr>
          <w:b/>
        </w:rPr>
      </w:pPr>
    </w:p>
    <w:p w14:paraId="188AF786" w14:textId="0413637F" w:rsidR="00253579" w:rsidRPr="007E5AF5" w:rsidRDefault="00253579" w:rsidP="00253579">
      <w:pPr>
        <w:keepNext/>
      </w:pPr>
      <w:bookmarkStart w:id="1" w:name="OLE_LINK31"/>
      <w:bookmarkStart w:id="2" w:name="OLE_LINK32"/>
      <w:r>
        <w:rPr>
          <w:b/>
          <w:bCs/>
        </w:rPr>
        <w:t>14</w:t>
      </w:r>
      <w:r w:rsidRPr="001A25CF">
        <w:rPr>
          <w:b/>
          <w:bCs/>
        </w:rPr>
        <w:t>.</w:t>
      </w:r>
      <w:r w:rsidRPr="001A25CF">
        <w:rPr>
          <w:b/>
          <w:bCs/>
        </w:rPr>
        <w:tab/>
      </w:r>
      <w:proofErr w:type="gramStart"/>
      <w:r w:rsidRPr="007E5AF5">
        <w:rPr>
          <w:b/>
          <w:bCs/>
        </w:rPr>
        <w:t>DELIVERY</w:t>
      </w:r>
      <w:r w:rsidRPr="00F56E24">
        <w:rPr>
          <w:b/>
          <w:i/>
          <w:vanish/>
          <w:color w:val="FF0000"/>
        </w:rPr>
        <w:t>(</w:t>
      </w:r>
      <w:proofErr w:type="gramEnd"/>
      <w:r w:rsidR="005069C7">
        <w:rPr>
          <w:b/>
          <w:i/>
          <w:vanish/>
          <w:color w:val="FF0000"/>
        </w:rPr>
        <w:t>XX</w:t>
      </w:r>
      <w:r w:rsidRPr="00F56E24">
        <w:rPr>
          <w:b/>
          <w:i/>
          <w:vanish/>
          <w:color w:val="FF0000"/>
        </w:rPr>
        <w:t>/</w:t>
      </w:r>
      <w:r w:rsidR="005069C7">
        <w:rPr>
          <w:b/>
          <w:i/>
          <w:vanish/>
          <w:color w:val="FF0000"/>
        </w:rPr>
        <w:t>XX</w:t>
      </w:r>
      <w:r w:rsidRPr="00F56E24">
        <w:rPr>
          <w:b/>
          <w:i/>
          <w:vanish/>
          <w:color w:val="FF0000"/>
        </w:rPr>
        <w:t>/</w:t>
      </w:r>
      <w:r w:rsidR="005069C7">
        <w:rPr>
          <w:b/>
          <w:i/>
          <w:vanish/>
          <w:color w:val="FF0000"/>
        </w:rPr>
        <w:t>XX</w:t>
      </w:r>
      <w:r w:rsidR="005069C7" w:rsidRPr="00F56E24">
        <w:rPr>
          <w:b/>
          <w:i/>
          <w:vanish/>
          <w:color w:val="FF0000"/>
        </w:rPr>
        <w:t xml:space="preserve"> </w:t>
      </w:r>
      <w:r w:rsidRPr="00F56E24">
        <w:rPr>
          <w:b/>
          <w:i/>
          <w:vanish/>
          <w:color w:val="FF0000"/>
        </w:rPr>
        <w:t>Version)</w:t>
      </w:r>
    </w:p>
    <w:p w14:paraId="26469584" w14:textId="77777777" w:rsidR="00253579" w:rsidRPr="007E5AF5" w:rsidRDefault="00253579" w:rsidP="00253579">
      <w:pPr>
        <w:keepNext/>
        <w:ind w:left="720"/>
      </w:pPr>
    </w:p>
    <w:p w14:paraId="7CE2A784" w14:textId="77777777" w:rsidR="00253579" w:rsidRPr="00F24400" w:rsidRDefault="00253579" w:rsidP="00253579">
      <w:pPr>
        <w:keepNext/>
        <w:ind w:left="720"/>
        <w:outlineLvl w:val="0"/>
        <w:rPr>
          <w:b/>
          <w:szCs w:val="22"/>
        </w:rPr>
      </w:pPr>
      <w:r w:rsidRPr="00F24400">
        <w:rPr>
          <w:szCs w:val="22"/>
        </w:rPr>
        <w:t>14.1</w:t>
      </w:r>
      <w:r w:rsidRPr="00F24400">
        <w:rPr>
          <w:szCs w:val="22"/>
        </w:rPr>
        <w:tab/>
      </w:r>
      <w:r w:rsidRPr="00F24400">
        <w:rPr>
          <w:b/>
          <w:szCs w:val="22"/>
        </w:rPr>
        <w:t>Definitions</w:t>
      </w:r>
    </w:p>
    <w:p w14:paraId="4F9E5780" w14:textId="77777777" w:rsidR="00253579" w:rsidRPr="007E5AF5" w:rsidRDefault="00253579" w:rsidP="00EE6FF8"/>
    <w:p w14:paraId="2DE477CD" w14:textId="77777777" w:rsidR="00583D70" w:rsidRPr="007E5AF5" w:rsidRDefault="00583D70" w:rsidP="00583D70">
      <w:pPr>
        <w:tabs>
          <w:tab w:val="left" w:pos="2160"/>
        </w:tabs>
        <w:ind w:left="2160" w:hanging="720"/>
        <w:rPr>
          <w:del w:id="3" w:author="Miller,Robyn M (BPA) - PSS-6" w:date="2024-06-07T14:14:00Z"/>
        </w:rPr>
      </w:pPr>
      <w:del w:id="4" w:author="Miller,Robyn M (BPA) - PSS-6" w:date="2024-06-07T14:14:00Z">
        <w:r>
          <w:delText>14.1.1</w:delText>
        </w:r>
        <w:r w:rsidRPr="007E5AF5">
          <w:tab/>
          <w:delText>“Integrated Network Segment</w:delText>
        </w:r>
        <w:r>
          <w:delText>”</w:delText>
        </w:r>
        <w:r w:rsidRPr="00DC7204">
          <w:delText xml:space="preserve"> </w:delText>
        </w:r>
        <w:r w:rsidRPr="007E5AF5">
          <w:delText xml:space="preserve">means those facilities of the Federal Columbia River Transmission System that are required for the delivery of bulk power supplies, the costs for which are recovered through generally applicable </w:delText>
        </w:r>
        <w:r>
          <w:delText xml:space="preserve">transmission </w:delText>
        </w:r>
        <w:r w:rsidRPr="007E5AF5">
          <w:delText xml:space="preserve">rates, and that are identified as facilities in the Integrated Network Segment, or its successor, in the BPA segmentation study for the applicable transmission </w:delText>
        </w:r>
        <w:r>
          <w:delText>r</w:delText>
        </w:r>
        <w:r w:rsidRPr="007E5AF5">
          <w:delText xml:space="preserve">ate </w:delText>
        </w:r>
        <w:r>
          <w:delText>p</w:delText>
        </w:r>
        <w:r w:rsidRPr="007E5AF5">
          <w:delText>eriod as determined in a hearing establishing or revising BPA’s transmission rates pursuant to section 7(i) of the Northwest Power Act.</w:delText>
        </w:r>
      </w:del>
    </w:p>
    <w:p w14:paraId="30D4AFF1" w14:textId="77777777" w:rsidR="00583D70" w:rsidRPr="007E5AF5" w:rsidRDefault="00583D70" w:rsidP="00583D70">
      <w:pPr>
        <w:ind w:left="1440"/>
        <w:rPr>
          <w:del w:id="5" w:author="Miller,Robyn M (BPA) - PSS-6" w:date="2024-06-07T14:14:00Z"/>
        </w:rPr>
      </w:pPr>
    </w:p>
    <w:p w14:paraId="088F9CE6" w14:textId="13BF1463" w:rsidR="00253579" w:rsidRPr="00F24400" w:rsidRDefault="00583D70" w:rsidP="00253579">
      <w:pPr>
        <w:ind w:left="2160" w:hanging="720"/>
        <w:rPr>
          <w:szCs w:val="22"/>
        </w:rPr>
      </w:pPr>
      <w:r>
        <w:t>14.1.</w:t>
      </w:r>
      <w:del w:id="6" w:author="Miller,Robyn M (BPA) - PSS-6" w:date="2024-06-12T07:08:00Z">
        <w:r w:rsidDel="00A47719">
          <w:delText>2</w:delText>
        </w:r>
      </w:del>
      <w:ins w:id="7" w:author="Miller,Robyn M (BPA) - PSS-6" w:date="2024-06-12T07:08:00Z">
        <w:r w:rsidR="00A47719">
          <w:t>1</w:t>
        </w:r>
      </w:ins>
      <w:r w:rsidRPr="007E5AF5">
        <w:tab/>
      </w:r>
      <w:r w:rsidRPr="00CF1C2C">
        <w:t>“Primary Points of Receipt</w:t>
      </w:r>
      <w:r>
        <w:t>”</w:t>
      </w:r>
      <w:r w:rsidRPr="0007740E">
        <w:t xml:space="preserve"> </w:t>
      </w:r>
      <w:r w:rsidRPr="00CF1C2C">
        <w:t xml:space="preserve">means the points on the </w:t>
      </w:r>
      <w:del w:id="8" w:author="Miller,Robyn M (BPA) - PSS-6" w:date="2024-06-12T07:08:00Z">
        <w:r w:rsidRPr="00CF1C2C" w:rsidDel="00A47719">
          <w:delText>Pacific Northwest</w:delText>
        </w:r>
      </w:del>
      <w:bookmarkStart w:id="9" w:name="_Hlk168379172"/>
      <w:bookmarkStart w:id="10" w:name="_Hlk168379144"/>
      <w:ins w:id="11" w:author="Miller,Robyn M (BPA) - PSS-6" w:date="2024-06-12T07:08:00Z">
        <w:r w:rsidR="00A47719">
          <w:t>Region’s</w:t>
        </w:r>
      </w:ins>
      <w:r w:rsidR="00FE2088">
        <w:rPr>
          <w:szCs w:val="22"/>
        </w:rPr>
        <w:t xml:space="preserve"> </w:t>
      </w:r>
      <w:r w:rsidR="00253579" w:rsidRPr="00F24400">
        <w:rPr>
          <w:szCs w:val="22"/>
        </w:rPr>
        <w:t xml:space="preserve">transmission system where Firm Requirements Power is forecasted to be made available by Power Services to </w:t>
      </w:r>
      <w:r w:rsidR="00253579" w:rsidRPr="00F24400">
        <w:rPr>
          <w:color w:val="FF0000"/>
          <w:szCs w:val="22"/>
        </w:rPr>
        <w:t>«Customer Name»</w:t>
      </w:r>
      <w:r w:rsidR="00253579" w:rsidRPr="00F24400">
        <w:rPr>
          <w:szCs w:val="22"/>
        </w:rPr>
        <w:t xml:space="preserve"> for purposes of obtaining a long-term firm transmission contract.</w:t>
      </w:r>
      <w:bookmarkEnd w:id="9"/>
    </w:p>
    <w:bookmarkEnd w:id="10"/>
    <w:p w14:paraId="0882DD67" w14:textId="77777777" w:rsidR="00253579" w:rsidRPr="00F24400" w:rsidRDefault="00253579" w:rsidP="00253579">
      <w:pPr>
        <w:ind w:left="1440"/>
        <w:rPr>
          <w:szCs w:val="22"/>
        </w:rPr>
      </w:pPr>
    </w:p>
    <w:p w14:paraId="1F747496" w14:textId="77777777" w:rsidR="00253579" w:rsidRPr="00F24400" w:rsidRDefault="00253579" w:rsidP="00253579">
      <w:pPr>
        <w:keepNext/>
        <w:rPr>
          <w:i/>
          <w:color w:val="008000"/>
          <w:szCs w:val="22"/>
        </w:rPr>
      </w:pPr>
      <w:r w:rsidRPr="00F24400">
        <w:rPr>
          <w:rFonts w:cs="Arial"/>
          <w:i/>
          <w:color w:val="008000"/>
          <w:szCs w:val="22"/>
        </w:rPr>
        <w:t xml:space="preserve">Include in </w:t>
      </w:r>
      <w:r w:rsidRPr="00F24400">
        <w:rPr>
          <w:rFonts w:cs="Arial"/>
          <w:b/>
          <w:i/>
          <w:color w:val="008000"/>
          <w:szCs w:val="22"/>
        </w:rPr>
        <w:t>LOAD FOLLOWING</w:t>
      </w:r>
      <w:r w:rsidRPr="00F24400">
        <w:rPr>
          <w:rFonts w:cs="Arial"/>
          <w:i/>
          <w:color w:val="008000"/>
          <w:szCs w:val="22"/>
        </w:rPr>
        <w:t xml:space="preserve"> and </w:t>
      </w:r>
      <w:r w:rsidRPr="00F24400">
        <w:rPr>
          <w:rFonts w:cs="Arial"/>
          <w:b/>
          <w:i/>
          <w:color w:val="008000"/>
          <w:szCs w:val="22"/>
        </w:rPr>
        <w:t>BLOCK</w:t>
      </w:r>
      <w:r w:rsidRPr="00F24400">
        <w:rPr>
          <w:rFonts w:cs="Arial"/>
          <w:i/>
          <w:color w:val="008000"/>
          <w:szCs w:val="22"/>
        </w:rPr>
        <w:t xml:space="preserve"> templates:</w:t>
      </w:r>
    </w:p>
    <w:p w14:paraId="51A972DC" w14:textId="76D0EEAD" w:rsidR="00253579" w:rsidRPr="00F24400" w:rsidRDefault="00253579" w:rsidP="00253579">
      <w:pPr>
        <w:ind w:left="2160" w:hanging="720"/>
        <w:rPr>
          <w:szCs w:val="22"/>
        </w:rPr>
      </w:pPr>
      <w:r w:rsidRPr="00F24400">
        <w:rPr>
          <w:szCs w:val="22"/>
        </w:rPr>
        <w:t>14.1.</w:t>
      </w:r>
      <w:del w:id="12" w:author="Miller,Robyn M (BPA) - PSS-6" w:date="2024-06-07T14:14:00Z">
        <w:r w:rsidR="00583D70">
          <w:delText>3</w:delText>
        </w:r>
      </w:del>
      <w:ins w:id="13" w:author="Miller,Robyn M (BPA) - PSS-6" w:date="2024-06-07T14:14:00Z">
        <w:r w:rsidR="00EA0590">
          <w:rPr>
            <w:szCs w:val="22"/>
          </w:rPr>
          <w:t>2</w:t>
        </w:r>
      </w:ins>
      <w:r w:rsidRPr="00F24400">
        <w:rPr>
          <w:szCs w:val="22"/>
        </w:rPr>
        <w:tab/>
      </w:r>
      <w:bookmarkStart w:id="14" w:name="_Hlk168379198"/>
      <w:bookmarkStart w:id="15" w:name="_Hlk168379185"/>
      <w:r w:rsidRPr="00F24400">
        <w:rPr>
          <w:szCs w:val="22"/>
        </w:rPr>
        <w:t xml:space="preserve">“Scheduling Points of Receipt” means the points on the </w:t>
      </w:r>
      <w:del w:id="16" w:author="Miller,Robyn M (BPA) - PSS-6" w:date="2024-06-07T14:14:00Z">
        <w:r w:rsidR="00583D70" w:rsidRPr="00CF1C2C">
          <w:delText>Pacific Northwest</w:delText>
        </w:r>
      </w:del>
      <w:ins w:id="17" w:author="Miller,Robyn M (BPA) - PSS-6" w:date="2024-06-07T14:14:00Z">
        <w:r w:rsidR="00B12B43">
          <w:rPr>
            <w:szCs w:val="22"/>
          </w:rPr>
          <w:t>Region’s</w:t>
        </w:r>
      </w:ins>
      <w:r w:rsidR="00B12B43">
        <w:rPr>
          <w:szCs w:val="22"/>
        </w:rPr>
        <w:t xml:space="preserve"> </w:t>
      </w:r>
      <w:r w:rsidRPr="00F24400">
        <w:rPr>
          <w:szCs w:val="22"/>
        </w:rPr>
        <w:t xml:space="preserve">transmission system where Firm Requirements Power is made available by Power Services to </w:t>
      </w:r>
      <w:r w:rsidRPr="00F24400">
        <w:rPr>
          <w:color w:val="FF0000"/>
          <w:szCs w:val="22"/>
        </w:rPr>
        <w:t>«Customer Name»</w:t>
      </w:r>
      <w:r w:rsidRPr="00F24400">
        <w:rPr>
          <w:szCs w:val="22"/>
        </w:rPr>
        <w:t xml:space="preserve"> for purposes of </w:t>
      </w:r>
      <w:ins w:id="18" w:author="Miller,Robyn M (BPA) - PSS-6" w:date="2024-06-07T14:14:00Z">
        <w:r w:rsidR="006146C2" w:rsidRPr="00F24400">
          <w:rPr>
            <w:szCs w:val="22"/>
          </w:rPr>
          <w:t xml:space="preserve">acquiring transmission service </w:t>
        </w:r>
        <w:r w:rsidR="006146C2">
          <w:rPr>
            <w:szCs w:val="22"/>
          </w:rPr>
          <w:t xml:space="preserve">and </w:t>
        </w:r>
      </w:ins>
      <w:r w:rsidRPr="00F24400">
        <w:rPr>
          <w:szCs w:val="22"/>
        </w:rPr>
        <w:t>transmission scheduling</w:t>
      </w:r>
      <w:r w:rsidR="00C2144C" w:rsidRPr="00F24400">
        <w:rPr>
          <w:szCs w:val="22"/>
        </w:rPr>
        <w:t>.</w:t>
      </w:r>
      <w:bookmarkEnd w:id="14"/>
    </w:p>
    <w:bookmarkEnd w:id="15"/>
    <w:p w14:paraId="6CA84FFD" w14:textId="77777777" w:rsidR="00253579" w:rsidRPr="00F24400" w:rsidRDefault="00253579" w:rsidP="00253579">
      <w:pPr>
        <w:rPr>
          <w:i/>
          <w:color w:val="008000"/>
          <w:szCs w:val="22"/>
        </w:rPr>
      </w:pPr>
      <w:r w:rsidRPr="00F24400">
        <w:rPr>
          <w:rFonts w:cs="Arial"/>
          <w:i/>
          <w:color w:val="008000"/>
          <w:szCs w:val="22"/>
        </w:rPr>
        <w:t xml:space="preserve">END </w:t>
      </w:r>
      <w:r w:rsidRPr="00F24400">
        <w:rPr>
          <w:rFonts w:cs="Arial"/>
          <w:b/>
          <w:i/>
          <w:color w:val="008000"/>
          <w:szCs w:val="22"/>
        </w:rPr>
        <w:t>LOAD FOLLOWING</w:t>
      </w:r>
      <w:r w:rsidRPr="00F24400">
        <w:rPr>
          <w:rFonts w:cs="Arial"/>
          <w:i/>
          <w:color w:val="008000"/>
          <w:szCs w:val="22"/>
        </w:rPr>
        <w:t xml:space="preserve"> and </w:t>
      </w:r>
      <w:r w:rsidRPr="00F24400">
        <w:rPr>
          <w:rFonts w:cs="Arial"/>
          <w:b/>
          <w:i/>
          <w:color w:val="008000"/>
          <w:szCs w:val="22"/>
        </w:rPr>
        <w:t>BLOCK</w:t>
      </w:r>
      <w:r w:rsidRPr="00F24400">
        <w:rPr>
          <w:rFonts w:cs="Arial"/>
          <w:i/>
          <w:color w:val="008000"/>
          <w:szCs w:val="22"/>
        </w:rPr>
        <w:t xml:space="preserve"> templates.</w:t>
      </w:r>
    </w:p>
    <w:p w14:paraId="10119699" w14:textId="77777777" w:rsidR="00253579" w:rsidRPr="00F24400" w:rsidRDefault="00253579" w:rsidP="00253579">
      <w:pPr>
        <w:ind w:left="2160" w:hanging="720"/>
        <w:rPr>
          <w:szCs w:val="22"/>
        </w:rPr>
      </w:pPr>
    </w:p>
    <w:p w14:paraId="0DCB1E76" w14:textId="77777777" w:rsidR="00253579" w:rsidRPr="00F24400" w:rsidRDefault="00253579" w:rsidP="00253579">
      <w:pPr>
        <w:keepNext/>
        <w:rPr>
          <w:i/>
          <w:color w:val="008000"/>
          <w:szCs w:val="22"/>
        </w:rPr>
      </w:pPr>
      <w:r w:rsidRPr="00F24400">
        <w:rPr>
          <w:rFonts w:cs="Arial"/>
          <w:i/>
          <w:color w:val="008000"/>
          <w:szCs w:val="22"/>
        </w:rPr>
        <w:t xml:space="preserve">Include in </w:t>
      </w:r>
      <w:r w:rsidRPr="00F24400">
        <w:rPr>
          <w:rFonts w:cs="Arial"/>
          <w:b/>
          <w:i/>
          <w:color w:val="008000"/>
          <w:szCs w:val="22"/>
        </w:rPr>
        <w:t>SLICE/BLOCK</w:t>
      </w:r>
      <w:r w:rsidRPr="00F24400">
        <w:rPr>
          <w:rFonts w:cs="Arial"/>
          <w:i/>
          <w:color w:val="008000"/>
          <w:szCs w:val="22"/>
        </w:rPr>
        <w:t xml:space="preserve"> template:</w:t>
      </w:r>
    </w:p>
    <w:p w14:paraId="4A38B862" w14:textId="48B0F623" w:rsidR="00583D70" w:rsidRPr="00FB123E" w:rsidDel="00AF247E" w:rsidRDefault="00583D70" w:rsidP="00583D70">
      <w:pPr>
        <w:ind w:left="1440"/>
        <w:rPr>
          <w:del w:id="19" w:author="Miller,Robyn M (BPA) - PSS-6" w:date="2024-06-11T11:34:00Z"/>
          <w:i/>
          <w:color w:val="3366FF"/>
        </w:rPr>
      </w:pPr>
      <w:del w:id="20" w:author="Miller,Robyn M (BPA) - PSS-6" w:date="2024-06-11T11:34:00Z">
        <w:r w:rsidRPr="00FB123E" w:rsidDel="00AF247E">
          <w:rPr>
            <w:i/>
            <w:color w:val="3366FF"/>
            <w:u w:val="single"/>
          </w:rPr>
          <w:delText>Reviewer’s Note</w:delText>
        </w:r>
        <w:r w:rsidRPr="00FB123E" w:rsidDel="00AF247E">
          <w:rPr>
            <w:i/>
            <w:color w:val="3366FF"/>
          </w:rPr>
          <w:delText xml:space="preserve">:  An amendment to the following Scheduling POR definition was offered to Slice/Block customers in two different amendments in 2012; </w:delText>
        </w:r>
        <w:r w:rsidDel="00AF247E">
          <w:rPr>
            <w:i/>
            <w:color w:val="3366FF"/>
          </w:rPr>
          <w:delText>Clark, Okanogan, Seattle and Snohomish</w:delText>
        </w:r>
        <w:r w:rsidRPr="00FB123E" w:rsidDel="00AF247E">
          <w:rPr>
            <w:i/>
            <w:color w:val="3366FF"/>
          </w:rPr>
          <w:delText xml:space="preserve"> declined to accept the offer.  Their </w:delText>
        </w:r>
        <w:r w:rsidRPr="00FB123E" w:rsidDel="00AF247E">
          <w:rPr>
            <w:i/>
            <w:color w:val="3366FF"/>
          </w:rPr>
          <w:lastRenderedPageBreak/>
          <w:delText>contracts read:  ““</w:delText>
        </w:r>
        <w:bookmarkStart w:id="21" w:name="_Hlk168379383"/>
        <w:r w:rsidR="00253579" w:rsidRPr="00AF247E" w:rsidDel="00AF247E">
          <w:rPr>
            <w:i/>
            <w:color w:val="3366FF"/>
          </w:rPr>
          <w:delText xml:space="preserve">Scheduling Points of Receipt” means the points on the </w:delText>
        </w:r>
        <w:r w:rsidRPr="00FB123E" w:rsidDel="00AF247E">
          <w:rPr>
            <w:i/>
            <w:color w:val="3366FF"/>
          </w:rPr>
          <w:delText>Pacific Northwest</w:delText>
        </w:r>
        <w:r w:rsidR="00253579" w:rsidRPr="00AF247E" w:rsidDel="00AF247E">
          <w:rPr>
            <w:i/>
            <w:color w:val="3366FF"/>
          </w:rPr>
          <w:delText xml:space="preserve"> transmission system where Slice Output Energy</w:delText>
        </w:r>
        <w:r w:rsidR="00253579" w:rsidRPr="00EE6FF8" w:rsidDel="00AF247E">
          <w:delText xml:space="preserve"> </w:delText>
        </w:r>
        <w:r w:rsidRPr="00FB123E" w:rsidDel="00AF247E">
          <w:rPr>
            <w:i/>
            <w:color w:val="3366FF"/>
          </w:rPr>
          <w:delText xml:space="preserve">is made available by Power Services to «Customer Name» for purposes of transmission scheduling.”  </w:delText>
        </w:r>
        <w:r w:rsidDel="00AF247E">
          <w:rPr>
            <w:i/>
            <w:color w:val="3366FF"/>
          </w:rPr>
          <w:delText>After Fall 2012, any</w:delText>
        </w:r>
        <w:r w:rsidRPr="00FB123E" w:rsidDel="00AF247E">
          <w:rPr>
            <w:i/>
            <w:color w:val="3366FF"/>
          </w:rPr>
          <w:delText xml:space="preserve"> new Slice/Block customers should receive the definition below.</w:delText>
        </w:r>
        <w:r w:rsidDel="00AF247E">
          <w:rPr>
            <w:i/>
            <w:color w:val="3366FF"/>
          </w:rPr>
          <w:delText xml:space="preserve">  Because the edit to the definition was contentious, the amendment (dated 09/14/12) that some customers signed to change the definition did include a “right to terminate”.</w:delText>
        </w:r>
      </w:del>
    </w:p>
    <w:p w14:paraId="253BB387" w14:textId="24BAA68E" w:rsidR="00253579" w:rsidRPr="00F24400" w:rsidRDefault="00583D70" w:rsidP="00253579">
      <w:pPr>
        <w:ind w:left="2160" w:hanging="720"/>
        <w:rPr>
          <w:szCs w:val="22"/>
        </w:rPr>
      </w:pPr>
      <w:r>
        <w:t>14.1.</w:t>
      </w:r>
      <w:del w:id="22" w:author="Miller,Robyn M (BPA) - PSS-6" w:date="2024-06-11T11:34:00Z">
        <w:r w:rsidDel="00AF247E">
          <w:delText>3</w:delText>
        </w:r>
      </w:del>
      <w:ins w:id="23" w:author="Miller,Robyn M (BPA) - PSS-6" w:date="2024-06-11T11:34:00Z">
        <w:r w:rsidR="00AF247E">
          <w:t>2</w:t>
        </w:r>
      </w:ins>
      <w:r>
        <w:tab/>
      </w:r>
      <w:r w:rsidRPr="00BF0BE3">
        <w:rPr>
          <w:szCs w:val="22"/>
        </w:rPr>
        <w:t>“Scheduling Points of Receipt”</w:t>
      </w:r>
      <w:del w:id="24" w:author="Miller,Robyn M (BPA) - PSS-6" w:date="2024-06-11T11:34:00Z">
        <w:r w:rsidRPr="00B975C5" w:rsidDel="00AF247E">
          <w:rPr>
            <w:b/>
            <w:i/>
            <w:vanish/>
            <w:color w:val="FF0000"/>
            <w:szCs w:val="22"/>
          </w:rPr>
          <w:delText>(09/</w:delText>
        </w:r>
        <w:r w:rsidDel="00AF247E">
          <w:rPr>
            <w:b/>
            <w:i/>
            <w:vanish/>
            <w:color w:val="FF0000"/>
            <w:szCs w:val="22"/>
          </w:rPr>
          <w:delText>14</w:delText>
        </w:r>
        <w:r w:rsidRPr="00B975C5" w:rsidDel="00AF247E">
          <w:rPr>
            <w:b/>
            <w:i/>
            <w:vanish/>
            <w:color w:val="FF0000"/>
            <w:szCs w:val="22"/>
          </w:rPr>
          <w:delText>/</w:delText>
        </w:r>
        <w:r w:rsidDel="00AF247E">
          <w:rPr>
            <w:b/>
            <w:i/>
            <w:vanish/>
            <w:color w:val="FF0000"/>
            <w:szCs w:val="22"/>
          </w:rPr>
          <w:delText>12</w:delText>
        </w:r>
        <w:r w:rsidRPr="00B975C5" w:rsidDel="00AF247E">
          <w:rPr>
            <w:b/>
            <w:i/>
            <w:vanish/>
            <w:color w:val="FF0000"/>
            <w:szCs w:val="22"/>
          </w:rPr>
          <w:delText xml:space="preserve"> Version)</w:delText>
        </w:r>
      </w:del>
      <w:r w:rsidRPr="00BF0BE3">
        <w:rPr>
          <w:szCs w:val="22"/>
        </w:rPr>
        <w:t xml:space="preserve"> means the points on the </w:t>
      </w:r>
      <w:del w:id="25" w:author="Miller,Robyn M (BPA) - PSS-6" w:date="2024-06-11T11:34:00Z">
        <w:r w:rsidRPr="00BF0BE3" w:rsidDel="00AF247E">
          <w:rPr>
            <w:szCs w:val="22"/>
          </w:rPr>
          <w:delText>Pacific Northwest</w:delText>
        </w:r>
      </w:del>
      <w:ins w:id="26" w:author="Miller,Robyn M (BPA) - PSS-6" w:date="2024-06-11T11:34:00Z">
        <w:r w:rsidR="00AF247E">
          <w:rPr>
            <w:szCs w:val="22"/>
          </w:rPr>
          <w:t>R</w:t>
        </w:r>
      </w:ins>
      <w:ins w:id="27" w:author="Miller,Robyn M (BPA) - PSS-6" w:date="2024-06-11T11:35:00Z">
        <w:r w:rsidR="00AF247E">
          <w:rPr>
            <w:szCs w:val="22"/>
          </w:rPr>
          <w:t>egion’s</w:t>
        </w:r>
      </w:ins>
      <w:r w:rsidRPr="00BF0BE3">
        <w:rPr>
          <w:szCs w:val="22"/>
        </w:rPr>
        <w:t xml:space="preserve"> transmission system where Slice Output Energy </w:t>
      </w:r>
      <w:r>
        <w:rPr>
          <w:szCs w:val="22"/>
        </w:rPr>
        <w:t>and</w:t>
      </w:r>
      <w:ins w:id="28" w:author="Miller,Robyn M (BPA) - PSS-6" w:date="2024-06-11T11:35:00Z">
        <w:r w:rsidR="00AF247E">
          <w:rPr>
            <w:szCs w:val="22"/>
          </w:rPr>
          <w:t xml:space="preserve"> the</w:t>
        </w:r>
      </w:ins>
      <w:r w:rsidR="006146C2">
        <w:rPr>
          <w:szCs w:val="22"/>
        </w:rPr>
        <w:t xml:space="preserve"> </w:t>
      </w:r>
      <w:r w:rsidR="00253579" w:rsidRPr="00F24400">
        <w:rPr>
          <w:szCs w:val="22"/>
        </w:rPr>
        <w:t xml:space="preserve">Block Product are made available by Power Services to </w:t>
      </w:r>
      <w:r w:rsidR="00253579" w:rsidRPr="00F24400">
        <w:rPr>
          <w:color w:val="FF0000"/>
          <w:szCs w:val="22"/>
        </w:rPr>
        <w:t>«Customer Name»</w:t>
      </w:r>
      <w:r w:rsidR="00253579" w:rsidRPr="00F24400">
        <w:rPr>
          <w:szCs w:val="22"/>
        </w:rPr>
        <w:t xml:space="preserve"> for purposes of </w:t>
      </w:r>
      <w:ins w:id="29" w:author="Miller,Robyn M (BPA) - PSS-6" w:date="2024-06-07T14:14:00Z">
        <w:r w:rsidR="000D2147" w:rsidRPr="00F24400">
          <w:rPr>
            <w:szCs w:val="22"/>
          </w:rPr>
          <w:t xml:space="preserve">acquiring transmission service </w:t>
        </w:r>
        <w:r w:rsidR="000D2147">
          <w:rPr>
            <w:szCs w:val="22"/>
          </w:rPr>
          <w:t xml:space="preserve">and </w:t>
        </w:r>
      </w:ins>
      <w:r w:rsidR="00253579" w:rsidRPr="00F24400">
        <w:rPr>
          <w:szCs w:val="22"/>
        </w:rPr>
        <w:t>transmission scheduling</w:t>
      </w:r>
      <w:r w:rsidR="00C2144C" w:rsidRPr="00F24400">
        <w:rPr>
          <w:szCs w:val="22"/>
        </w:rPr>
        <w:t>.</w:t>
      </w:r>
      <w:bookmarkEnd w:id="21"/>
    </w:p>
    <w:p w14:paraId="7E630D44" w14:textId="77777777" w:rsidR="00253579" w:rsidRPr="00F24400" w:rsidRDefault="00253579" w:rsidP="00253579">
      <w:pPr>
        <w:rPr>
          <w:i/>
          <w:color w:val="008000"/>
          <w:szCs w:val="22"/>
        </w:rPr>
      </w:pPr>
      <w:r w:rsidRPr="00F24400">
        <w:rPr>
          <w:rFonts w:cs="Arial"/>
          <w:i/>
          <w:color w:val="008000"/>
          <w:szCs w:val="22"/>
        </w:rPr>
        <w:t xml:space="preserve">END </w:t>
      </w:r>
      <w:r w:rsidRPr="00F24400">
        <w:rPr>
          <w:rFonts w:cs="Arial"/>
          <w:b/>
          <w:i/>
          <w:color w:val="008000"/>
          <w:szCs w:val="22"/>
        </w:rPr>
        <w:t>SLICE/BLOCK</w:t>
      </w:r>
      <w:r w:rsidRPr="00F24400">
        <w:rPr>
          <w:rFonts w:cs="Arial"/>
          <w:i/>
          <w:color w:val="008000"/>
          <w:szCs w:val="22"/>
        </w:rPr>
        <w:t xml:space="preserve"> template.</w:t>
      </w:r>
    </w:p>
    <w:p w14:paraId="0DBE0999" w14:textId="77777777" w:rsidR="006001B8" w:rsidRPr="00B34869" w:rsidRDefault="006001B8" w:rsidP="00253579">
      <w:pPr>
        <w:ind w:left="1440" w:hanging="720"/>
        <w:rPr>
          <w:szCs w:val="22"/>
        </w:rPr>
      </w:pPr>
    </w:p>
    <w:p w14:paraId="7536A2B6" w14:textId="77777777" w:rsidR="00253579" w:rsidRPr="00B34869" w:rsidRDefault="00253579" w:rsidP="00253579">
      <w:pPr>
        <w:keepNext/>
        <w:ind w:left="720"/>
        <w:outlineLvl w:val="0"/>
        <w:rPr>
          <w:b/>
          <w:bCs/>
          <w:szCs w:val="22"/>
        </w:rPr>
      </w:pPr>
      <w:r w:rsidRPr="00B34869">
        <w:rPr>
          <w:szCs w:val="22"/>
        </w:rPr>
        <w:t>14.2</w:t>
      </w:r>
      <w:r w:rsidRPr="00B34869">
        <w:rPr>
          <w:szCs w:val="22"/>
        </w:rPr>
        <w:tab/>
      </w:r>
      <w:r w:rsidRPr="00B34869">
        <w:rPr>
          <w:b/>
          <w:bCs/>
          <w:szCs w:val="22"/>
        </w:rPr>
        <w:t>Transmission Service</w:t>
      </w:r>
    </w:p>
    <w:p w14:paraId="4C0D1F58" w14:textId="77777777" w:rsidR="00253579" w:rsidRPr="00B34869" w:rsidRDefault="00253579" w:rsidP="00253579">
      <w:pPr>
        <w:keepNext/>
        <w:ind w:left="1440"/>
        <w:rPr>
          <w:szCs w:val="22"/>
        </w:rPr>
      </w:pPr>
    </w:p>
    <w:p w14:paraId="2E785D4B" w14:textId="22DC2FA2" w:rsidR="00253579" w:rsidRPr="00B34869" w:rsidRDefault="00253579" w:rsidP="00253579">
      <w:pPr>
        <w:keepNext/>
        <w:ind w:left="2160"/>
        <w:rPr>
          <w:i/>
          <w:color w:val="FF00FF"/>
          <w:szCs w:val="22"/>
        </w:rPr>
      </w:pPr>
      <w:r w:rsidRPr="00B34869">
        <w:rPr>
          <w:i/>
          <w:color w:val="FF00FF"/>
          <w:szCs w:val="22"/>
          <w:u w:val="single"/>
        </w:rPr>
        <w:t>Option 1</w:t>
      </w:r>
      <w:r w:rsidRPr="00B34869">
        <w:rPr>
          <w:i/>
          <w:color w:val="FF00FF"/>
          <w:szCs w:val="22"/>
        </w:rPr>
        <w:t>: Include the following for customers who are NOT served by transfer</w:t>
      </w:r>
      <w:r w:rsidR="00946F59">
        <w:rPr>
          <w:i/>
          <w:color w:val="FF00FF"/>
          <w:szCs w:val="22"/>
        </w:rPr>
        <w:t>.</w:t>
      </w:r>
    </w:p>
    <w:p w14:paraId="5A9FD66B" w14:textId="76F7D330" w:rsidR="00253579" w:rsidRPr="00B34869" w:rsidRDefault="00253579" w:rsidP="00253579">
      <w:pPr>
        <w:ind w:left="2160" w:hanging="720"/>
        <w:rPr>
          <w:szCs w:val="22"/>
        </w:rPr>
      </w:pPr>
      <w:r w:rsidRPr="00B34869">
        <w:rPr>
          <w:szCs w:val="22"/>
        </w:rPr>
        <w:t>14.2.1</w:t>
      </w:r>
      <w:r w:rsidRPr="00B34869">
        <w:rPr>
          <w:szCs w:val="22"/>
        </w:rPr>
        <w:tab/>
      </w:r>
      <w:r w:rsidRPr="00B34869">
        <w:rPr>
          <w:color w:val="FF0000"/>
          <w:szCs w:val="22"/>
        </w:rPr>
        <w:t>«Customer Name»</w:t>
      </w:r>
      <w:r w:rsidRPr="00B34869">
        <w:rPr>
          <w:szCs w:val="22"/>
        </w:rPr>
        <w:t xml:space="preserve"> is responsible for</w:t>
      </w:r>
      <w:r w:rsidR="005A0981" w:rsidRPr="00B34869">
        <w:rPr>
          <w:szCs w:val="22"/>
        </w:rPr>
        <w:t xml:space="preserve"> </w:t>
      </w:r>
      <w:del w:id="30" w:author="Miller,Robyn M (BPA) - PSS-6" w:date="2024-06-07T14:14:00Z">
        <w:r w:rsidR="00583D70" w:rsidRPr="001A25CF">
          <w:delText>delivery of</w:delText>
        </w:r>
      </w:del>
      <w:ins w:id="31" w:author="Miller,Robyn M (BPA) - PSS-6" w:date="2024-06-07T14:14:00Z">
        <w:r w:rsidR="005A0981" w:rsidRPr="00B34869">
          <w:rPr>
            <w:szCs w:val="22"/>
          </w:rPr>
          <w:t>acquiring transmission service to</w:t>
        </w:r>
        <w:r w:rsidRPr="00B34869">
          <w:rPr>
            <w:szCs w:val="22"/>
          </w:rPr>
          <w:t xml:space="preserve"> deliver</w:t>
        </w:r>
      </w:ins>
      <w:r w:rsidRPr="00B34869">
        <w:rPr>
          <w:szCs w:val="22"/>
        </w:rPr>
        <w:t xml:space="preserve"> power from the Scheduling Points of Receipt.</w:t>
      </w:r>
    </w:p>
    <w:p w14:paraId="40F1AE59" w14:textId="77777777" w:rsidR="00253579" w:rsidRPr="00B34869" w:rsidRDefault="00253579" w:rsidP="00253579">
      <w:pPr>
        <w:ind w:left="2160"/>
        <w:rPr>
          <w:i/>
          <w:color w:val="FF00FF"/>
          <w:szCs w:val="22"/>
        </w:rPr>
      </w:pPr>
      <w:r w:rsidRPr="00B34869">
        <w:rPr>
          <w:i/>
          <w:color w:val="FF00FF"/>
          <w:szCs w:val="22"/>
        </w:rPr>
        <w:t>End option 1</w:t>
      </w:r>
    </w:p>
    <w:p w14:paraId="12BA6041" w14:textId="77777777" w:rsidR="00253579" w:rsidRPr="00B34869" w:rsidRDefault="00253579" w:rsidP="00253579">
      <w:pPr>
        <w:ind w:left="1440"/>
        <w:rPr>
          <w:szCs w:val="22"/>
        </w:rPr>
      </w:pPr>
    </w:p>
    <w:p w14:paraId="130B61E0" w14:textId="77777777" w:rsidR="00253579" w:rsidRPr="00B34869" w:rsidRDefault="00253579" w:rsidP="00253579">
      <w:pPr>
        <w:keepNext/>
        <w:ind w:left="2160"/>
        <w:rPr>
          <w:i/>
          <w:color w:val="FF00FF"/>
          <w:szCs w:val="22"/>
        </w:rPr>
      </w:pPr>
      <w:r w:rsidRPr="00B34869">
        <w:rPr>
          <w:i/>
          <w:color w:val="FF00FF"/>
          <w:szCs w:val="22"/>
          <w:u w:val="single"/>
        </w:rPr>
        <w:t>Option 2</w:t>
      </w:r>
      <w:r w:rsidRPr="00B34869">
        <w:rPr>
          <w:i/>
          <w:color w:val="FF00FF"/>
          <w:szCs w:val="22"/>
        </w:rPr>
        <w:t>: Include the following for customers who ARE served by transfer.</w:t>
      </w:r>
    </w:p>
    <w:p w14:paraId="36B6940F" w14:textId="3C146939" w:rsidR="00253579" w:rsidRPr="00B34869" w:rsidRDefault="00253579" w:rsidP="00253579">
      <w:pPr>
        <w:ind w:left="2160" w:hanging="720"/>
        <w:rPr>
          <w:szCs w:val="22"/>
        </w:rPr>
      </w:pPr>
      <w:r w:rsidRPr="00B34869">
        <w:rPr>
          <w:szCs w:val="22"/>
        </w:rPr>
        <w:t>14.2.1</w:t>
      </w:r>
      <w:r w:rsidRPr="00B34869">
        <w:rPr>
          <w:szCs w:val="22"/>
        </w:rPr>
        <w:tab/>
      </w:r>
      <w:r w:rsidRPr="00B34869">
        <w:rPr>
          <w:color w:val="FF0000"/>
          <w:szCs w:val="22"/>
        </w:rPr>
        <w:t>«Customer Name»</w:t>
      </w:r>
      <w:r w:rsidRPr="00B34869">
        <w:rPr>
          <w:szCs w:val="22"/>
        </w:rPr>
        <w:t xml:space="preserve"> is responsible for </w:t>
      </w:r>
      <w:del w:id="32" w:author="Miller,Robyn M (BPA) - PSS-6" w:date="2024-06-07T14:14:00Z">
        <w:r w:rsidR="00583D70" w:rsidRPr="001A25CF">
          <w:delText>delivery of</w:delText>
        </w:r>
      </w:del>
      <w:ins w:id="33" w:author="Miller,Robyn M (BPA) - PSS-6" w:date="2024-06-07T14:14:00Z">
        <w:r w:rsidR="00762626" w:rsidRPr="00B34869">
          <w:rPr>
            <w:szCs w:val="22"/>
          </w:rPr>
          <w:t xml:space="preserve">acquiring transmission service to </w:t>
        </w:r>
        <w:r w:rsidRPr="00B34869">
          <w:rPr>
            <w:szCs w:val="22"/>
          </w:rPr>
          <w:t>deliver</w:t>
        </w:r>
      </w:ins>
      <w:r w:rsidRPr="00B34869">
        <w:rPr>
          <w:szCs w:val="22"/>
        </w:rPr>
        <w:t xml:space="preserve"> power from the Scheduling Points of Receipt, </w:t>
      </w:r>
      <w:del w:id="34" w:author="Miller,Robyn M (BPA) - PSS-6" w:date="2024-06-07T14:14:00Z">
        <w:r w:rsidR="00583D70" w:rsidRPr="001A25CF">
          <w:delText xml:space="preserve">except as provided </w:delText>
        </w:r>
        <w:r w:rsidR="00583D70" w:rsidRPr="00714437">
          <w:delText>under</w:delText>
        </w:r>
      </w:del>
      <w:ins w:id="35" w:author="Miller,Robyn M (BPA) - PSS-6" w:date="2024-06-07T14:14:00Z">
        <w:r w:rsidR="00762626" w:rsidRPr="00B34869">
          <w:rPr>
            <w:szCs w:val="22"/>
          </w:rPr>
          <w:t>subject to the provisions included in</w:t>
        </w:r>
      </w:ins>
      <w:r w:rsidRPr="00B34869">
        <w:rPr>
          <w:szCs w:val="22"/>
        </w:rPr>
        <w:t xml:space="preserve"> section 14.6.</w:t>
      </w:r>
    </w:p>
    <w:p w14:paraId="155ADA72" w14:textId="77777777" w:rsidR="00253579" w:rsidRPr="00B34869" w:rsidRDefault="00253579" w:rsidP="00253579">
      <w:pPr>
        <w:ind w:left="2160"/>
        <w:rPr>
          <w:i/>
          <w:color w:val="FF00FF"/>
          <w:szCs w:val="22"/>
        </w:rPr>
      </w:pPr>
      <w:r w:rsidRPr="00B34869">
        <w:rPr>
          <w:i/>
          <w:color w:val="FF00FF"/>
          <w:szCs w:val="22"/>
        </w:rPr>
        <w:t>End option 2</w:t>
      </w:r>
    </w:p>
    <w:p w14:paraId="597AF678" w14:textId="77777777" w:rsidR="00253579" w:rsidRPr="00B34869" w:rsidRDefault="00253579" w:rsidP="00253579">
      <w:pPr>
        <w:ind w:left="1440"/>
        <w:rPr>
          <w:szCs w:val="22"/>
        </w:rPr>
      </w:pPr>
    </w:p>
    <w:p w14:paraId="5D4E3621" w14:textId="25C53070" w:rsidR="00253579" w:rsidRPr="00B34869" w:rsidRDefault="00253579" w:rsidP="00253579">
      <w:pPr>
        <w:ind w:left="2160" w:hanging="720"/>
        <w:rPr>
          <w:szCs w:val="22"/>
        </w:rPr>
      </w:pPr>
      <w:r w:rsidRPr="00B34869">
        <w:rPr>
          <w:szCs w:val="22"/>
        </w:rPr>
        <w:t>14.2.2</w:t>
      </w:r>
      <w:r w:rsidRPr="00B34869">
        <w:rPr>
          <w:szCs w:val="22"/>
        </w:rPr>
        <w:tab/>
      </w:r>
      <w:r w:rsidRPr="00B34869">
        <w:rPr>
          <w:color w:val="FF0000"/>
          <w:szCs w:val="22"/>
        </w:rPr>
        <w:t>«Customer Name»</w:t>
      </w:r>
      <w:r w:rsidRPr="00B34869">
        <w:rPr>
          <w:szCs w:val="22"/>
        </w:rPr>
        <w:t xml:space="preserve"> shall provide at least 60 </w:t>
      </w:r>
      <w:r>
        <w:t>day</w:t>
      </w:r>
      <w:r w:rsidRPr="001A25CF">
        <w:t>s</w:t>
      </w:r>
      <w:r>
        <w:t>’</w:t>
      </w:r>
      <w:r w:rsidRPr="00B34869">
        <w:rPr>
          <w:szCs w:val="22"/>
        </w:rPr>
        <w:t xml:space="preserve"> notice to Power Services prior to changing Balancing Authority Areas.</w:t>
      </w:r>
    </w:p>
    <w:p w14:paraId="1C7F7658" w14:textId="77777777" w:rsidR="00253579" w:rsidRPr="00B34869" w:rsidRDefault="00253579" w:rsidP="00253579">
      <w:pPr>
        <w:ind w:left="1440"/>
        <w:rPr>
          <w:szCs w:val="22"/>
        </w:rPr>
      </w:pPr>
    </w:p>
    <w:p w14:paraId="60EBC617" w14:textId="4854F816" w:rsidR="00253579" w:rsidRPr="00B34869" w:rsidRDefault="00253579" w:rsidP="00253579">
      <w:pPr>
        <w:ind w:left="2160" w:hanging="720"/>
        <w:rPr>
          <w:szCs w:val="22"/>
        </w:rPr>
      </w:pPr>
      <w:r w:rsidRPr="00B34869">
        <w:rPr>
          <w:szCs w:val="22"/>
        </w:rPr>
        <w:t>14.2.3</w:t>
      </w:r>
      <w:r w:rsidRPr="00B34869">
        <w:rPr>
          <w:szCs w:val="22"/>
        </w:rPr>
        <w:tab/>
        <w:t xml:space="preserve">At </w:t>
      </w:r>
      <w:r w:rsidRPr="00B34869">
        <w:rPr>
          <w:color w:val="FF0000"/>
          <w:szCs w:val="22"/>
        </w:rPr>
        <w:t xml:space="preserve">«Customer </w:t>
      </w:r>
      <w:proofErr w:type="spellStart"/>
      <w:r w:rsidRPr="00B34869">
        <w:rPr>
          <w:color w:val="FF0000"/>
          <w:szCs w:val="22"/>
        </w:rPr>
        <w:t>Name»</w:t>
      </w:r>
      <w:r w:rsidRPr="00B34869">
        <w:rPr>
          <w:szCs w:val="22"/>
        </w:rPr>
        <w:t>’s</w:t>
      </w:r>
      <w:proofErr w:type="spellEnd"/>
      <w:r w:rsidRPr="00B34869">
        <w:rPr>
          <w:szCs w:val="22"/>
        </w:rPr>
        <w:t xml:space="preserve"> request, </w:t>
      </w:r>
      <w:r w:rsidR="00583D70">
        <w:t>Power Services</w:t>
      </w:r>
      <w:r w:rsidR="00583D70" w:rsidRPr="001A25CF">
        <w:t xml:space="preserve"> </w:t>
      </w:r>
      <w:r w:rsidRPr="00B34869">
        <w:rPr>
          <w:szCs w:val="22"/>
        </w:rPr>
        <w:t>shall provide</w:t>
      </w:r>
      <w:r w:rsidRPr="00EE6FF8">
        <w:t xml:space="preserve"> </w:t>
      </w:r>
      <w:r w:rsidRPr="00B34869">
        <w:rPr>
          <w:color w:val="FF0000"/>
          <w:szCs w:val="22"/>
        </w:rPr>
        <w:t>«Customer Name»</w:t>
      </w:r>
      <w:r w:rsidRPr="00EE6FF8">
        <w:t xml:space="preserve"> </w:t>
      </w:r>
      <w:r w:rsidRPr="00B34869">
        <w:rPr>
          <w:szCs w:val="22"/>
        </w:rPr>
        <w:t>with Primary Points of Receipt and other information needed to enable</w:t>
      </w:r>
      <w:r w:rsidRPr="00B34869">
        <w:rPr>
          <w:color w:val="FF0000"/>
          <w:szCs w:val="22"/>
        </w:rPr>
        <w:t xml:space="preserve"> «Customer Name»</w:t>
      </w:r>
      <w:r w:rsidRPr="00B34869">
        <w:rPr>
          <w:szCs w:val="22"/>
        </w:rPr>
        <w:t xml:space="preserve"> to </w:t>
      </w:r>
      <w:del w:id="36" w:author="Miller,Robyn M (BPA) - PSS-6" w:date="2024-06-20T10:09:00Z">
        <w:r w:rsidRPr="00B34869" w:rsidDel="00B14A9C">
          <w:rPr>
            <w:szCs w:val="22"/>
          </w:rPr>
          <w:delText xml:space="preserve">obtain </w:delText>
        </w:r>
      </w:del>
      <w:ins w:id="37" w:author="Miller,Robyn M (BPA) - PSS-6" w:date="2024-06-24T14:28:00Z">
        <w:r w:rsidR="007E5596">
          <w:rPr>
            <w:szCs w:val="22"/>
          </w:rPr>
          <w:t>acquire</w:t>
        </w:r>
      </w:ins>
      <w:ins w:id="38" w:author="Miller,Robyn M (BPA) - PSS-6" w:date="2024-06-20T10:09:00Z">
        <w:r w:rsidR="00B14A9C" w:rsidRPr="00B34869">
          <w:rPr>
            <w:szCs w:val="22"/>
          </w:rPr>
          <w:t xml:space="preserve"> </w:t>
        </w:r>
      </w:ins>
      <w:r w:rsidRPr="00B34869">
        <w:rPr>
          <w:szCs w:val="22"/>
        </w:rPr>
        <w:t xml:space="preserve">long-term firm transmission for delivery of power sold under this Agreement.  If required by </w:t>
      </w:r>
      <w:del w:id="39" w:author="Miller,Robyn M (BPA) - PSS-6" w:date="2024-06-07T14:14:00Z">
        <w:r w:rsidR="00583D70" w:rsidRPr="001A25CF">
          <w:delText>Transmission Services</w:delText>
        </w:r>
      </w:del>
      <w:ins w:id="40" w:author="Miller,Robyn M (BPA) - PSS-6" w:date="2024-06-07T14:14:00Z">
        <w:r w:rsidR="0019738E" w:rsidRPr="00B34869">
          <w:rPr>
            <w:szCs w:val="22"/>
          </w:rPr>
          <w:t>a t</w:t>
        </w:r>
        <w:r w:rsidRPr="00B34869">
          <w:rPr>
            <w:szCs w:val="22"/>
          </w:rPr>
          <w:t xml:space="preserve">ransmission </w:t>
        </w:r>
        <w:r w:rsidR="0019738E" w:rsidRPr="00B34869">
          <w:rPr>
            <w:szCs w:val="22"/>
          </w:rPr>
          <w:t>provider</w:t>
        </w:r>
      </w:ins>
      <w:r w:rsidRPr="00B34869">
        <w:rPr>
          <w:szCs w:val="22"/>
        </w:rPr>
        <w:t xml:space="preserve"> for purposes of transmission scheduling, then </w:t>
      </w:r>
      <w:r w:rsidR="00583D70" w:rsidRPr="001A25CF">
        <w:t>Power Services</w:t>
      </w:r>
      <w:r w:rsidRPr="00B34869">
        <w:rPr>
          <w:szCs w:val="22"/>
        </w:rPr>
        <w:t xml:space="preserve"> shall provide </w:t>
      </w:r>
      <w:r w:rsidRPr="00B34869">
        <w:rPr>
          <w:color w:val="FF0000"/>
          <w:szCs w:val="22"/>
        </w:rPr>
        <w:t>«Customer Name»</w:t>
      </w:r>
      <w:r w:rsidRPr="00EE6FF8">
        <w:t xml:space="preserve"> </w:t>
      </w:r>
      <w:r w:rsidRPr="00B34869">
        <w:rPr>
          <w:szCs w:val="22"/>
        </w:rPr>
        <w:t xml:space="preserve">with Scheduling Points of Receipt.  </w:t>
      </w:r>
      <w:r w:rsidR="00583D70" w:rsidRPr="001A25CF">
        <w:t>Power Services</w:t>
      </w:r>
      <w:r w:rsidRPr="00B34869">
        <w:rPr>
          <w:szCs w:val="22"/>
        </w:rPr>
        <w:t xml:space="preserve"> has the right to provide power to</w:t>
      </w:r>
      <w:r w:rsidRPr="00B34869">
        <w:rPr>
          <w:color w:val="FF0000"/>
          <w:szCs w:val="22"/>
        </w:rPr>
        <w:t xml:space="preserve"> «Customer Name»</w:t>
      </w:r>
      <w:r w:rsidRPr="00EE6FF8">
        <w:t xml:space="preserve"> </w:t>
      </w:r>
      <w:r w:rsidRPr="00B34869">
        <w:rPr>
          <w:szCs w:val="22"/>
        </w:rPr>
        <w:t xml:space="preserve">at Scheduling Points of Receipt that are different than the Primary Points of Receipt.  If BPA does provide power to </w:t>
      </w:r>
      <w:r w:rsidRPr="00B34869">
        <w:rPr>
          <w:color w:val="FF0000"/>
          <w:szCs w:val="22"/>
        </w:rPr>
        <w:t>«Customer Name»</w:t>
      </w:r>
      <w:r w:rsidRPr="00EE6FF8">
        <w:t xml:space="preserve"> </w:t>
      </w:r>
      <w:r w:rsidRPr="00B34869">
        <w:rPr>
          <w:szCs w:val="22"/>
        </w:rPr>
        <w:t xml:space="preserve">at Scheduling Points of Receipt that are different than the Primary Points of Receipt, then BPA shall </w:t>
      </w:r>
      <w:r w:rsidR="00583D70" w:rsidRPr="001A25CF">
        <w:t>reimburse</w:t>
      </w:r>
      <w:r w:rsidR="004864E9" w:rsidRPr="00EE6FF8">
        <w:t xml:space="preserve"> </w:t>
      </w:r>
      <w:r w:rsidRPr="00B34869">
        <w:rPr>
          <w:color w:val="FF0000"/>
          <w:szCs w:val="22"/>
        </w:rPr>
        <w:t>«Customer Name»</w:t>
      </w:r>
      <w:r w:rsidR="00583D70" w:rsidRPr="00274788">
        <w:t xml:space="preserve"> </w:t>
      </w:r>
      <w:r w:rsidR="00583D70" w:rsidRPr="00B14A9C">
        <w:t>fo</w:t>
      </w:r>
      <w:r w:rsidR="00583D70" w:rsidRPr="001A25CF">
        <w:t>r</w:t>
      </w:r>
      <w:r w:rsidRPr="00103361">
        <w:t xml:space="preserve"> </w:t>
      </w:r>
      <w:r w:rsidRPr="00B34869">
        <w:rPr>
          <w:szCs w:val="22"/>
        </w:rPr>
        <w:t xml:space="preserve">any incremental, direct, non-administrative costs incurred by </w:t>
      </w:r>
      <w:r w:rsidRPr="00B34869">
        <w:rPr>
          <w:color w:val="FF0000"/>
          <w:szCs w:val="22"/>
        </w:rPr>
        <w:t>«Customer Name»</w:t>
      </w:r>
      <w:r w:rsidRPr="00EE6FF8">
        <w:t xml:space="preserve"> </w:t>
      </w:r>
      <w:r w:rsidRPr="00B34869">
        <w:rPr>
          <w:szCs w:val="22"/>
        </w:rPr>
        <w:t xml:space="preserve">to comply with delivering Firm Requirements Power from such </w:t>
      </w:r>
      <w:del w:id="41" w:author="Miller,Robyn M (BPA) - PSS-6" w:date="2024-06-07T14:14:00Z">
        <w:r w:rsidR="00583D70" w:rsidRPr="001A25CF">
          <w:delText xml:space="preserve">a </w:delText>
        </w:r>
      </w:del>
      <w:r w:rsidRPr="00B34869">
        <w:rPr>
          <w:szCs w:val="22"/>
        </w:rPr>
        <w:t xml:space="preserve">Scheduling </w:t>
      </w:r>
      <w:del w:id="42" w:author="Miller,Robyn M (BPA) - PSS-6" w:date="2024-06-07T14:14:00Z">
        <w:r w:rsidR="00583D70" w:rsidRPr="001A25CF">
          <w:delText>Point</w:delText>
        </w:r>
      </w:del>
      <w:ins w:id="43" w:author="Miller,Robyn M (BPA) - PSS-6" w:date="2024-06-07T14:14:00Z">
        <w:r w:rsidRPr="00B34869">
          <w:rPr>
            <w:szCs w:val="22"/>
          </w:rPr>
          <w:t>Point</w:t>
        </w:r>
        <w:r w:rsidR="00FE2088">
          <w:rPr>
            <w:szCs w:val="22"/>
          </w:rPr>
          <w:t>s</w:t>
        </w:r>
      </w:ins>
      <w:r w:rsidRPr="00B34869">
        <w:rPr>
          <w:szCs w:val="22"/>
        </w:rPr>
        <w:t xml:space="preserve"> of Receipt to </w:t>
      </w:r>
      <w:r w:rsidRPr="00B34869">
        <w:rPr>
          <w:color w:val="FF0000"/>
          <w:szCs w:val="22"/>
        </w:rPr>
        <w:t xml:space="preserve">«Customer </w:t>
      </w:r>
      <w:proofErr w:type="spellStart"/>
      <w:r w:rsidRPr="00B34869">
        <w:rPr>
          <w:color w:val="FF0000"/>
          <w:szCs w:val="22"/>
        </w:rPr>
        <w:t>Name»</w:t>
      </w:r>
      <w:r w:rsidRPr="00B34869">
        <w:rPr>
          <w:szCs w:val="22"/>
        </w:rPr>
        <w:t>’s</w:t>
      </w:r>
      <w:proofErr w:type="spellEnd"/>
      <w:r w:rsidRPr="00B34869">
        <w:rPr>
          <w:szCs w:val="22"/>
        </w:rPr>
        <w:t xml:space="preserve"> load if the following conditions</w:t>
      </w:r>
      <w:r w:rsidR="00583D70">
        <w:t>,</w:t>
      </w:r>
      <w:r w:rsidRPr="00B34869">
        <w:rPr>
          <w:szCs w:val="22"/>
        </w:rPr>
        <w:t xml:space="preserve"> as outlined in (1) or (2) below</w:t>
      </w:r>
      <w:r w:rsidR="00583D70">
        <w:t>,</w:t>
      </w:r>
      <w:r w:rsidRPr="00B34869">
        <w:rPr>
          <w:szCs w:val="22"/>
        </w:rPr>
        <w:t xml:space="preserve"> have been met:</w:t>
      </w:r>
    </w:p>
    <w:p w14:paraId="501B3C11" w14:textId="77777777" w:rsidR="00253579" w:rsidRPr="00B34869" w:rsidRDefault="00253579" w:rsidP="00253579">
      <w:pPr>
        <w:ind w:left="2160"/>
        <w:rPr>
          <w:szCs w:val="22"/>
        </w:rPr>
      </w:pPr>
    </w:p>
    <w:p w14:paraId="3FDC3E9A" w14:textId="0B56BC2F" w:rsidR="00253579" w:rsidRPr="00B34869" w:rsidRDefault="00253579" w:rsidP="00253579">
      <w:pPr>
        <w:ind w:left="2880" w:hanging="720"/>
        <w:rPr>
          <w:szCs w:val="22"/>
        </w:rPr>
      </w:pPr>
      <w:bookmarkStart w:id="44" w:name="OLE_LINK86"/>
      <w:r w:rsidRPr="00B34869">
        <w:rPr>
          <w:szCs w:val="22"/>
        </w:rPr>
        <w:t>(1)</w:t>
      </w:r>
      <w:r w:rsidRPr="00B34869">
        <w:rPr>
          <w:szCs w:val="22"/>
        </w:rPr>
        <w:tab/>
        <w:t xml:space="preserve">If </w:t>
      </w:r>
      <w:r w:rsidRPr="00B34869">
        <w:rPr>
          <w:color w:val="FF0000"/>
          <w:szCs w:val="22"/>
        </w:rPr>
        <w:t>«Customer Name»</w:t>
      </w:r>
      <w:r w:rsidRPr="00B34869">
        <w:rPr>
          <w:szCs w:val="22"/>
        </w:rPr>
        <w:t xml:space="preserve"> has long-term Point to Point (PTP) transmission service (as defined in BPA’s Open Access Transmission Tariff</w:t>
      </w:r>
      <w:ins w:id="45" w:author="Miller,Robyn M (BPA) - PSS-6" w:date="2024-06-25T16:23:00Z">
        <w:r w:rsidR="00C07451" w:rsidRPr="00C07451">
          <w:rPr>
            <w:szCs w:val="22"/>
          </w:rPr>
          <w:t xml:space="preserve"> </w:t>
        </w:r>
        <w:r w:rsidR="00C07451">
          <w:rPr>
            <w:szCs w:val="22"/>
          </w:rPr>
          <w:t>or its successor</w:t>
        </w:r>
      </w:ins>
      <w:r w:rsidRPr="00B34869">
        <w:rPr>
          <w:szCs w:val="22"/>
        </w:rPr>
        <w:t>) for delivery of Firm Requirements Power to its load</w:t>
      </w:r>
      <w:bookmarkEnd w:id="44"/>
      <w:r w:rsidRPr="00B34869">
        <w:rPr>
          <w:szCs w:val="22"/>
        </w:rPr>
        <w:t>:</w:t>
      </w:r>
    </w:p>
    <w:p w14:paraId="7F5A7F65" w14:textId="77777777" w:rsidR="00253579" w:rsidRPr="00B34869" w:rsidRDefault="00253579" w:rsidP="00253579">
      <w:pPr>
        <w:ind w:left="2880"/>
        <w:rPr>
          <w:szCs w:val="22"/>
        </w:rPr>
      </w:pPr>
    </w:p>
    <w:p w14:paraId="4DD643A5" w14:textId="531AF0C1" w:rsidR="00253579" w:rsidRPr="00B34869" w:rsidRDefault="00253579" w:rsidP="00253579">
      <w:pPr>
        <w:ind w:left="3600" w:hanging="720"/>
        <w:rPr>
          <w:szCs w:val="22"/>
        </w:rPr>
      </w:pPr>
      <w:r w:rsidRPr="00B34869">
        <w:rPr>
          <w:szCs w:val="22"/>
        </w:rPr>
        <w:t>(A)</w:t>
      </w:r>
      <w:r w:rsidRPr="00B34869">
        <w:rPr>
          <w:szCs w:val="22"/>
        </w:rPr>
        <w:tab/>
      </w:r>
      <w:r w:rsidRPr="00B34869">
        <w:rPr>
          <w:color w:val="FF0000"/>
          <w:szCs w:val="22"/>
        </w:rPr>
        <w:t>«Customer Name»</w:t>
      </w:r>
      <w:r w:rsidRPr="00EE6FF8">
        <w:t xml:space="preserve"> </w:t>
      </w:r>
      <w:r w:rsidRPr="00B34869">
        <w:rPr>
          <w:szCs w:val="22"/>
        </w:rPr>
        <w:t>has requested long-term firm transmission service to deliver its Firm Requirements Power</w:t>
      </w:r>
      <w:r w:rsidRPr="00EE6FF8">
        <w:t xml:space="preserve"> </w:t>
      </w:r>
      <w:r w:rsidRPr="00B34869">
        <w:rPr>
          <w:szCs w:val="22"/>
        </w:rPr>
        <w:t xml:space="preserve">using the Primary Points of Receipt and other information provided by </w:t>
      </w:r>
      <w:r w:rsidR="00583D70" w:rsidRPr="001A25CF">
        <w:t>Power Services;</w:t>
      </w:r>
      <w:r w:rsidRPr="00B34869">
        <w:rPr>
          <w:szCs w:val="22"/>
        </w:rPr>
        <w:t xml:space="preserve"> and</w:t>
      </w:r>
    </w:p>
    <w:p w14:paraId="2FEDF7D2" w14:textId="77777777" w:rsidR="00253579" w:rsidRPr="00B34869" w:rsidRDefault="00253579" w:rsidP="00253579">
      <w:pPr>
        <w:ind w:left="2880"/>
        <w:rPr>
          <w:szCs w:val="22"/>
        </w:rPr>
      </w:pPr>
    </w:p>
    <w:p w14:paraId="5748F5D3" w14:textId="77777777" w:rsidR="00253579" w:rsidRPr="00B34869" w:rsidRDefault="00253579" w:rsidP="00253579">
      <w:pPr>
        <w:ind w:left="3600" w:hanging="720"/>
        <w:rPr>
          <w:szCs w:val="22"/>
        </w:rPr>
      </w:pPr>
      <w:r w:rsidRPr="00B34869">
        <w:rPr>
          <w:szCs w:val="22"/>
        </w:rPr>
        <w:t>(B)</w:t>
      </w:r>
      <w:r w:rsidRPr="00B34869">
        <w:rPr>
          <w:szCs w:val="22"/>
        </w:rPr>
        <w:tab/>
      </w:r>
      <w:r w:rsidRPr="00B34869">
        <w:rPr>
          <w:color w:val="FF0000"/>
          <w:szCs w:val="22"/>
        </w:rPr>
        <w:t>«Customer Name»</w:t>
      </w:r>
      <w:r w:rsidRPr="00EE6FF8">
        <w:t xml:space="preserve"> </w:t>
      </w:r>
      <w:r w:rsidRPr="00B34869">
        <w:rPr>
          <w:szCs w:val="22"/>
        </w:rPr>
        <w:t>has submitted a request to redirect its long-term firm PTP transmission service to deliver Firm Requirements Power from the Scheduling Point of Receipt on a firm basis, but that request was not granted; and</w:t>
      </w:r>
    </w:p>
    <w:p w14:paraId="250B84E2" w14:textId="77777777" w:rsidR="00253579" w:rsidRPr="00B34869" w:rsidRDefault="00253579" w:rsidP="00253579">
      <w:pPr>
        <w:ind w:left="3600" w:hanging="720"/>
        <w:rPr>
          <w:szCs w:val="22"/>
        </w:rPr>
      </w:pPr>
    </w:p>
    <w:p w14:paraId="45F594CA" w14:textId="77777777" w:rsidR="00253579" w:rsidRPr="00B34869" w:rsidRDefault="00253579" w:rsidP="00253579">
      <w:pPr>
        <w:ind w:left="3600" w:hanging="720"/>
        <w:rPr>
          <w:szCs w:val="22"/>
        </w:rPr>
      </w:pPr>
      <w:r w:rsidRPr="00B34869">
        <w:rPr>
          <w:szCs w:val="22"/>
        </w:rPr>
        <w:t>(C)</w:t>
      </w:r>
      <w:r w:rsidRPr="00B34869">
        <w:rPr>
          <w:szCs w:val="22"/>
        </w:rPr>
        <w:tab/>
      </w:r>
      <w:r w:rsidRPr="00B34869">
        <w:rPr>
          <w:color w:val="FF0000"/>
          <w:szCs w:val="22"/>
        </w:rPr>
        <w:t xml:space="preserve">«Customer </w:t>
      </w:r>
      <w:proofErr w:type="spellStart"/>
      <w:r w:rsidRPr="00B34869">
        <w:rPr>
          <w:color w:val="FF0000"/>
          <w:szCs w:val="22"/>
        </w:rPr>
        <w:t>Name»</w:t>
      </w:r>
      <w:r w:rsidRPr="00B34869">
        <w:rPr>
          <w:szCs w:val="22"/>
        </w:rPr>
        <w:t>’s</w:t>
      </w:r>
      <w:proofErr w:type="spellEnd"/>
      <w:r w:rsidRPr="00B34869">
        <w:rPr>
          <w:szCs w:val="22"/>
        </w:rPr>
        <w:t xml:space="preserve"> transmission schedule was curtailed due to non-firm status under PTP transmission </w:t>
      </w:r>
      <w:proofErr w:type="gramStart"/>
      <w:r w:rsidRPr="00B34869">
        <w:rPr>
          <w:szCs w:val="22"/>
        </w:rPr>
        <w:t>service</w:t>
      </w:r>
      <w:proofErr w:type="gramEnd"/>
      <w:r w:rsidRPr="00B34869">
        <w:rPr>
          <w:szCs w:val="22"/>
        </w:rPr>
        <w:t xml:space="preserve"> or </w:t>
      </w:r>
      <w:r w:rsidRPr="00B34869">
        <w:rPr>
          <w:color w:val="FF0000"/>
          <w:szCs w:val="22"/>
        </w:rPr>
        <w:t>«Customer Name»</w:t>
      </w:r>
      <w:r w:rsidRPr="00EE6FF8">
        <w:t xml:space="preserve"> </w:t>
      </w:r>
      <w:r w:rsidRPr="00B34869">
        <w:rPr>
          <w:szCs w:val="22"/>
        </w:rPr>
        <w:t>can provide proof of the reimbursable costs incurred to replace the curtailed schedule.</w:t>
      </w:r>
    </w:p>
    <w:bookmarkEnd w:id="1"/>
    <w:bookmarkEnd w:id="2"/>
    <w:p w14:paraId="7959D62E" w14:textId="77777777" w:rsidR="00253579" w:rsidRPr="00B34869" w:rsidRDefault="00253579" w:rsidP="00253579">
      <w:pPr>
        <w:ind w:left="2160"/>
        <w:rPr>
          <w:szCs w:val="22"/>
        </w:rPr>
      </w:pPr>
    </w:p>
    <w:p w14:paraId="067AA9E3" w14:textId="69CC9C31" w:rsidR="00253579" w:rsidRPr="00B34869" w:rsidRDefault="00253579" w:rsidP="00253579">
      <w:pPr>
        <w:ind w:left="2880" w:hanging="720"/>
        <w:outlineLvl w:val="0"/>
        <w:rPr>
          <w:szCs w:val="22"/>
        </w:rPr>
      </w:pPr>
      <w:r w:rsidRPr="00B34869">
        <w:rPr>
          <w:szCs w:val="22"/>
        </w:rPr>
        <w:t>(2)</w:t>
      </w:r>
      <w:r w:rsidRPr="00B34869">
        <w:rPr>
          <w:szCs w:val="22"/>
        </w:rPr>
        <w:tab/>
        <w:t xml:space="preserve">If </w:t>
      </w:r>
      <w:r w:rsidRPr="00B34869">
        <w:rPr>
          <w:color w:val="FF0000"/>
          <w:szCs w:val="22"/>
        </w:rPr>
        <w:t>«Customer Name»</w:t>
      </w:r>
      <w:r w:rsidRPr="00B34869">
        <w:rPr>
          <w:szCs w:val="22"/>
        </w:rPr>
        <w:t xml:space="preserve"> has long-term Network Integration Transmission Service (as defined in BPA’s Open Access Transmission Tariff</w:t>
      </w:r>
      <w:ins w:id="46" w:author="Miller,Robyn M (BPA) - PSS-6" w:date="2024-06-07T14:14:00Z">
        <w:r w:rsidR="00936F2F">
          <w:rPr>
            <w:szCs w:val="22"/>
          </w:rPr>
          <w:t xml:space="preserve"> or its successor</w:t>
        </w:r>
      </w:ins>
      <w:r w:rsidRPr="00B34869">
        <w:rPr>
          <w:szCs w:val="22"/>
        </w:rPr>
        <w:t>) for delivery of Firm Requirements Power to its load:</w:t>
      </w:r>
    </w:p>
    <w:p w14:paraId="2AD410A7" w14:textId="77777777" w:rsidR="00253579" w:rsidRPr="00B34869" w:rsidRDefault="00253579" w:rsidP="00253579">
      <w:pPr>
        <w:ind w:left="3420" w:hanging="540"/>
        <w:rPr>
          <w:szCs w:val="22"/>
        </w:rPr>
      </w:pPr>
    </w:p>
    <w:p w14:paraId="248FB06F" w14:textId="77777777" w:rsidR="00253579" w:rsidRPr="00B34869" w:rsidRDefault="00253579" w:rsidP="00253579">
      <w:pPr>
        <w:ind w:left="3600" w:hanging="720"/>
        <w:rPr>
          <w:szCs w:val="22"/>
        </w:rPr>
      </w:pPr>
      <w:r w:rsidRPr="00B34869">
        <w:rPr>
          <w:szCs w:val="22"/>
        </w:rPr>
        <w:t>(A)</w:t>
      </w:r>
      <w:r w:rsidRPr="00B34869">
        <w:rPr>
          <w:szCs w:val="22"/>
        </w:rPr>
        <w:tab/>
      </w:r>
      <w:r w:rsidRPr="00B34869">
        <w:rPr>
          <w:color w:val="FF0000"/>
          <w:szCs w:val="22"/>
        </w:rPr>
        <w:t>«Customer Name»</w:t>
      </w:r>
      <w:r w:rsidRPr="00EE6FF8">
        <w:t xml:space="preserve"> </w:t>
      </w:r>
      <w:r w:rsidRPr="00B34869">
        <w:rPr>
          <w:szCs w:val="22"/>
        </w:rPr>
        <w:t>has requested long-term firm transmission service to deliver its Firm Requirements Power</w:t>
      </w:r>
      <w:r w:rsidRPr="00B34869">
        <w:rPr>
          <w:color w:val="3163FF"/>
          <w:szCs w:val="22"/>
        </w:rPr>
        <w:t xml:space="preserve"> </w:t>
      </w:r>
      <w:r w:rsidRPr="00B34869">
        <w:rPr>
          <w:szCs w:val="22"/>
        </w:rPr>
        <w:t>using the Primary Points of Receipt and other information provided by Power Services; and</w:t>
      </w:r>
    </w:p>
    <w:p w14:paraId="37705D07" w14:textId="77777777" w:rsidR="00253579" w:rsidRPr="00B34869" w:rsidRDefault="00253579" w:rsidP="00253579">
      <w:pPr>
        <w:ind w:left="3420" w:hanging="540"/>
        <w:rPr>
          <w:szCs w:val="22"/>
        </w:rPr>
      </w:pPr>
    </w:p>
    <w:p w14:paraId="6CADB30D" w14:textId="77777777" w:rsidR="00253579" w:rsidRPr="00B34869" w:rsidRDefault="00253579" w:rsidP="00253579">
      <w:pPr>
        <w:ind w:left="3600" w:hanging="720"/>
        <w:rPr>
          <w:szCs w:val="22"/>
        </w:rPr>
      </w:pPr>
      <w:r w:rsidRPr="00B34869">
        <w:rPr>
          <w:szCs w:val="22"/>
        </w:rPr>
        <w:t>(B)</w:t>
      </w:r>
      <w:r w:rsidRPr="00B34869">
        <w:rPr>
          <w:szCs w:val="22"/>
        </w:rPr>
        <w:tab/>
      </w:r>
      <w:r w:rsidRPr="00B34869">
        <w:rPr>
          <w:color w:val="FF0000"/>
          <w:szCs w:val="22"/>
        </w:rPr>
        <w:t xml:space="preserve">«Customer </w:t>
      </w:r>
      <w:proofErr w:type="spellStart"/>
      <w:r w:rsidRPr="00B34869">
        <w:rPr>
          <w:color w:val="FF0000"/>
          <w:szCs w:val="22"/>
        </w:rPr>
        <w:t>Name»</w:t>
      </w:r>
      <w:r w:rsidRPr="00B34869">
        <w:rPr>
          <w:szCs w:val="22"/>
        </w:rPr>
        <w:t>’s</w:t>
      </w:r>
      <w:proofErr w:type="spellEnd"/>
      <w:r w:rsidRPr="00B34869">
        <w:rPr>
          <w:szCs w:val="22"/>
        </w:rPr>
        <w:t xml:space="preserve"> transmission schedule was curtailed due to non-firm status under its secondary service status and </w:t>
      </w:r>
      <w:r w:rsidRPr="00B34869">
        <w:rPr>
          <w:color w:val="FF0000"/>
          <w:szCs w:val="22"/>
        </w:rPr>
        <w:t>«Customer Name»</w:t>
      </w:r>
      <w:r w:rsidRPr="00EE6FF8">
        <w:t xml:space="preserve"> </w:t>
      </w:r>
      <w:r w:rsidRPr="00B34869">
        <w:rPr>
          <w:szCs w:val="22"/>
        </w:rPr>
        <w:t>can provide proof of the reimbursable costs incurred to replace the curtailed schedule.</w:t>
      </w:r>
    </w:p>
    <w:p w14:paraId="085A842B" w14:textId="77777777" w:rsidR="00F77A5D" w:rsidRPr="00B34869" w:rsidRDefault="00F77A5D" w:rsidP="00EE6FF8">
      <w:pPr>
        <w:ind w:left="3600" w:hanging="720"/>
        <w:rPr>
          <w:szCs w:val="22"/>
        </w:rPr>
      </w:pPr>
    </w:p>
    <w:p w14:paraId="3B0793B5" w14:textId="4F6C8A60" w:rsidR="00F77A5D" w:rsidRPr="00B34869" w:rsidRDefault="00F77A5D" w:rsidP="005069C7">
      <w:pPr>
        <w:ind w:left="2160" w:hanging="720"/>
        <w:rPr>
          <w:ins w:id="47" w:author="Miller,Robyn M (BPA) - PSS-6" w:date="2024-06-07T14:14:00Z"/>
          <w:szCs w:val="22"/>
        </w:rPr>
      </w:pPr>
      <w:ins w:id="48" w:author="Miller,Robyn M (BPA) - PSS-6" w:date="2024-06-07T14:14:00Z">
        <w:r w:rsidRPr="00B34869">
          <w:rPr>
            <w:szCs w:val="22"/>
          </w:rPr>
          <w:t>14.2.4</w:t>
        </w:r>
        <w:r w:rsidRPr="00B34869">
          <w:rPr>
            <w:szCs w:val="22"/>
          </w:rPr>
          <w:tab/>
        </w:r>
        <w:r w:rsidR="00DF5692" w:rsidRPr="00B34869">
          <w:rPr>
            <w:szCs w:val="22"/>
            <w:highlight w:val="darkGray"/>
          </w:rPr>
          <w:t>[Placeholder for future language addressing DAM</w:t>
        </w:r>
        <w:r w:rsidR="005B3CDB" w:rsidRPr="00B34869">
          <w:rPr>
            <w:szCs w:val="22"/>
            <w:highlight w:val="darkGray"/>
          </w:rPr>
          <w:t xml:space="preserve"> for delivery</w:t>
        </w:r>
        <w:r w:rsidR="00DF5692" w:rsidRPr="00B34869">
          <w:rPr>
            <w:szCs w:val="22"/>
            <w:highlight w:val="darkGray"/>
          </w:rPr>
          <w:t>]</w:t>
        </w:r>
      </w:ins>
    </w:p>
    <w:p w14:paraId="5EBAEDEF" w14:textId="77777777" w:rsidR="00253579" w:rsidRPr="00B34869" w:rsidRDefault="00253579" w:rsidP="00253579">
      <w:pPr>
        <w:ind w:left="720"/>
        <w:rPr>
          <w:ins w:id="49" w:author="Miller,Robyn M (BPA) - PSS-6" w:date="2024-06-07T14:14:00Z"/>
          <w:szCs w:val="22"/>
        </w:rPr>
      </w:pPr>
    </w:p>
    <w:p w14:paraId="4446DF89" w14:textId="77777777" w:rsidR="00253579" w:rsidRPr="00B34869" w:rsidRDefault="00253579" w:rsidP="00253579">
      <w:pPr>
        <w:keepNext/>
        <w:ind w:left="720"/>
        <w:rPr>
          <w:szCs w:val="22"/>
        </w:rPr>
      </w:pPr>
      <w:r w:rsidRPr="00B34869">
        <w:rPr>
          <w:szCs w:val="22"/>
        </w:rPr>
        <w:t>14.3</w:t>
      </w:r>
      <w:r w:rsidRPr="00B34869">
        <w:rPr>
          <w:szCs w:val="22"/>
        </w:rPr>
        <w:tab/>
      </w:r>
      <w:r w:rsidRPr="00B34869">
        <w:rPr>
          <w:b/>
          <w:szCs w:val="22"/>
        </w:rPr>
        <w:t>Liability for Delivery</w:t>
      </w:r>
    </w:p>
    <w:p w14:paraId="6DFA7251" w14:textId="11D6F0B1" w:rsidR="00253579" w:rsidRPr="00B34869" w:rsidRDefault="00253579" w:rsidP="00253579">
      <w:pPr>
        <w:ind w:left="1440"/>
        <w:rPr>
          <w:szCs w:val="22"/>
        </w:rPr>
      </w:pPr>
      <w:r w:rsidRPr="00B34869">
        <w:rPr>
          <w:color w:val="FF0000"/>
          <w:szCs w:val="22"/>
        </w:rPr>
        <w:t>«Customer Name»</w:t>
      </w:r>
      <w:r w:rsidRPr="00B34869">
        <w:rPr>
          <w:szCs w:val="22"/>
        </w:rPr>
        <w:t xml:space="preserve"> waives any claims against BPA arising under this Agreement for non-delivery of power to any points beyond the applicable Scheduling Points of Receipt, except for reimbursement of costs as described in section </w:t>
      </w:r>
      <w:r w:rsidRPr="003B5F31">
        <w:rPr>
          <w:szCs w:val="22"/>
          <w:highlight w:val="yellow"/>
        </w:rPr>
        <w:t>14.2.3</w:t>
      </w:r>
      <w:r w:rsidRPr="00B34869">
        <w:rPr>
          <w:szCs w:val="22"/>
        </w:rPr>
        <w:t xml:space="preserve">.  BPA shall not be liable under this Agreement for any third-party claims related to the delivery of power after it leaves the Scheduling Points of Receipt.  Neither Party shall be liable under this Agreement to the </w:t>
      </w:r>
      <w:r w:rsidRPr="00B34869">
        <w:rPr>
          <w:szCs w:val="22"/>
        </w:rPr>
        <w:lastRenderedPageBreak/>
        <w:t xml:space="preserve">other Party for damage that results from any sudden, unexpected, changed, or abnormal electrical condition occurring in or on any electric system, regardless of ownership.  These limitations on liability apply regardless of </w:t>
      </w:r>
      <w:proofErr w:type="gramStart"/>
      <w:r w:rsidRPr="00B34869">
        <w:rPr>
          <w:szCs w:val="22"/>
        </w:rPr>
        <w:t>whether or not</w:t>
      </w:r>
      <w:proofErr w:type="gramEnd"/>
      <w:r w:rsidRPr="00B34869">
        <w:rPr>
          <w:szCs w:val="22"/>
        </w:rPr>
        <w:t xml:space="preserve"> this Agreement provides for Transfer Service.</w:t>
      </w:r>
    </w:p>
    <w:p w14:paraId="3C008EAD" w14:textId="77777777" w:rsidR="00253579" w:rsidRPr="00B34869" w:rsidRDefault="00253579" w:rsidP="00253579">
      <w:pPr>
        <w:ind w:left="720"/>
        <w:rPr>
          <w:szCs w:val="22"/>
        </w:rPr>
      </w:pPr>
    </w:p>
    <w:p w14:paraId="7C6E696C" w14:textId="77777777" w:rsidR="00253579" w:rsidRPr="00B34869" w:rsidRDefault="00253579" w:rsidP="00253579">
      <w:pPr>
        <w:keepNext/>
        <w:rPr>
          <w:rFonts w:cs="Arial"/>
          <w:i/>
          <w:color w:val="008000"/>
          <w:szCs w:val="22"/>
        </w:rPr>
      </w:pPr>
      <w:bookmarkStart w:id="50" w:name="_Hlk160608095"/>
      <w:r w:rsidRPr="00B34869">
        <w:rPr>
          <w:rFonts w:cs="Arial"/>
          <w:i/>
          <w:color w:val="008000"/>
          <w:szCs w:val="22"/>
        </w:rPr>
        <w:t xml:space="preserve">Include in </w:t>
      </w:r>
      <w:r w:rsidRPr="00B34869">
        <w:rPr>
          <w:rFonts w:cs="Arial"/>
          <w:b/>
          <w:i/>
          <w:color w:val="008000"/>
          <w:szCs w:val="22"/>
        </w:rPr>
        <w:t>LOAD FOLLOWING</w:t>
      </w:r>
      <w:r w:rsidRPr="00B34869">
        <w:rPr>
          <w:rFonts w:cs="Arial"/>
          <w:i/>
          <w:color w:val="008000"/>
          <w:szCs w:val="22"/>
        </w:rPr>
        <w:t xml:space="preserve"> and </w:t>
      </w:r>
      <w:r w:rsidRPr="00B34869">
        <w:rPr>
          <w:rFonts w:cs="Arial"/>
          <w:b/>
          <w:i/>
          <w:color w:val="008000"/>
          <w:szCs w:val="22"/>
        </w:rPr>
        <w:t>BLOCK</w:t>
      </w:r>
      <w:r w:rsidRPr="00B34869">
        <w:rPr>
          <w:rFonts w:cs="Arial"/>
          <w:i/>
          <w:color w:val="008000"/>
          <w:szCs w:val="22"/>
        </w:rPr>
        <w:t xml:space="preserve"> templates:</w:t>
      </w:r>
    </w:p>
    <w:p w14:paraId="32CF47A0" w14:textId="77777777" w:rsidR="00253579" w:rsidRPr="00EE6FF8" w:rsidRDefault="00253579" w:rsidP="00253579">
      <w:pPr>
        <w:keepNext/>
        <w:ind w:left="720"/>
        <w:outlineLvl w:val="0"/>
        <w:rPr>
          <w:b/>
          <w:highlight w:val="darkGray"/>
        </w:rPr>
      </w:pPr>
      <w:r w:rsidRPr="00B34869">
        <w:rPr>
          <w:szCs w:val="22"/>
        </w:rPr>
        <w:t>14.4</w:t>
      </w:r>
      <w:r w:rsidRPr="00B34869">
        <w:rPr>
          <w:szCs w:val="22"/>
        </w:rPr>
        <w:tab/>
      </w:r>
      <w:r w:rsidRPr="00EE6FF8">
        <w:rPr>
          <w:b/>
          <w:highlight w:val="darkGray"/>
        </w:rPr>
        <w:t>Real Power Losses</w:t>
      </w:r>
    </w:p>
    <w:p w14:paraId="54FB9479" w14:textId="77777777" w:rsidR="00253579" w:rsidRPr="00B34869" w:rsidRDefault="00253579" w:rsidP="00253579">
      <w:pPr>
        <w:ind w:left="1440"/>
        <w:rPr>
          <w:szCs w:val="22"/>
        </w:rPr>
      </w:pPr>
      <w:r w:rsidRPr="00EE6FF8">
        <w:rPr>
          <w:highlight w:val="darkGray"/>
        </w:rPr>
        <w:t xml:space="preserve">BPA is responsible for the real power losses necessary to deliver Firm Requirements Power to </w:t>
      </w:r>
      <w:r w:rsidRPr="00EE6FF8">
        <w:rPr>
          <w:color w:val="FF0000"/>
          <w:highlight w:val="darkGray"/>
        </w:rPr>
        <w:t xml:space="preserve">«Customer </w:t>
      </w:r>
      <w:proofErr w:type="spellStart"/>
      <w:r w:rsidRPr="00EE6FF8">
        <w:rPr>
          <w:color w:val="FF0000"/>
          <w:highlight w:val="darkGray"/>
        </w:rPr>
        <w:t>Name»</w:t>
      </w:r>
      <w:r w:rsidRPr="00EE6FF8">
        <w:rPr>
          <w:highlight w:val="darkGray"/>
        </w:rPr>
        <w:t>’s</w:t>
      </w:r>
      <w:proofErr w:type="spellEnd"/>
      <w:r w:rsidRPr="00EE6FF8">
        <w:rPr>
          <w:highlight w:val="darkGray"/>
        </w:rPr>
        <w:t xml:space="preserve"> PODs listed in Exhibit E.</w:t>
      </w:r>
    </w:p>
    <w:p w14:paraId="527BCD82" w14:textId="77777777" w:rsidR="00253579" w:rsidRPr="00B34869" w:rsidRDefault="00253579" w:rsidP="00253579">
      <w:pPr>
        <w:rPr>
          <w:rFonts w:cs="Arial"/>
          <w:i/>
          <w:color w:val="008000"/>
          <w:szCs w:val="22"/>
        </w:rPr>
      </w:pPr>
      <w:r w:rsidRPr="00B34869">
        <w:rPr>
          <w:rFonts w:cs="Arial"/>
          <w:i/>
          <w:color w:val="008000"/>
          <w:szCs w:val="22"/>
        </w:rPr>
        <w:t xml:space="preserve">END </w:t>
      </w:r>
      <w:r w:rsidRPr="00B34869">
        <w:rPr>
          <w:rFonts w:cs="Arial"/>
          <w:b/>
          <w:i/>
          <w:color w:val="008000"/>
          <w:szCs w:val="22"/>
        </w:rPr>
        <w:t xml:space="preserve">LOAD FOLLOWING </w:t>
      </w:r>
      <w:r w:rsidRPr="00B34869">
        <w:rPr>
          <w:rFonts w:cs="Arial"/>
          <w:i/>
          <w:color w:val="008000"/>
          <w:szCs w:val="22"/>
        </w:rPr>
        <w:t xml:space="preserve">and </w:t>
      </w:r>
      <w:r w:rsidRPr="00B34869">
        <w:rPr>
          <w:rFonts w:cs="Arial"/>
          <w:b/>
          <w:i/>
          <w:color w:val="008000"/>
          <w:szCs w:val="22"/>
        </w:rPr>
        <w:t>BLOCK</w:t>
      </w:r>
      <w:r w:rsidRPr="00B34869">
        <w:rPr>
          <w:rFonts w:cs="Arial"/>
          <w:i/>
          <w:color w:val="008000"/>
          <w:szCs w:val="22"/>
        </w:rPr>
        <w:t xml:space="preserve"> templates.</w:t>
      </w:r>
    </w:p>
    <w:p w14:paraId="7287CF1D" w14:textId="77777777" w:rsidR="00253579" w:rsidRPr="00B34869" w:rsidRDefault="00253579" w:rsidP="00253579">
      <w:pPr>
        <w:ind w:left="720"/>
        <w:rPr>
          <w:szCs w:val="22"/>
        </w:rPr>
      </w:pPr>
    </w:p>
    <w:p w14:paraId="5F217209" w14:textId="77777777" w:rsidR="00253579" w:rsidRPr="00B34869" w:rsidRDefault="00253579" w:rsidP="00253579">
      <w:pPr>
        <w:keepNext/>
        <w:rPr>
          <w:rFonts w:cs="Arial"/>
          <w:i/>
          <w:color w:val="008000"/>
          <w:szCs w:val="22"/>
        </w:rPr>
      </w:pPr>
      <w:r w:rsidRPr="00B34869">
        <w:rPr>
          <w:rFonts w:cs="Arial"/>
          <w:i/>
          <w:color w:val="008000"/>
          <w:szCs w:val="22"/>
        </w:rPr>
        <w:t xml:space="preserve">Include in </w:t>
      </w:r>
      <w:r w:rsidRPr="00B34869">
        <w:rPr>
          <w:rFonts w:cs="Arial"/>
          <w:b/>
          <w:i/>
          <w:color w:val="008000"/>
          <w:szCs w:val="22"/>
        </w:rPr>
        <w:t>SLICE/BLOCK</w:t>
      </w:r>
      <w:r w:rsidRPr="00B34869">
        <w:rPr>
          <w:rFonts w:cs="Arial"/>
          <w:i/>
          <w:color w:val="008000"/>
          <w:szCs w:val="22"/>
        </w:rPr>
        <w:t xml:space="preserve"> template:</w:t>
      </w:r>
    </w:p>
    <w:p w14:paraId="2120AFB1" w14:textId="77777777" w:rsidR="00253579" w:rsidRPr="00B34869" w:rsidRDefault="00253579" w:rsidP="00253579">
      <w:pPr>
        <w:keepNext/>
        <w:ind w:left="1440"/>
        <w:rPr>
          <w:i/>
          <w:color w:val="FF00FF"/>
          <w:szCs w:val="22"/>
        </w:rPr>
      </w:pPr>
      <w:r w:rsidRPr="00B34869">
        <w:rPr>
          <w:i/>
          <w:color w:val="FF00FF"/>
          <w:szCs w:val="22"/>
          <w:u w:val="single"/>
        </w:rPr>
        <w:t>Option 1</w:t>
      </w:r>
      <w:r w:rsidRPr="00B34869">
        <w:rPr>
          <w:i/>
          <w:color w:val="FF00FF"/>
          <w:szCs w:val="22"/>
        </w:rPr>
        <w:t>:</w:t>
      </w:r>
      <w:r w:rsidRPr="00B34869">
        <w:rPr>
          <w:b/>
          <w:i/>
          <w:color w:val="FF00FF"/>
          <w:szCs w:val="22"/>
        </w:rPr>
        <w:t xml:space="preserve">  </w:t>
      </w:r>
      <w:r w:rsidRPr="00B34869">
        <w:rPr>
          <w:i/>
          <w:color w:val="FF00FF"/>
          <w:szCs w:val="22"/>
        </w:rPr>
        <w:t>Include the following if customer purchases the Slice/Block product and is NOT served by Transfer Service.</w:t>
      </w:r>
    </w:p>
    <w:p w14:paraId="7E00ECC4" w14:textId="3C92FE84" w:rsidR="00253579" w:rsidRPr="00EE6FF8" w:rsidRDefault="00253579" w:rsidP="00253579">
      <w:pPr>
        <w:keepNext/>
        <w:ind w:left="720"/>
        <w:rPr>
          <w:highlight w:val="darkGray"/>
        </w:rPr>
      </w:pPr>
      <w:r w:rsidRPr="00B34869">
        <w:rPr>
          <w:szCs w:val="22"/>
        </w:rPr>
        <w:t>14.4</w:t>
      </w:r>
      <w:r w:rsidRPr="00B34869">
        <w:rPr>
          <w:szCs w:val="22"/>
        </w:rPr>
        <w:tab/>
      </w:r>
      <w:r w:rsidRPr="00EE6FF8">
        <w:rPr>
          <w:b/>
          <w:highlight w:val="darkGray"/>
        </w:rPr>
        <w:t xml:space="preserve">Real Power Losses </w:t>
      </w:r>
      <w:del w:id="51" w:author="Miller,Robyn M (BPA) - PSS-6" w:date="2024-06-07T14:14:00Z">
        <w:r w:rsidR="00583D70" w:rsidRPr="00F56E24">
          <w:rPr>
            <w:b/>
            <w:i/>
            <w:vanish/>
            <w:color w:val="FF0000"/>
          </w:rPr>
          <w:delText>(09/08/08 Version)</w:delText>
        </w:r>
      </w:del>
    </w:p>
    <w:p w14:paraId="048828BF" w14:textId="77777777" w:rsidR="00253579" w:rsidRPr="00B34869" w:rsidRDefault="00253579" w:rsidP="00253579">
      <w:pPr>
        <w:ind w:left="1440"/>
        <w:rPr>
          <w:szCs w:val="22"/>
        </w:rPr>
      </w:pPr>
      <w:r w:rsidRPr="00EE6FF8">
        <w:rPr>
          <w:highlight w:val="darkGray"/>
        </w:rPr>
        <w:t xml:space="preserve">BPA is responsible for the real power losses necessary to deliver Tier 1 Block Amounts and Tier 2 Block Amounts to </w:t>
      </w:r>
      <w:r w:rsidRPr="00EE6FF8">
        <w:rPr>
          <w:color w:val="FF0000"/>
          <w:highlight w:val="darkGray"/>
        </w:rPr>
        <w:t xml:space="preserve">«Customer </w:t>
      </w:r>
      <w:proofErr w:type="spellStart"/>
      <w:r w:rsidRPr="00EE6FF8">
        <w:rPr>
          <w:color w:val="FF0000"/>
          <w:highlight w:val="darkGray"/>
        </w:rPr>
        <w:t>Name»</w:t>
      </w:r>
      <w:r w:rsidRPr="00EE6FF8">
        <w:rPr>
          <w:highlight w:val="darkGray"/>
        </w:rPr>
        <w:t>’s</w:t>
      </w:r>
      <w:proofErr w:type="spellEnd"/>
      <w:r w:rsidRPr="00EE6FF8">
        <w:rPr>
          <w:highlight w:val="darkGray"/>
        </w:rPr>
        <w:t xml:space="preserve"> PODs listed in Exhibit E.</w:t>
      </w:r>
    </w:p>
    <w:p w14:paraId="768FDF81" w14:textId="77777777" w:rsidR="00253579" w:rsidRPr="00B34869" w:rsidRDefault="00253579" w:rsidP="00253579">
      <w:pPr>
        <w:ind w:left="1440"/>
        <w:rPr>
          <w:szCs w:val="22"/>
        </w:rPr>
      </w:pPr>
    </w:p>
    <w:p w14:paraId="087E59F1" w14:textId="3F75759A" w:rsidR="00253579" w:rsidRPr="00B34869" w:rsidRDefault="00253579" w:rsidP="00253579">
      <w:pPr>
        <w:ind w:left="1440"/>
        <w:rPr>
          <w:szCs w:val="22"/>
        </w:rPr>
      </w:pPr>
      <w:r w:rsidRPr="00EE6FF8">
        <w:rPr>
          <w:color w:val="FF0000"/>
          <w:highlight w:val="darkGray"/>
        </w:rPr>
        <w:t>«Customer Name»</w:t>
      </w:r>
      <w:r w:rsidRPr="00EE6FF8">
        <w:rPr>
          <w:highlight w:val="darkGray"/>
        </w:rPr>
        <w:t xml:space="preserve"> shall be responsible for all real power losses associated with the delivery of its Slice Output Energy.</w:t>
      </w:r>
    </w:p>
    <w:p w14:paraId="724D329D" w14:textId="77777777" w:rsidR="00253579" w:rsidRPr="00B34869" w:rsidRDefault="00253579" w:rsidP="00253579">
      <w:pPr>
        <w:ind w:left="720" w:firstLine="720"/>
        <w:rPr>
          <w:i/>
          <w:color w:val="FF00FF"/>
          <w:szCs w:val="22"/>
        </w:rPr>
      </w:pPr>
      <w:r w:rsidRPr="00B34869">
        <w:rPr>
          <w:i/>
          <w:color w:val="FF00FF"/>
          <w:szCs w:val="22"/>
        </w:rPr>
        <w:t>End Option 1</w:t>
      </w:r>
    </w:p>
    <w:p w14:paraId="169B967E" w14:textId="77777777" w:rsidR="00253579" w:rsidRPr="00B34869" w:rsidRDefault="00253579" w:rsidP="00253579">
      <w:pPr>
        <w:ind w:left="720"/>
        <w:rPr>
          <w:szCs w:val="22"/>
        </w:rPr>
      </w:pPr>
    </w:p>
    <w:p w14:paraId="69E91126" w14:textId="77777777" w:rsidR="00253579" w:rsidRPr="00B34869" w:rsidRDefault="00253579" w:rsidP="00253579">
      <w:pPr>
        <w:keepNext/>
        <w:ind w:left="1440"/>
        <w:rPr>
          <w:i/>
          <w:color w:val="FF00FF"/>
          <w:szCs w:val="22"/>
        </w:rPr>
      </w:pPr>
      <w:r w:rsidRPr="00B34869">
        <w:rPr>
          <w:i/>
          <w:color w:val="FF00FF"/>
          <w:szCs w:val="22"/>
          <w:u w:val="single"/>
        </w:rPr>
        <w:t>Option 2</w:t>
      </w:r>
      <w:r w:rsidRPr="00B34869">
        <w:rPr>
          <w:i/>
          <w:color w:val="FF00FF"/>
          <w:szCs w:val="22"/>
        </w:rPr>
        <w:t>:</w:t>
      </w:r>
      <w:r w:rsidRPr="00B34869">
        <w:rPr>
          <w:b/>
          <w:i/>
          <w:color w:val="FF00FF"/>
          <w:szCs w:val="22"/>
        </w:rPr>
        <w:t xml:space="preserve">  </w:t>
      </w:r>
      <w:r w:rsidRPr="00B34869">
        <w:rPr>
          <w:i/>
          <w:color w:val="FF00FF"/>
          <w:szCs w:val="22"/>
        </w:rPr>
        <w:t>Include the following if customer purchases the Slice/Block product and IS served by Transfer Service.</w:t>
      </w:r>
    </w:p>
    <w:p w14:paraId="2D43D38B" w14:textId="6E3ADCED" w:rsidR="00253579" w:rsidRPr="00EE6FF8" w:rsidRDefault="00253579" w:rsidP="00253579">
      <w:pPr>
        <w:keepNext/>
        <w:ind w:left="720"/>
        <w:outlineLvl w:val="0"/>
        <w:rPr>
          <w:highlight w:val="darkGray"/>
        </w:rPr>
      </w:pPr>
      <w:r w:rsidRPr="00B34869">
        <w:rPr>
          <w:szCs w:val="22"/>
        </w:rPr>
        <w:t>14.4</w:t>
      </w:r>
      <w:r w:rsidRPr="00B34869">
        <w:rPr>
          <w:szCs w:val="22"/>
        </w:rPr>
        <w:tab/>
      </w:r>
      <w:r w:rsidRPr="00EE6FF8">
        <w:rPr>
          <w:b/>
          <w:highlight w:val="darkGray"/>
        </w:rPr>
        <w:t xml:space="preserve">Real Power Losses </w:t>
      </w:r>
      <w:del w:id="52" w:author="Miller,Robyn M (BPA) - PSS-6" w:date="2024-06-07T14:14:00Z">
        <w:r w:rsidR="00583D70" w:rsidRPr="00F56E24">
          <w:rPr>
            <w:b/>
            <w:i/>
            <w:vanish/>
            <w:color w:val="FF0000"/>
          </w:rPr>
          <w:delText>(09/08/08 Version)</w:delText>
        </w:r>
      </w:del>
    </w:p>
    <w:p w14:paraId="1E175530" w14:textId="77777777" w:rsidR="00253579" w:rsidRPr="00EE6FF8" w:rsidRDefault="00253579" w:rsidP="00253579">
      <w:pPr>
        <w:ind w:left="1440"/>
        <w:rPr>
          <w:highlight w:val="darkGray"/>
        </w:rPr>
      </w:pPr>
      <w:r w:rsidRPr="00EE6FF8">
        <w:rPr>
          <w:highlight w:val="darkGray"/>
        </w:rPr>
        <w:t xml:space="preserve">BPA is responsible for the real power losses necessary to deliver Tier 1 Block Amounts and Tier 2 Block Amounts to </w:t>
      </w:r>
      <w:r w:rsidRPr="00EE6FF8">
        <w:rPr>
          <w:color w:val="FF0000"/>
          <w:highlight w:val="darkGray"/>
        </w:rPr>
        <w:t xml:space="preserve">«Customer </w:t>
      </w:r>
      <w:proofErr w:type="spellStart"/>
      <w:r w:rsidRPr="00EE6FF8">
        <w:rPr>
          <w:color w:val="FF0000"/>
          <w:highlight w:val="darkGray"/>
        </w:rPr>
        <w:t>Name»</w:t>
      </w:r>
      <w:r w:rsidRPr="00EE6FF8">
        <w:rPr>
          <w:highlight w:val="darkGray"/>
        </w:rPr>
        <w:t>’s</w:t>
      </w:r>
      <w:proofErr w:type="spellEnd"/>
      <w:r w:rsidRPr="00EE6FF8">
        <w:rPr>
          <w:highlight w:val="darkGray"/>
        </w:rPr>
        <w:t xml:space="preserve"> PODs listed in Exhibit E.</w:t>
      </w:r>
    </w:p>
    <w:p w14:paraId="002BD62D" w14:textId="77777777" w:rsidR="00253579" w:rsidRPr="00EE6FF8" w:rsidRDefault="00253579" w:rsidP="00253579">
      <w:pPr>
        <w:ind w:left="1440"/>
        <w:rPr>
          <w:highlight w:val="darkGray"/>
        </w:rPr>
      </w:pPr>
    </w:p>
    <w:p w14:paraId="2CC4379E" w14:textId="633A5B2B" w:rsidR="00253579" w:rsidRPr="00B34869" w:rsidRDefault="00253579" w:rsidP="00253579">
      <w:pPr>
        <w:ind w:left="1440"/>
        <w:rPr>
          <w:szCs w:val="22"/>
        </w:rPr>
      </w:pPr>
      <w:r w:rsidRPr="00EE6FF8">
        <w:rPr>
          <w:color w:val="FF0000"/>
          <w:highlight w:val="darkGray"/>
        </w:rPr>
        <w:t>«Customer Name»</w:t>
      </w:r>
      <w:r w:rsidRPr="00EE6FF8">
        <w:rPr>
          <w:highlight w:val="darkGray"/>
        </w:rPr>
        <w:t xml:space="preserve"> shall be responsible for all real power losses associated with the delivery of its Slice Output Energy except BPA shall be responsible for real power losses associated with the delivery of Slice Output Energy across the Third</w:t>
      </w:r>
      <w:del w:id="53" w:author="Miller,Robyn M (BPA) - PSS-6" w:date="2024-06-07T14:14:00Z">
        <w:r w:rsidR="00583D70" w:rsidRPr="00DF7498">
          <w:delText xml:space="preserve"> </w:delText>
        </w:r>
      </w:del>
      <w:ins w:id="54" w:author="Miller,Robyn M (BPA) - PSS-6" w:date="2024-06-07T14:14:00Z">
        <w:r w:rsidR="004347B1" w:rsidRPr="00B15AF9">
          <w:rPr>
            <w:szCs w:val="22"/>
            <w:highlight w:val="darkGray"/>
          </w:rPr>
          <w:t>-</w:t>
        </w:r>
      </w:ins>
      <w:r w:rsidRPr="00EE6FF8">
        <w:rPr>
          <w:highlight w:val="darkGray"/>
        </w:rPr>
        <w:t xml:space="preserve">Party Transmission Provider’s system to </w:t>
      </w:r>
      <w:r w:rsidRPr="00EE6FF8">
        <w:rPr>
          <w:color w:val="FF0000"/>
          <w:highlight w:val="darkGray"/>
        </w:rPr>
        <w:t xml:space="preserve">«Customer </w:t>
      </w:r>
      <w:proofErr w:type="spellStart"/>
      <w:r w:rsidRPr="00EE6FF8">
        <w:rPr>
          <w:color w:val="FF0000"/>
          <w:highlight w:val="darkGray"/>
        </w:rPr>
        <w:t>Name»</w:t>
      </w:r>
      <w:r w:rsidRPr="00EE6FF8">
        <w:rPr>
          <w:highlight w:val="darkGray"/>
        </w:rPr>
        <w:t>’s</w:t>
      </w:r>
      <w:proofErr w:type="spellEnd"/>
      <w:r w:rsidRPr="00EE6FF8">
        <w:rPr>
          <w:highlight w:val="darkGray"/>
        </w:rPr>
        <w:t xml:space="preserve"> PODs listed in Exhibit E.</w:t>
      </w:r>
    </w:p>
    <w:p w14:paraId="7E9675DF" w14:textId="77777777" w:rsidR="00253579" w:rsidRPr="00B34869" w:rsidRDefault="00253579" w:rsidP="00253579">
      <w:pPr>
        <w:ind w:left="1440"/>
        <w:rPr>
          <w:rFonts w:cs="Arial"/>
          <w:i/>
          <w:color w:val="FF00FF"/>
          <w:szCs w:val="22"/>
        </w:rPr>
      </w:pPr>
      <w:r w:rsidRPr="00B34869">
        <w:rPr>
          <w:i/>
          <w:color w:val="FF00FF"/>
          <w:szCs w:val="22"/>
        </w:rPr>
        <w:t>End Option 2</w:t>
      </w:r>
    </w:p>
    <w:p w14:paraId="6D34F38E" w14:textId="77777777" w:rsidR="00253579" w:rsidRPr="00B34869" w:rsidRDefault="00253579" w:rsidP="00253579">
      <w:pPr>
        <w:rPr>
          <w:rFonts w:cs="Arial"/>
          <w:i/>
          <w:color w:val="008000"/>
          <w:szCs w:val="22"/>
        </w:rPr>
      </w:pPr>
      <w:r w:rsidRPr="00B34869">
        <w:rPr>
          <w:rFonts w:cs="Arial"/>
          <w:i/>
          <w:color w:val="008000"/>
          <w:szCs w:val="22"/>
        </w:rPr>
        <w:t xml:space="preserve">END </w:t>
      </w:r>
      <w:r w:rsidRPr="00B34869">
        <w:rPr>
          <w:rFonts w:cs="Arial"/>
          <w:b/>
          <w:i/>
          <w:color w:val="008000"/>
          <w:szCs w:val="22"/>
        </w:rPr>
        <w:t>SLICE/BLOCK</w:t>
      </w:r>
      <w:r w:rsidRPr="00B34869">
        <w:rPr>
          <w:rFonts w:cs="Arial"/>
          <w:i/>
          <w:color w:val="008000"/>
          <w:szCs w:val="22"/>
        </w:rPr>
        <w:t xml:space="preserve"> template.</w:t>
      </w:r>
    </w:p>
    <w:bookmarkEnd w:id="50"/>
    <w:p w14:paraId="23707F0E" w14:textId="77777777" w:rsidR="00253579" w:rsidRPr="00B34869" w:rsidRDefault="00253579" w:rsidP="00253579">
      <w:pPr>
        <w:ind w:left="720"/>
        <w:rPr>
          <w:szCs w:val="22"/>
        </w:rPr>
      </w:pPr>
    </w:p>
    <w:p w14:paraId="2DC7084A" w14:textId="77777777" w:rsidR="00253579" w:rsidRPr="00B34869" w:rsidRDefault="00253579" w:rsidP="00253579">
      <w:pPr>
        <w:keepNext/>
        <w:ind w:left="720"/>
        <w:rPr>
          <w:szCs w:val="22"/>
        </w:rPr>
      </w:pPr>
      <w:bookmarkStart w:id="55" w:name="OLE_LINK12"/>
      <w:bookmarkStart w:id="56" w:name="OLE_LINK15"/>
      <w:r w:rsidRPr="00B34869">
        <w:rPr>
          <w:szCs w:val="22"/>
        </w:rPr>
        <w:t>14.5</w:t>
      </w:r>
      <w:r w:rsidRPr="00B34869">
        <w:rPr>
          <w:szCs w:val="22"/>
        </w:rPr>
        <w:tab/>
      </w:r>
      <w:r w:rsidRPr="00B34869">
        <w:rPr>
          <w:b/>
          <w:szCs w:val="22"/>
        </w:rPr>
        <w:t>Metering Losses</w:t>
      </w:r>
    </w:p>
    <w:p w14:paraId="4795CE4F" w14:textId="77D60AD0" w:rsidR="00253579" w:rsidRPr="00B34869" w:rsidRDefault="00253579" w:rsidP="00253579">
      <w:pPr>
        <w:ind w:left="1440"/>
        <w:rPr>
          <w:szCs w:val="22"/>
        </w:rPr>
      </w:pPr>
      <w:r w:rsidRPr="00B34869">
        <w:rPr>
          <w:szCs w:val="22"/>
        </w:rPr>
        <w:t xml:space="preserve">BPA shall adjust measured amounts of power to account for </w:t>
      </w:r>
      <w:ins w:id="57" w:author="Miller,Robyn M (BPA) - PSS-6" w:date="2024-06-07T14:14:00Z">
        <w:r w:rsidR="00C26744">
          <w:rPr>
            <w:szCs w:val="22"/>
          </w:rPr>
          <w:t xml:space="preserve">metering </w:t>
        </w:r>
      </w:ins>
      <w:r w:rsidRPr="00B34869">
        <w:rPr>
          <w:szCs w:val="22"/>
        </w:rPr>
        <w:t xml:space="preserve">losses, if any, that occur between </w:t>
      </w:r>
      <w:r w:rsidRPr="00B34869">
        <w:rPr>
          <w:color w:val="FF0000"/>
          <w:szCs w:val="22"/>
        </w:rPr>
        <w:t xml:space="preserve">«Customer </w:t>
      </w:r>
      <w:proofErr w:type="spellStart"/>
      <w:r w:rsidRPr="00B34869">
        <w:rPr>
          <w:color w:val="FF0000"/>
          <w:szCs w:val="22"/>
        </w:rPr>
        <w:t>Name»</w:t>
      </w:r>
      <w:r w:rsidRPr="00B34869">
        <w:rPr>
          <w:szCs w:val="22"/>
        </w:rPr>
        <w:t>’s</w:t>
      </w:r>
      <w:proofErr w:type="spellEnd"/>
      <w:r w:rsidRPr="00B34869">
        <w:rPr>
          <w:szCs w:val="22"/>
        </w:rPr>
        <w:t xml:space="preserve"> PODs and the respective POMs, as specified in Exhibit E.</w:t>
      </w:r>
    </w:p>
    <w:bookmarkEnd w:id="55"/>
    <w:bookmarkEnd w:id="56"/>
    <w:p w14:paraId="591874DB" w14:textId="77777777" w:rsidR="00253579" w:rsidRPr="00B34869" w:rsidRDefault="00253579" w:rsidP="00253579">
      <w:pPr>
        <w:ind w:left="720"/>
        <w:rPr>
          <w:szCs w:val="22"/>
        </w:rPr>
      </w:pPr>
    </w:p>
    <w:p w14:paraId="1A47CC54" w14:textId="50C87030" w:rsidR="00253579" w:rsidRPr="00B34869" w:rsidRDefault="00253579" w:rsidP="00253579">
      <w:pPr>
        <w:keepNext/>
        <w:ind w:left="1440"/>
        <w:rPr>
          <w:i/>
          <w:color w:val="FF00FF"/>
          <w:szCs w:val="22"/>
        </w:rPr>
      </w:pPr>
      <w:bookmarkStart w:id="58" w:name="OLE_LINK42"/>
      <w:bookmarkStart w:id="59" w:name="OLE_LINK43"/>
      <w:bookmarkStart w:id="60" w:name="OLE_LINK61"/>
      <w:bookmarkStart w:id="61" w:name="OLE_LINK62"/>
      <w:r w:rsidRPr="00B34869">
        <w:rPr>
          <w:i/>
          <w:color w:val="FF00FF"/>
          <w:szCs w:val="22"/>
          <w:u w:val="single"/>
        </w:rPr>
        <w:t>Option</w:t>
      </w:r>
      <w:r w:rsidRPr="00B34869">
        <w:rPr>
          <w:i/>
          <w:color w:val="FF00FF"/>
          <w:szCs w:val="22"/>
        </w:rPr>
        <w:t>:  Include section </w:t>
      </w:r>
      <w:r w:rsidRPr="003B5F31">
        <w:rPr>
          <w:i/>
          <w:color w:val="FF00FF"/>
          <w:szCs w:val="22"/>
          <w:highlight w:val="yellow"/>
        </w:rPr>
        <w:t>14.6</w:t>
      </w:r>
      <w:r w:rsidRPr="00B34869">
        <w:rPr>
          <w:i/>
          <w:color w:val="FF00FF"/>
          <w:szCs w:val="22"/>
        </w:rPr>
        <w:t xml:space="preserve"> for customers served by Transfer Service. </w:t>
      </w:r>
      <w:del w:id="62" w:author="Miller,Robyn M (BPA) - PSS-6" w:date="2024-06-07T14:14:00Z">
        <w:r w:rsidR="00583D70">
          <w:rPr>
            <w:i/>
            <w:color w:val="FF00FF"/>
            <w:szCs w:val="22"/>
          </w:rPr>
          <w:delText>(*Note: section 14.6 is over 2 pages long)</w:delText>
        </w:r>
      </w:del>
    </w:p>
    <w:p w14:paraId="4F767307" w14:textId="77777777" w:rsidR="00253579" w:rsidRPr="00B34869" w:rsidRDefault="00253579" w:rsidP="00253579">
      <w:pPr>
        <w:keepNext/>
        <w:autoSpaceDE w:val="0"/>
        <w:autoSpaceDN w:val="0"/>
        <w:adjustRightInd w:val="0"/>
        <w:ind w:left="1440" w:hanging="720"/>
        <w:outlineLvl w:val="0"/>
        <w:rPr>
          <w:b/>
          <w:szCs w:val="22"/>
        </w:rPr>
      </w:pPr>
      <w:bookmarkStart w:id="63" w:name="OLE_LINK35"/>
      <w:bookmarkStart w:id="64" w:name="OLE_LINK36"/>
      <w:bookmarkStart w:id="65" w:name="OLE_LINK55"/>
      <w:bookmarkEnd w:id="58"/>
      <w:bookmarkEnd w:id="59"/>
      <w:r w:rsidRPr="00B34869">
        <w:rPr>
          <w:szCs w:val="22"/>
        </w:rPr>
        <w:t>14.6</w:t>
      </w:r>
      <w:r w:rsidRPr="00B34869">
        <w:rPr>
          <w:szCs w:val="22"/>
        </w:rPr>
        <w:tab/>
      </w:r>
      <w:r w:rsidRPr="00B34869">
        <w:rPr>
          <w:b/>
          <w:szCs w:val="22"/>
        </w:rPr>
        <w:t>Delivery by Transfer</w:t>
      </w:r>
    </w:p>
    <w:p w14:paraId="60DDA60A" w14:textId="1117179E" w:rsidR="00F8589A" w:rsidRPr="00B34869" w:rsidRDefault="00253579" w:rsidP="00253579">
      <w:pPr>
        <w:ind w:left="1440"/>
        <w:rPr>
          <w:szCs w:val="22"/>
        </w:rPr>
      </w:pPr>
      <w:r w:rsidRPr="00B34869">
        <w:rPr>
          <w:szCs w:val="22"/>
        </w:rPr>
        <w:t xml:space="preserve">Subject to the limitations in this section, BPA agrees to acquire and pay for Transfer Service to deliver Firm Requirements Power and Surplus Firm </w:t>
      </w:r>
      <w:r w:rsidRPr="00B34869">
        <w:rPr>
          <w:szCs w:val="22"/>
        </w:rPr>
        <w:lastRenderedPageBreak/>
        <w:t xml:space="preserve">Power to </w:t>
      </w:r>
      <w:r w:rsidRPr="00B34869">
        <w:rPr>
          <w:color w:val="FF0000"/>
          <w:szCs w:val="22"/>
        </w:rPr>
        <w:t xml:space="preserve">«Customer </w:t>
      </w:r>
      <w:proofErr w:type="spellStart"/>
      <w:r w:rsidRPr="00B34869">
        <w:rPr>
          <w:color w:val="FF0000"/>
          <w:szCs w:val="22"/>
        </w:rPr>
        <w:t>Name»</w:t>
      </w:r>
      <w:r w:rsidRPr="00B34869">
        <w:rPr>
          <w:szCs w:val="22"/>
        </w:rPr>
        <w:t>’s</w:t>
      </w:r>
      <w:proofErr w:type="spellEnd"/>
      <w:r w:rsidRPr="00B34869">
        <w:rPr>
          <w:szCs w:val="22"/>
        </w:rPr>
        <w:t xml:space="preserve"> PODs, as listed in Exhibit E</w:t>
      </w:r>
      <w:r w:rsidR="00583D70" w:rsidRPr="00714437">
        <w:rPr>
          <w:szCs w:val="22"/>
        </w:rPr>
        <w:t>, in an amount not</w:t>
      </w:r>
      <w:r w:rsidR="00583D70">
        <w:rPr>
          <w:szCs w:val="22"/>
        </w:rPr>
        <w:t xml:space="preserve"> to exceed </w:t>
      </w:r>
      <w:r w:rsidR="00583D70" w:rsidRPr="001A25CF">
        <w:rPr>
          <w:color w:val="FF0000"/>
          <w:szCs w:val="22"/>
        </w:rPr>
        <w:t xml:space="preserve">«Customer </w:t>
      </w:r>
      <w:proofErr w:type="spellStart"/>
      <w:r w:rsidR="00583D70" w:rsidRPr="001A25CF">
        <w:rPr>
          <w:color w:val="FF0000"/>
          <w:szCs w:val="22"/>
        </w:rPr>
        <w:t>Name»</w:t>
      </w:r>
      <w:r w:rsidR="00583D70" w:rsidRPr="001A25CF">
        <w:rPr>
          <w:szCs w:val="22"/>
        </w:rPr>
        <w:t>’s</w:t>
      </w:r>
      <w:proofErr w:type="spellEnd"/>
      <w:r w:rsidR="00583D70">
        <w:rPr>
          <w:szCs w:val="22"/>
        </w:rPr>
        <w:t xml:space="preserve"> </w:t>
      </w:r>
      <w:commentRangeStart w:id="66"/>
      <w:r w:rsidR="00583D70">
        <w:rPr>
          <w:szCs w:val="22"/>
        </w:rPr>
        <w:t xml:space="preserve">Total Retail Load </w:t>
      </w:r>
      <w:commentRangeEnd w:id="66"/>
      <w:r w:rsidR="00CE5CA1">
        <w:rPr>
          <w:rStyle w:val="CommentReference"/>
        </w:rPr>
        <w:commentReference w:id="66"/>
      </w:r>
      <w:r w:rsidR="00583D70">
        <w:rPr>
          <w:szCs w:val="22"/>
        </w:rPr>
        <w:t>on an hourly basis</w:t>
      </w:r>
      <w:r w:rsidR="00583D70" w:rsidRPr="001A25CF">
        <w:rPr>
          <w:szCs w:val="22"/>
        </w:rPr>
        <w:t xml:space="preserve">.  </w:t>
      </w:r>
      <w:del w:id="67" w:author="Miller,Robyn M (BPA) - PSS-6" w:date="2024-06-20T10:22:00Z">
        <w:r w:rsidR="00583D70" w:rsidRPr="00500799" w:rsidDel="006443D0">
          <w:rPr>
            <w:i/>
            <w:color w:val="FF00FF"/>
            <w:szCs w:val="22"/>
          </w:rPr>
          <w:delText>[</w:delText>
        </w:r>
        <w:r w:rsidR="00583D70" w:rsidRPr="007B106E" w:rsidDel="006443D0">
          <w:rPr>
            <w:i/>
            <w:color w:val="FF00FF"/>
            <w:szCs w:val="22"/>
            <w:u w:val="single"/>
          </w:rPr>
          <w:delText>Drafter’s Note</w:delText>
        </w:r>
        <w:r w:rsidR="00583D70" w:rsidRPr="007B106E" w:rsidDel="006443D0">
          <w:rPr>
            <w:i/>
            <w:color w:val="FF00FF"/>
            <w:szCs w:val="22"/>
          </w:rPr>
          <w:delText xml:space="preserve">:  Include the following sentence for all Transfer Service customers </w:delText>
        </w:r>
        <w:r w:rsidR="00583D70" w:rsidRPr="007B106E" w:rsidDel="006443D0">
          <w:rPr>
            <w:b/>
            <w:i/>
            <w:color w:val="FF00FF"/>
            <w:szCs w:val="22"/>
          </w:rPr>
          <w:delText>with</w:delText>
        </w:r>
        <w:r w:rsidR="00583D70" w:rsidRPr="007B106E" w:rsidDel="006443D0">
          <w:rPr>
            <w:i/>
            <w:color w:val="FF00FF"/>
            <w:szCs w:val="22"/>
          </w:rPr>
          <w:delText xml:space="preserve"> ARTS contracts and add the ARTS contract number.  Delete the following sentence for </w:delText>
        </w:r>
        <w:bookmarkStart w:id="68" w:name="OLE_LINK41"/>
        <w:bookmarkStart w:id="69" w:name="OLE_LINK63"/>
        <w:r w:rsidR="00583D70" w:rsidRPr="007B106E" w:rsidDel="006443D0">
          <w:rPr>
            <w:i/>
            <w:color w:val="FF00FF"/>
            <w:szCs w:val="22"/>
          </w:rPr>
          <w:delText xml:space="preserve">Transfer Service customers </w:delText>
        </w:r>
        <w:r w:rsidR="00583D70" w:rsidRPr="005D306A" w:rsidDel="006443D0">
          <w:rPr>
            <w:b/>
            <w:i/>
            <w:color w:val="FF00FF"/>
            <w:szCs w:val="22"/>
          </w:rPr>
          <w:delText>without</w:delText>
        </w:r>
        <w:r w:rsidR="00583D70" w:rsidRPr="007B106E" w:rsidDel="006443D0">
          <w:rPr>
            <w:i/>
            <w:color w:val="FF00FF"/>
            <w:szCs w:val="22"/>
          </w:rPr>
          <w:delText xml:space="preserve"> ARTS contracts:</w:delText>
        </w:r>
        <w:bookmarkEnd w:id="68"/>
        <w:bookmarkEnd w:id="69"/>
        <w:r w:rsidR="00583D70" w:rsidRPr="001A25CF" w:rsidDel="006443D0">
          <w:rPr>
            <w:szCs w:val="22"/>
          </w:rPr>
          <w:delText xml:space="preserve">In the event that a conflict exists between the provisions of this Agreement and the Agreement Regarding Transfer Service (ARTS) </w:delText>
        </w:r>
        <w:r w:rsidR="00583D70" w:rsidRPr="00486836" w:rsidDel="006443D0">
          <w:rPr>
            <w:szCs w:val="22"/>
          </w:rPr>
          <w:delText>Contract No</w:delText>
        </w:r>
        <w:r w:rsidR="00583D70" w:rsidRPr="00E14611" w:rsidDel="006443D0">
          <w:delText>. 0</w:delText>
        </w:r>
        <w:r w:rsidR="00583D70" w:rsidRPr="00486836" w:rsidDel="006443D0">
          <w:rPr>
            <w:szCs w:val="22"/>
          </w:rPr>
          <w:delText>5EO</w:delText>
        </w:r>
        <w:r w:rsidR="00583D70" w:rsidDel="006443D0">
          <w:rPr>
            <w:szCs w:val="22"/>
          </w:rPr>
          <w:noBreakHyphen/>
        </w:r>
        <w:r w:rsidR="00583D70" w:rsidRPr="00D8268F" w:rsidDel="006443D0">
          <w:rPr>
            <w:color w:val="FF0000"/>
            <w:szCs w:val="22"/>
          </w:rPr>
          <w:delText>«#</w:delText>
        </w:r>
        <w:r w:rsidR="00583D70" w:rsidDel="006443D0">
          <w:rPr>
            <w:color w:val="FF0000"/>
            <w:szCs w:val="22"/>
          </w:rPr>
          <w:delText>####</w:delText>
        </w:r>
        <w:r w:rsidR="00583D70" w:rsidRPr="001A25CF" w:rsidDel="006443D0">
          <w:rPr>
            <w:color w:val="FF0000"/>
            <w:szCs w:val="22"/>
          </w:rPr>
          <w:delText>»</w:delText>
        </w:r>
        <w:r w:rsidR="00583D70" w:rsidRPr="001A25CF" w:rsidDel="006443D0">
          <w:rPr>
            <w:szCs w:val="22"/>
          </w:rPr>
          <w:delText>, this Agreement shall govern.</w:delText>
        </w:r>
        <w:r w:rsidR="00583D70" w:rsidRPr="00500799" w:rsidDel="006443D0">
          <w:rPr>
            <w:i/>
            <w:color w:val="FF00FF"/>
            <w:szCs w:val="22"/>
          </w:rPr>
          <w:delText>]</w:delText>
        </w:r>
      </w:del>
    </w:p>
    <w:p w14:paraId="29CC5CB7" w14:textId="77777777" w:rsidR="009D2E96" w:rsidRPr="00B34869" w:rsidRDefault="009D2E96" w:rsidP="00253579">
      <w:pPr>
        <w:ind w:left="1440"/>
        <w:rPr>
          <w:szCs w:val="22"/>
        </w:rPr>
      </w:pPr>
    </w:p>
    <w:p w14:paraId="2B300104" w14:textId="3797D99E" w:rsidR="009D2E96" w:rsidRPr="00B34869" w:rsidRDefault="002B249E" w:rsidP="00253579">
      <w:pPr>
        <w:ind w:left="1440"/>
        <w:rPr>
          <w:ins w:id="70" w:author="Miller,Robyn M (BPA) - PSS-6" w:date="2024-06-07T14:14:00Z"/>
          <w:szCs w:val="22"/>
        </w:rPr>
      </w:pPr>
      <w:commentRangeStart w:id="71"/>
      <w:commentRangeStart w:id="72"/>
      <w:commentRangeStart w:id="73"/>
      <w:commentRangeStart w:id="74"/>
      <w:ins w:id="75" w:author="Miller,Robyn M (BPA) - PSS-6" w:date="2024-06-07T14:14:00Z">
        <w:r w:rsidRPr="00B34869">
          <w:rPr>
            <w:szCs w:val="22"/>
          </w:rPr>
          <w:t xml:space="preserve">BPA shall </w:t>
        </w:r>
        <w:commentRangeStart w:id="76"/>
        <w:r w:rsidR="004864E9">
          <w:rPr>
            <w:szCs w:val="22"/>
          </w:rPr>
          <w:t>pass through</w:t>
        </w:r>
      </w:ins>
      <w:commentRangeEnd w:id="76"/>
      <w:r w:rsidR="007255E7">
        <w:rPr>
          <w:rStyle w:val="CommentReference"/>
        </w:rPr>
        <w:commentReference w:id="76"/>
      </w:r>
      <w:ins w:id="77" w:author="Miller,Robyn M (BPA) - PSS-6" w:date="2024-06-07T14:14:00Z">
        <w:r w:rsidR="004864E9">
          <w:rPr>
            <w:szCs w:val="22"/>
          </w:rPr>
          <w:t xml:space="preserve"> </w:t>
        </w:r>
      </w:ins>
      <w:commentRangeEnd w:id="71"/>
      <w:r w:rsidR="00084660">
        <w:rPr>
          <w:rStyle w:val="CommentReference"/>
        </w:rPr>
        <w:commentReference w:id="71"/>
      </w:r>
      <w:commentRangeEnd w:id="72"/>
      <w:r w:rsidR="00170EDB">
        <w:rPr>
          <w:rStyle w:val="CommentReference"/>
        </w:rPr>
        <w:commentReference w:id="72"/>
      </w:r>
      <w:commentRangeEnd w:id="73"/>
      <w:r w:rsidR="001E6518">
        <w:rPr>
          <w:rStyle w:val="CommentReference"/>
        </w:rPr>
        <w:commentReference w:id="73"/>
      </w:r>
      <w:commentRangeEnd w:id="74"/>
      <w:r w:rsidR="0038788A">
        <w:rPr>
          <w:rStyle w:val="CommentReference"/>
        </w:rPr>
        <w:commentReference w:id="74"/>
      </w:r>
      <w:ins w:id="78" w:author="Miller,Robyn M (BPA) - PSS-6" w:date="2024-06-07T14:14:00Z">
        <w:r w:rsidR="004864E9">
          <w:rPr>
            <w:szCs w:val="22"/>
          </w:rPr>
          <w:t xml:space="preserve">to </w:t>
        </w:r>
        <w:r w:rsidR="009D2E96" w:rsidRPr="00B34869">
          <w:rPr>
            <w:color w:val="FF0000"/>
            <w:szCs w:val="22"/>
          </w:rPr>
          <w:t>«Customer Name»</w:t>
        </w:r>
        <w:r w:rsidR="009D2E96" w:rsidRPr="00B34869">
          <w:rPr>
            <w:szCs w:val="22"/>
          </w:rPr>
          <w:t xml:space="preserve"> </w:t>
        </w:r>
        <w:r w:rsidR="00C91A92">
          <w:rPr>
            <w:szCs w:val="22"/>
          </w:rPr>
          <w:t xml:space="preserve">the cost of </w:t>
        </w:r>
        <w:r w:rsidR="009D2E96" w:rsidRPr="00B34869">
          <w:rPr>
            <w:szCs w:val="22"/>
          </w:rPr>
          <w:t xml:space="preserve">Transfer Service for </w:t>
        </w:r>
        <w:r w:rsidR="008C5101" w:rsidRPr="00B34869">
          <w:rPr>
            <w:szCs w:val="22"/>
          </w:rPr>
          <w:t>p</w:t>
        </w:r>
        <w:r w:rsidR="009D2E96" w:rsidRPr="00B34869">
          <w:rPr>
            <w:szCs w:val="22"/>
          </w:rPr>
          <w:t xml:space="preserve">ower sold at </w:t>
        </w:r>
        <w:r w:rsidR="00936F2F">
          <w:rPr>
            <w:szCs w:val="22"/>
          </w:rPr>
          <w:t>the</w:t>
        </w:r>
        <w:r w:rsidR="00936F2F" w:rsidRPr="00B34869">
          <w:rPr>
            <w:szCs w:val="22"/>
          </w:rPr>
          <w:t xml:space="preserve"> </w:t>
        </w:r>
        <w:r w:rsidR="009D2E96" w:rsidRPr="00B34869">
          <w:rPr>
            <w:szCs w:val="22"/>
          </w:rPr>
          <w:t xml:space="preserve">NR </w:t>
        </w:r>
      </w:ins>
      <w:ins w:id="79" w:author="Miller,Robyn M (BPA) - PSS-6" w:date="2024-06-25T16:23:00Z">
        <w:r w:rsidR="00C07451">
          <w:rPr>
            <w:szCs w:val="22"/>
          </w:rPr>
          <w:t>R</w:t>
        </w:r>
      </w:ins>
      <w:ins w:id="80" w:author="Miller,Robyn M (BPA) - PSS-6" w:date="2024-06-07T14:14:00Z">
        <w:r w:rsidR="009D2E96" w:rsidRPr="00B34869">
          <w:rPr>
            <w:szCs w:val="22"/>
          </w:rPr>
          <w:t>ate</w:t>
        </w:r>
        <w:r w:rsidR="008C5101" w:rsidRPr="00B34869">
          <w:rPr>
            <w:szCs w:val="22"/>
          </w:rPr>
          <w:t xml:space="preserve">, including ancillary services and </w:t>
        </w:r>
        <w:r w:rsidR="003A1CEC">
          <w:rPr>
            <w:szCs w:val="22"/>
          </w:rPr>
          <w:t xml:space="preserve">real power </w:t>
        </w:r>
        <w:r w:rsidR="008C5101" w:rsidRPr="00B34869">
          <w:rPr>
            <w:szCs w:val="22"/>
          </w:rPr>
          <w:t>losses</w:t>
        </w:r>
        <w:r w:rsidRPr="00B34869">
          <w:rPr>
            <w:szCs w:val="22"/>
          </w:rPr>
          <w:t>,</w:t>
        </w:r>
        <w:r w:rsidRPr="00B34869">
          <w:rPr>
            <w:snapToGrid w:val="0"/>
            <w:szCs w:val="22"/>
          </w:rPr>
          <w:t xml:space="preserve"> in accordance with any applicable BPA Wholesale Power Rate Schedules </w:t>
        </w:r>
      </w:ins>
      <w:ins w:id="81" w:author="Miller,Robyn M (BPA) - PSS-6" w:date="2024-06-25T16:23:00Z">
        <w:r w:rsidR="00C07451">
          <w:rPr>
            <w:snapToGrid w:val="0"/>
            <w:szCs w:val="22"/>
          </w:rPr>
          <w:t>and</w:t>
        </w:r>
      </w:ins>
      <w:ins w:id="82" w:author="Miller,Robyn M (BPA) - PSS-6" w:date="2024-06-07T14:14:00Z">
        <w:r w:rsidRPr="00B34869">
          <w:rPr>
            <w:snapToGrid w:val="0"/>
            <w:szCs w:val="22"/>
          </w:rPr>
          <w:t xml:space="preserve"> GRSPs</w:t>
        </w:r>
        <w:r w:rsidR="009D2E96" w:rsidRPr="00B34869">
          <w:rPr>
            <w:szCs w:val="22"/>
          </w:rPr>
          <w:t>.</w:t>
        </w:r>
      </w:ins>
    </w:p>
    <w:p w14:paraId="6AA741FA" w14:textId="77777777" w:rsidR="009D2E96" w:rsidRPr="00B34869" w:rsidRDefault="009D2E96" w:rsidP="00253579">
      <w:pPr>
        <w:ind w:left="1440"/>
        <w:rPr>
          <w:ins w:id="83" w:author="Miller,Robyn M (BPA) - PSS-6" w:date="2024-06-07T14:14:00Z"/>
          <w:szCs w:val="22"/>
        </w:rPr>
      </w:pPr>
    </w:p>
    <w:bookmarkEnd w:id="60"/>
    <w:bookmarkEnd w:id="61"/>
    <w:bookmarkEnd w:id="63"/>
    <w:bookmarkEnd w:id="64"/>
    <w:bookmarkEnd w:id="65"/>
    <w:p w14:paraId="19642CD8" w14:textId="69A7BABC" w:rsidR="00253579" w:rsidRPr="00B34869" w:rsidRDefault="00253579" w:rsidP="00253579">
      <w:pPr>
        <w:keepNext/>
        <w:ind w:left="2160" w:hanging="720"/>
        <w:rPr>
          <w:b/>
          <w:szCs w:val="22"/>
        </w:rPr>
      </w:pPr>
      <w:r w:rsidRPr="00B34869">
        <w:rPr>
          <w:szCs w:val="22"/>
        </w:rPr>
        <w:t>14.6.1</w:t>
      </w:r>
      <w:r w:rsidRPr="00B34869">
        <w:rPr>
          <w:szCs w:val="22"/>
        </w:rPr>
        <w:tab/>
      </w:r>
      <w:r w:rsidRPr="00B46480">
        <w:rPr>
          <w:b/>
          <w:szCs w:val="22"/>
          <w:highlight w:val="darkGray"/>
        </w:rPr>
        <w:t>Ancillary</w:t>
      </w:r>
      <w:r w:rsidRPr="00EE6FF8">
        <w:rPr>
          <w:b/>
          <w:highlight w:val="darkGray"/>
        </w:rPr>
        <w:t xml:space="preserve"> Services</w:t>
      </w:r>
      <w:del w:id="84" w:author="Miller,Robyn M (BPA) - PSS-6" w:date="2024-06-07T14:14:00Z">
        <w:r w:rsidR="00583D70" w:rsidRPr="00F56E24">
          <w:rPr>
            <w:b/>
            <w:i/>
            <w:vanish/>
            <w:color w:val="FF0000"/>
            <w:szCs w:val="22"/>
          </w:rPr>
          <w:delText>(07/21/09 Version)</w:delText>
        </w:r>
      </w:del>
    </w:p>
    <w:p w14:paraId="3F52271D" w14:textId="7F68C5A4" w:rsidR="00583D70" w:rsidRDefault="00253579" w:rsidP="00583D70">
      <w:pPr>
        <w:ind w:left="2160"/>
        <w:rPr>
          <w:szCs w:val="22"/>
        </w:rPr>
      </w:pPr>
      <w:r w:rsidRPr="00B34869">
        <w:rPr>
          <w:szCs w:val="22"/>
        </w:rPr>
        <w:t xml:space="preserve">BPA shall acquire </w:t>
      </w:r>
      <w:r w:rsidR="00195720" w:rsidRPr="00B34869">
        <w:rPr>
          <w:szCs w:val="22"/>
        </w:rPr>
        <w:t xml:space="preserve">and pay for </w:t>
      </w:r>
      <w:del w:id="85" w:author="Miller,Robyn M (BPA) - PSS-6" w:date="2024-06-07T14:14:00Z">
        <w:r w:rsidR="00583D70" w:rsidRPr="001A25CF">
          <w:rPr>
            <w:szCs w:val="22"/>
          </w:rPr>
          <w:delText>Ancillary Services</w:delText>
        </w:r>
        <w:r w:rsidR="00583D70">
          <w:rPr>
            <w:szCs w:val="22"/>
          </w:rPr>
          <w:delText>,</w:delText>
        </w:r>
        <w:r w:rsidR="00583D70" w:rsidRPr="001A25CF">
          <w:rPr>
            <w:szCs w:val="22"/>
          </w:rPr>
          <w:delText xml:space="preserve"> as defined in BPA’s Open Access Transmission Tariff</w:delText>
        </w:r>
        <w:r w:rsidR="00583D70">
          <w:rPr>
            <w:szCs w:val="22"/>
          </w:rPr>
          <w:delText>,</w:delText>
        </w:r>
      </w:del>
      <w:ins w:id="86" w:author="Miller,Robyn M (BPA) - PSS-6" w:date="2024-06-07T14:14:00Z">
        <w:r w:rsidR="00C11DD7">
          <w:rPr>
            <w:szCs w:val="22"/>
          </w:rPr>
          <w:t>a</w:t>
        </w:r>
        <w:r w:rsidRPr="00B34869">
          <w:rPr>
            <w:szCs w:val="22"/>
          </w:rPr>
          <w:t xml:space="preserve">ncillary </w:t>
        </w:r>
        <w:r w:rsidR="00C11DD7">
          <w:rPr>
            <w:szCs w:val="22"/>
          </w:rPr>
          <w:t>s</w:t>
        </w:r>
        <w:r w:rsidR="00C11DD7" w:rsidRPr="00B34869">
          <w:rPr>
            <w:szCs w:val="22"/>
          </w:rPr>
          <w:t>ervices</w:t>
        </w:r>
      </w:ins>
      <w:r w:rsidR="00F00D9B" w:rsidRPr="00B34869">
        <w:rPr>
          <w:szCs w:val="22"/>
        </w:rPr>
        <w:t xml:space="preserve"> </w:t>
      </w:r>
      <w:r w:rsidRPr="00B34869">
        <w:rPr>
          <w:szCs w:val="22"/>
        </w:rPr>
        <w:t xml:space="preserve">needed </w:t>
      </w:r>
      <w:ins w:id="87" w:author="Miller,Robyn M (BPA) - PSS-6" w:date="2024-06-25T16:03:00Z">
        <w:r w:rsidR="0085087F">
          <w:rPr>
            <w:szCs w:val="22"/>
          </w:rPr>
          <w:t xml:space="preserve">to deliver </w:t>
        </w:r>
        <w:commentRangeStart w:id="88"/>
        <w:r w:rsidR="0085087F">
          <w:rPr>
            <w:szCs w:val="22"/>
          </w:rPr>
          <w:t xml:space="preserve">Firm Requirements Power </w:t>
        </w:r>
      </w:ins>
      <w:commentRangeEnd w:id="88"/>
      <w:r w:rsidR="00CE5CA1">
        <w:rPr>
          <w:rStyle w:val="CommentReference"/>
        </w:rPr>
        <w:commentReference w:id="88"/>
      </w:r>
      <w:ins w:id="89" w:author="Miller,Robyn M (BPA) - PSS-6" w:date="2024-06-25T16:03:00Z">
        <w:r w:rsidR="0085087F">
          <w:rPr>
            <w:szCs w:val="22"/>
          </w:rPr>
          <w:t>to</w:t>
        </w:r>
      </w:ins>
      <w:del w:id="90" w:author="Miller,Robyn M (BPA) - PSS-6" w:date="2024-06-25T16:03:00Z">
        <w:r w:rsidRPr="00B34869" w:rsidDel="0085087F">
          <w:rPr>
            <w:szCs w:val="22"/>
          </w:rPr>
          <w:delText>for</w:delText>
        </w:r>
      </w:del>
      <w:r w:rsidRPr="00B34869">
        <w:rPr>
          <w:szCs w:val="22"/>
        </w:rPr>
        <w:t xml:space="preserve"> </w:t>
      </w:r>
      <w:r w:rsidRPr="00B34869">
        <w:rPr>
          <w:color w:val="FF0000"/>
          <w:szCs w:val="22"/>
        </w:rPr>
        <w:t xml:space="preserve">«Customer </w:t>
      </w:r>
      <w:proofErr w:type="spellStart"/>
      <w:r w:rsidRPr="00B34869">
        <w:rPr>
          <w:color w:val="FF0000"/>
          <w:szCs w:val="22"/>
        </w:rPr>
        <w:t>Name»</w:t>
      </w:r>
      <w:r w:rsidRPr="00B34869">
        <w:rPr>
          <w:szCs w:val="22"/>
        </w:rPr>
        <w:t>’s</w:t>
      </w:r>
      <w:proofErr w:type="spellEnd"/>
      <w:r w:rsidRPr="00B34869">
        <w:rPr>
          <w:szCs w:val="22"/>
        </w:rPr>
        <w:t xml:space="preserve"> Transfer Service</w:t>
      </w:r>
      <w:r w:rsidR="00583D70" w:rsidRPr="001A25CF">
        <w:rPr>
          <w:szCs w:val="22"/>
        </w:rPr>
        <w:t xml:space="preserve"> </w:t>
      </w:r>
      <w:ins w:id="91" w:author="Miller,Robyn M (BPA) - PSS-6" w:date="2024-06-25T16:03:00Z">
        <w:r w:rsidR="0085087F">
          <w:rPr>
            <w:szCs w:val="22"/>
          </w:rPr>
          <w:t xml:space="preserve">PODs listed in Exhibit E, </w:t>
        </w:r>
      </w:ins>
      <w:r w:rsidR="00583D70" w:rsidRPr="001A25CF">
        <w:rPr>
          <w:szCs w:val="22"/>
        </w:rPr>
        <w:t>subject to the following limitations:</w:t>
      </w:r>
    </w:p>
    <w:p w14:paraId="4DB36A90" w14:textId="77777777" w:rsidR="00583D70" w:rsidRPr="001A25CF" w:rsidRDefault="00583D70" w:rsidP="00583D70">
      <w:pPr>
        <w:ind w:left="2160"/>
      </w:pPr>
    </w:p>
    <w:p w14:paraId="770BE6C8" w14:textId="77777777" w:rsidR="00583D70" w:rsidRPr="0039657E" w:rsidRDefault="00583D70" w:rsidP="00583D70">
      <w:pPr>
        <w:ind w:left="2880" w:hanging="720"/>
        <w:rPr>
          <w:snapToGrid w:val="0"/>
          <w:szCs w:val="22"/>
        </w:rPr>
      </w:pPr>
      <w:r w:rsidRPr="0039657E">
        <w:rPr>
          <w:szCs w:val="22"/>
        </w:rPr>
        <w:t>(1)</w:t>
      </w:r>
      <w:r w:rsidRPr="0039657E">
        <w:rPr>
          <w:szCs w:val="22"/>
        </w:rPr>
        <w:tab/>
      </w:r>
      <w:r w:rsidRPr="0039657E">
        <w:rPr>
          <w:color w:val="FF0000"/>
          <w:szCs w:val="22"/>
        </w:rPr>
        <w:t>«Customer Name»</w:t>
      </w:r>
      <w:r w:rsidRPr="0039657E">
        <w:rPr>
          <w:snapToGrid w:val="0"/>
          <w:szCs w:val="22"/>
        </w:rPr>
        <w:t xml:space="preserve"> shall reimburse BPA for load regulation service or its replacement at the applicable Transmission Services rate, or its successor.</w:t>
      </w:r>
    </w:p>
    <w:p w14:paraId="1EA18A02" w14:textId="77777777" w:rsidR="00583D70" w:rsidRPr="001A25CF" w:rsidRDefault="00583D70" w:rsidP="00583D70">
      <w:pPr>
        <w:ind w:left="2880" w:hanging="720"/>
        <w:rPr>
          <w:snapToGrid w:val="0"/>
        </w:rPr>
      </w:pPr>
    </w:p>
    <w:p w14:paraId="140169FE" w14:textId="5BA1254C" w:rsidR="00253579" w:rsidRDefault="00583D70" w:rsidP="00274788">
      <w:pPr>
        <w:keepNext/>
        <w:ind w:left="2880" w:hanging="720"/>
        <w:rPr>
          <w:snapToGrid w:val="0"/>
          <w:szCs w:val="22"/>
        </w:rPr>
      </w:pPr>
      <w:r>
        <w:rPr>
          <w:snapToGrid w:val="0"/>
          <w:szCs w:val="22"/>
        </w:rPr>
        <w:t>(2)</w:t>
      </w:r>
      <w:r w:rsidRPr="001A25CF">
        <w:rPr>
          <w:snapToGrid w:val="0"/>
          <w:szCs w:val="22"/>
        </w:rPr>
        <w:tab/>
        <w:t xml:space="preserve">BPA shall pay for the </w:t>
      </w:r>
      <w:del w:id="92" w:author="Miller,Robyn M (BPA) - PSS-6" w:date="2024-06-20T12:25:00Z">
        <w:r w:rsidRPr="001A25CF" w:rsidDel="0093723A">
          <w:rPr>
            <w:snapToGrid w:val="0"/>
            <w:szCs w:val="22"/>
          </w:rPr>
          <w:delText xml:space="preserve">Ancillary </w:delText>
        </w:r>
      </w:del>
      <w:ins w:id="93" w:author="Miller,Robyn M (BPA) - PSS-6" w:date="2024-06-20T12:25:00Z">
        <w:r w:rsidR="0093723A">
          <w:rPr>
            <w:snapToGrid w:val="0"/>
            <w:szCs w:val="22"/>
          </w:rPr>
          <w:t>a</w:t>
        </w:r>
        <w:r w:rsidR="0093723A" w:rsidRPr="001A25CF">
          <w:rPr>
            <w:snapToGrid w:val="0"/>
            <w:szCs w:val="22"/>
          </w:rPr>
          <w:t xml:space="preserve">ncillary </w:t>
        </w:r>
      </w:ins>
      <w:del w:id="94" w:author="Miller,Robyn M (BPA) - PSS-6" w:date="2024-06-20T12:25:00Z">
        <w:r w:rsidRPr="001A25CF" w:rsidDel="0093723A">
          <w:rPr>
            <w:snapToGrid w:val="0"/>
            <w:szCs w:val="22"/>
          </w:rPr>
          <w:delText>Service</w:delText>
        </w:r>
      </w:del>
      <w:ins w:id="95" w:author="Miller,Robyn M (BPA) - PSS-6" w:date="2024-06-20T12:25:00Z">
        <w:r w:rsidR="0093723A">
          <w:rPr>
            <w:snapToGrid w:val="0"/>
            <w:szCs w:val="22"/>
          </w:rPr>
          <w:t>s</w:t>
        </w:r>
        <w:r w:rsidR="0093723A" w:rsidRPr="001A25CF">
          <w:rPr>
            <w:snapToGrid w:val="0"/>
            <w:szCs w:val="22"/>
          </w:rPr>
          <w:t>ervice</w:t>
        </w:r>
      </w:ins>
      <w:r w:rsidRPr="001A25CF">
        <w:rPr>
          <w:snapToGrid w:val="0"/>
          <w:szCs w:val="22"/>
        </w:rPr>
        <w:t xml:space="preserve">(s) charged by a Third-Party Transmission Provider to deliver Firm Requirements Power to the PODs listed </w:t>
      </w:r>
      <w:r w:rsidRPr="00714437">
        <w:rPr>
          <w:snapToGrid w:val="0"/>
          <w:szCs w:val="22"/>
        </w:rPr>
        <w:t xml:space="preserve">in Exhibit E, only if </w:t>
      </w:r>
      <w:r w:rsidRPr="00714437">
        <w:rPr>
          <w:snapToGrid w:val="0"/>
          <w:color w:val="FF0000"/>
          <w:szCs w:val="22"/>
        </w:rPr>
        <w:t>«Customer Name»</w:t>
      </w:r>
      <w:r w:rsidRPr="00714437">
        <w:rPr>
          <w:snapToGrid w:val="0"/>
          <w:szCs w:val="22"/>
        </w:rPr>
        <w:t xml:space="preserve"> is also purchasing such </w:t>
      </w:r>
      <w:del w:id="96" w:author="Miller,Robyn M (BPA) - PSS-6" w:date="2024-06-20T12:25:00Z">
        <w:r w:rsidRPr="00714437" w:rsidDel="0093723A">
          <w:rPr>
            <w:snapToGrid w:val="0"/>
            <w:szCs w:val="22"/>
          </w:rPr>
          <w:delText xml:space="preserve">Ancillary </w:delText>
        </w:r>
      </w:del>
      <w:ins w:id="97" w:author="Miller,Robyn M (BPA) - PSS-6" w:date="2024-06-20T12:25:00Z">
        <w:r w:rsidR="0093723A">
          <w:rPr>
            <w:snapToGrid w:val="0"/>
            <w:szCs w:val="22"/>
          </w:rPr>
          <w:t>a</w:t>
        </w:r>
        <w:r w:rsidR="0093723A" w:rsidRPr="00714437">
          <w:rPr>
            <w:snapToGrid w:val="0"/>
            <w:szCs w:val="22"/>
          </w:rPr>
          <w:t xml:space="preserve">ncillary </w:t>
        </w:r>
      </w:ins>
      <w:del w:id="98" w:author="Miller,Robyn M (BPA) - PSS-6" w:date="2024-06-20T12:25:00Z">
        <w:r w:rsidRPr="00714437" w:rsidDel="0093723A">
          <w:rPr>
            <w:snapToGrid w:val="0"/>
            <w:szCs w:val="22"/>
          </w:rPr>
          <w:delText>Service</w:delText>
        </w:r>
      </w:del>
      <w:ins w:id="99" w:author="Miller,Robyn M (BPA) - PSS-6" w:date="2024-06-20T12:25:00Z">
        <w:r w:rsidR="0093723A">
          <w:rPr>
            <w:snapToGrid w:val="0"/>
            <w:szCs w:val="22"/>
          </w:rPr>
          <w:t>s</w:t>
        </w:r>
        <w:r w:rsidR="0093723A" w:rsidRPr="00714437">
          <w:rPr>
            <w:snapToGrid w:val="0"/>
            <w:szCs w:val="22"/>
          </w:rPr>
          <w:t>ervice</w:t>
        </w:r>
      </w:ins>
      <w:r w:rsidRPr="00714437">
        <w:rPr>
          <w:snapToGrid w:val="0"/>
          <w:szCs w:val="22"/>
        </w:rPr>
        <w:t>(s) from Transmission Services to deliver Firm Requirements Power to the PODs in Exhibit E.</w:t>
      </w:r>
      <w:r w:rsidR="00F00D9B" w:rsidRPr="00B34869">
        <w:rPr>
          <w:szCs w:val="22"/>
        </w:rPr>
        <w:t xml:space="preserve">  </w:t>
      </w:r>
      <w:bookmarkStart w:id="100" w:name="OLE_LINK23"/>
      <w:r w:rsidR="00253579" w:rsidRPr="00B34869">
        <w:rPr>
          <w:snapToGrid w:val="0"/>
          <w:szCs w:val="22"/>
        </w:rPr>
        <w:t xml:space="preserve">If at any time </w:t>
      </w:r>
      <w:r w:rsidR="00253579" w:rsidRPr="00B34869">
        <w:rPr>
          <w:snapToGrid w:val="0"/>
          <w:color w:val="FF0000"/>
          <w:szCs w:val="22"/>
        </w:rPr>
        <w:t>«Customer Name»</w:t>
      </w:r>
      <w:r w:rsidR="00253579" w:rsidRPr="00B34869">
        <w:rPr>
          <w:snapToGrid w:val="0"/>
          <w:szCs w:val="22"/>
        </w:rPr>
        <w:t xml:space="preserve"> is not purchasing </w:t>
      </w:r>
      <w:del w:id="101" w:author="Miller,Robyn M (BPA) - PSS-6" w:date="2024-06-07T14:14:00Z">
        <w:r w:rsidRPr="00714437">
          <w:rPr>
            <w:snapToGrid w:val="0"/>
            <w:szCs w:val="22"/>
          </w:rPr>
          <w:delText>Ancillary Service(s)</w:delText>
        </w:r>
      </w:del>
      <w:ins w:id="102" w:author="Miller,Robyn M (BPA) - PSS-6" w:date="2024-06-07T14:14:00Z">
        <w:r w:rsidR="002178F2" w:rsidRPr="00B34869">
          <w:rPr>
            <w:snapToGrid w:val="0"/>
            <w:szCs w:val="22"/>
          </w:rPr>
          <w:t xml:space="preserve">a </w:t>
        </w:r>
      </w:ins>
      <w:ins w:id="103" w:author="Miller,Robyn M (BPA) - PSS-6" w:date="2024-06-25T16:24:00Z">
        <w:r w:rsidR="00C07451">
          <w:rPr>
            <w:snapToGrid w:val="0"/>
            <w:szCs w:val="22"/>
          </w:rPr>
          <w:t>specific</w:t>
        </w:r>
      </w:ins>
      <w:ins w:id="104" w:author="Miller,Robyn M (BPA) - PSS-6" w:date="2024-06-07T14:14:00Z">
        <w:r w:rsidR="002178F2" w:rsidRPr="00B34869">
          <w:rPr>
            <w:snapToGrid w:val="0"/>
            <w:szCs w:val="22"/>
          </w:rPr>
          <w:t xml:space="preserve"> </w:t>
        </w:r>
        <w:r w:rsidR="00E57904">
          <w:rPr>
            <w:snapToGrid w:val="0"/>
            <w:szCs w:val="22"/>
          </w:rPr>
          <w:t>a</w:t>
        </w:r>
        <w:r w:rsidR="00253579" w:rsidRPr="00B34869">
          <w:rPr>
            <w:snapToGrid w:val="0"/>
            <w:szCs w:val="22"/>
          </w:rPr>
          <w:t xml:space="preserve">ncillary </w:t>
        </w:r>
        <w:r w:rsidR="00E57904">
          <w:rPr>
            <w:snapToGrid w:val="0"/>
            <w:szCs w:val="22"/>
          </w:rPr>
          <w:t>s</w:t>
        </w:r>
        <w:r w:rsidR="00253579" w:rsidRPr="00B34869">
          <w:rPr>
            <w:snapToGrid w:val="0"/>
            <w:szCs w:val="22"/>
          </w:rPr>
          <w:t>ervice</w:t>
        </w:r>
      </w:ins>
      <w:r w:rsidR="00253579" w:rsidRPr="00B34869">
        <w:rPr>
          <w:snapToGrid w:val="0"/>
          <w:szCs w:val="22"/>
        </w:rPr>
        <w:t xml:space="preserve"> from Transmission Services to deliver Firm Requirements Power to one or more of the PODs listed in Exhibit E, then </w:t>
      </w:r>
      <w:r w:rsidR="00253579" w:rsidRPr="00B34869">
        <w:rPr>
          <w:snapToGrid w:val="0"/>
          <w:color w:val="FF0000"/>
          <w:szCs w:val="22"/>
        </w:rPr>
        <w:t>«Customer Name»</w:t>
      </w:r>
      <w:r w:rsidR="00253579" w:rsidRPr="00B34869">
        <w:rPr>
          <w:snapToGrid w:val="0"/>
          <w:szCs w:val="22"/>
        </w:rPr>
        <w:t xml:space="preserve"> shall pay Power Services </w:t>
      </w:r>
      <w:ins w:id="105" w:author="Miller,Robyn M (BPA) - PSS-6" w:date="2024-06-07T14:14:00Z">
        <w:r w:rsidR="00FC411C">
          <w:rPr>
            <w:snapToGrid w:val="0"/>
            <w:szCs w:val="22"/>
          </w:rPr>
          <w:t>a</w:t>
        </w:r>
        <w:r w:rsidR="006001B8">
          <w:rPr>
            <w:snapToGrid w:val="0"/>
            <w:szCs w:val="22"/>
          </w:rPr>
          <w:t xml:space="preserve"> charge </w:t>
        </w:r>
      </w:ins>
      <w:r w:rsidR="00253579" w:rsidRPr="00B34869">
        <w:rPr>
          <w:snapToGrid w:val="0"/>
          <w:szCs w:val="22"/>
        </w:rPr>
        <w:t xml:space="preserve">for </w:t>
      </w:r>
      <w:del w:id="106" w:author="Miller,Robyn M (BPA) - PSS-6" w:date="2024-06-07T14:14:00Z">
        <w:r w:rsidRPr="00714437">
          <w:rPr>
            <w:snapToGrid w:val="0"/>
            <w:szCs w:val="22"/>
          </w:rPr>
          <w:delText>the Ancillary Service(s) charges</w:delText>
        </w:r>
      </w:del>
      <w:ins w:id="107" w:author="Miller,Robyn M (BPA) - PSS-6" w:date="2024-06-07T14:14:00Z">
        <w:r w:rsidR="006001B8">
          <w:rPr>
            <w:snapToGrid w:val="0"/>
            <w:szCs w:val="22"/>
          </w:rPr>
          <w:t>such</w:t>
        </w:r>
        <w:r w:rsidR="00253579" w:rsidRPr="00B34869">
          <w:rPr>
            <w:snapToGrid w:val="0"/>
            <w:szCs w:val="22"/>
          </w:rPr>
          <w:t xml:space="preserve"> </w:t>
        </w:r>
        <w:r w:rsidR="00E57904">
          <w:rPr>
            <w:snapToGrid w:val="0"/>
            <w:szCs w:val="22"/>
          </w:rPr>
          <w:t>a</w:t>
        </w:r>
        <w:r w:rsidR="00E57904" w:rsidRPr="00B34869">
          <w:rPr>
            <w:snapToGrid w:val="0"/>
            <w:szCs w:val="22"/>
          </w:rPr>
          <w:t xml:space="preserve">ncillary </w:t>
        </w:r>
        <w:r w:rsidR="00E57904">
          <w:rPr>
            <w:snapToGrid w:val="0"/>
            <w:szCs w:val="22"/>
          </w:rPr>
          <w:t>s</w:t>
        </w:r>
        <w:r w:rsidR="00253579" w:rsidRPr="00B34869">
          <w:rPr>
            <w:snapToGrid w:val="0"/>
            <w:szCs w:val="22"/>
          </w:rPr>
          <w:t>ervice</w:t>
        </w:r>
      </w:ins>
      <w:r w:rsidR="00253579" w:rsidRPr="00B34869">
        <w:rPr>
          <w:snapToGrid w:val="0"/>
          <w:szCs w:val="22"/>
        </w:rPr>
        <w:t xml:space="preserve"> to deliver power to </w:t>
      </w:r>
      <w:del w:id="108" w:author="Miller,Robyn M (BPA) - PSS-6" w:date="2024-06-07T14:14:00Z">
        <w:r w:rsidRPr="001A25CF">
          <w:rPr>
            <w:snapToGrid w:val="0"/>
            <w:szCs w:val="22"/>
          </w:rPr>
          <w:delText>such</w:delText>
        </w:r>
      </w:del>
      <w:ins w:id="109" w:author="Miller,Robyn M (BPA) - PSS-6" w:date="2024-06-07T14:14:00Z">
        <w:r w:rsidR="006001B8">
          <w:rPr>
            <w:snapToGrid w:val="0"/>
            <w:szCs w:val="22"/>
          </w:rPr>
          <w:t>the</w:t>
        </w:r>
      </w:ins>
      <w:r w:rsidR="006001B8" w:rsidRPr="00B34869">
        <w:rPr>
          <w:snapToGrid w:val="0"/>
          <w:szCs w:val="22"/>
        </w:rPr>
        <w:t xml:space="preserve"> </w:t>
      </w:r>
      <w:r w:rsidR="00253579" w:rsidRPr="00B34869">
        <w:rPr>
          <w:snapToGrid w:val="0"/>
          <w:szCs w:val="22"/>
        </w:rPr>
        <w:t>POD(s</w:t>
      </w:r>
      <w:del w:id="110" w:author="Miller,Robyn M (BPA) - PSS-6" w:date="2024-06-07T14:14:00Z">
        <w:r w:rsidRPr="001A25CF">
          <w:rPr>
            <w:snapToGrid w:val="0"/>
            <w:szCs w:val="22"/>
          </w:rPr>
          <w:delText>), at the applicable or equivalent Transmission Services Ancillary Services rate</w:delText>
        </w:r>
        <w:r>
          <w:rPr>
            <w:snapToGrid w:val="0"/>
            <w:szCs w:val="22"/>
          </w:rPr>
          <w:delText xml:space="preserve">, </w:delText>
        </w:r>
      </w:del>
      <w:ins w:id="111" w:author="Miller,Robyn M (BPA) - PSS-6" w:date="2024-06-07T14:14:00Z">
        <w:r w:rsidR="006001B8">
          <w:rPr>
            <w:snapToGrid w:val="0"/>
            <w:szCs w:val="22"/>
          </w:rPr>
          <w:t>)</w:t>
        </w:r>
        <w:r w:rsidR="00253579" w:rsidRPr="00B34869">
          <w:rPr>
            <w:snapToGrid w:val="0"/>
            <w:szCs w:val="22"/>
          </w:rPr>
          <w:t xml:space="preserve"> </w:t>
        </w:r>
      </w:ins>
      <w:r w:rsidR="00253579" w:rsidRPr="00B34869">
        <w:rPr>
          <w:snapToGrid w:val="0"/>
          <w:szCs w:val="22"/>
        </w:rPr>
        <w:t xml:space="preserve">in accordance with </w:t>
      </w:r>
      <w:del w:id="112" w:author="Miller,Robyn M (BPA) - PSS-6" w:date="2024-06-07T14:14:00Z">
        <w:r>
          <w:rPr>
            <w:snapToGrid w:val="0"/>
            <w:szCs w:val="22"/>
          </w:rPr>
          <w:delText>any</w:delText>
        </w:r>
      </w:del>
      <w:ins w:id="113" w:author="Miller,Robyn M (BPA) - PSS-6" w:date="2024-06-07T14:14:00Z">
        <w:r w:rsidR="00FC411C">
          <w:rPr>
            <w:snapToGrid w:val="0"/>
            <w:szCs w:val="22"/>
          </w:rPr>
          <w:t>the</w:t>
        </w:r>
      </w:ins>
      <w:r w:rsidR="00253579" w:rsidRPr="00B34869">
        <w:rPr>
          <w:snapToGrid w:val="0"/>
          <w:szCs w:val="22"/>
        </w:rPr>
        <w:t xml:space="preserve"> applicable BPA Wholesale Power Rate Schedules </w:t>
      </w:r>
      <w:del w:id="114" w:author="Miller,Robyn M (BPA) - PSS-6" w:date="2024-06-25T16:04:00Z">
        <w:r w:rsidR="00253579" w:rsidRPr="00B34869" w:rsidDel="0085087F">
          <w:rPr>
            <w:snapToGrid w:val="0"/>
            <w:szCs w:val="22"/>
          </w:rPr>
          <w:delText xml:space="preserve">or </w:delText>
        </w:r>
      </w:del>
      <w:ins w:id="115" w:author="Miller,Robyn M (BPA) - PSS-6" w:date="2024-06-25T16:04:00Z">
        <w:r w:rsidR="0085087F">
          <w:rPr>
            <w:snapToGrid w:val="0"/>
            <w:szCs w:val="22"/>
          </w:rPr>
          <w:t>and</w:t>
        </w:r>
        <w:r w:rsidR="0085087F" w:rsidRPr="00B34869">
          <w:rPr>
            <w:snapToGrid w:val="0"/>
            <w:szCs w:val="22"/>
          </w:rPr>
          <w:t xml:space="preserve"> </w:t>
        </w:r>
      </w:ins>
      <w:r w:rsidR="00253579" w:rsidRPr="00B34869">
        <w:rPr>
          <w:snapToGrid w:val="0"/>
          <w:szCs w:val="22"/>
        </w:rPr>
        <w:t>GRSPs.</w:t>
      </w:r>
    </w:p>
    <w:p w14:paraId="3C2F2839" w14:textId="77777777" w:rsidR="00F16B16" w:rsidRDefault="00F16B16" w:rsidP="00EE6FF8">
      <w:pPr>
        <w:keepNext/>
        <w:ind w:left="2160"/>
        <w:rPr>
          <w:snapToGrid w:val="0"/>
          <w:szCs w:val="22"/>
        </w:rPr>
      </w:pPr>
    </w:p>
    <w:p w14:paraId="0262C412" w14:textId="5F5388B0" w:rsidR="00D50ED2" w:rsidRPr="00F710BB" w:rsidRDefault="00D50ED2" w:rsidP="00B46480">
      <w:pPr>
        <w:keepNext/>
        <w:ind w:left="2160"/>
        <w:rPr>
          <w:ins w:id="116" w:author="Miller,Robyn M (BPA) - PSS-6" w:date="2024-06-07T14:14:00Z"/>
          <w:i/>
          <w:color w:val="008000"/>
          <w:szCs w:val="22"/>
          <w:highlight w:val="darkGray"/>
        </w:rPr>
      </w:pPr>
      <w:ins w:id="117" w:author="Miller,Robyn M (BPA) - PSS-6" w:date="2024-06-07T14:14:00Z">
        <w:r w:rsidRPr="00F710BB">
          <w:rPr>
            <w:rFonts w:cs="Arial"/>
            <w:i/>
            <w:color w:val="008000"/>
            <w:szCs w:val="22"/>
            <w:highlight w:val="darkGray"/>
          </w:rPr>
          <w:t xml:space="preserve">Include in </w:t>
        </w:r>
        <w:r w:rsidRPr="00F710BB">
          <w:rPr>
            <w:rFonts w:cs="Arial"/>
            <w:b/>
            <w:i/>
            <w:color w:val="008000"/>
            <w:szCs w:val="22"/>
            <w:highlight w:val="darkGray"/>
          </w:rPr>
          <w:t>SLICE/BLOCK</w:t>
        </w:r>
        <w:r w:rsidRPr="00F710BB">
          <w:rPr>
            <w:rFonts w:cs="Arial"/>
            <w:i/>
            <w:color w:val="008000"/>
            <w:szCs w:val="22"/>
            <w:highlight w:val="darkGray"/>
          </w:rPr>
          <w:t xml:space="preserve"> and </w:t>
        </w:r>
        <w:r w:rsidRPr="00F710BB">
          <w:rPr>
            <w:rFonts w:cs="Arial"/>
            <w:b/>
            <w:i/>
            <w:color w:val="008000"/>
            <w:szCs w:val="22"/>
            <w:highlight w:val="darkGray"/>
          </w:rPr>
          <w:t>BLOCK</w:t>
        </w:r>
        <w:r w:rsidRPr="00F710BB">
          <w:rPr>
            <w:rFonts w:cs="Arial"/>
            <w:i/>
            <w:color w:val="008000"/>
            <w:szCs w:val="22"/>
            <w:highlight w:val="darkGray"/>
          </w:rPr>
          <w:t xml:space="preserve"> templates:</w:t>
        </w:r>
      </w:ins>
    </w:p>
    <w:p w14:paraId="5D17A61A" w14:textId="749095A3" w:rsidR="00334F58" w:rsidRPr="00274788" w:rsidRDefault="00350D85" w:rsidP="00F67951">
      <w:pPr>
        <w:keepNext/>
        <w:ind w:left="2160"/>
        <w:rPr>
          <w:ins w:id="118" w:author="Miller,Robyn M (BPA) - PSS-6" w:date="2024-06-07T14:14:00Z"/>
          <w:snapToGrid w:val="0"/>
          <w:szCs w:val="22"/>
        </w:rPr>
      </w:pPr>
      <w:ins w:id="119" w:author="Miller,Robyn M (BPA) - PSS-6" w:date="2024-06-07T14:14:00Z">
        <w:r w:rsidRPr="00274788">
          <w:rPr>
            <w:snapToGrid w:val="0"/>
            <w:color w:val="FF0000"/>
            <w:szCs w:val="22"/>
          </w:rPr>
          <w:t>«Customer Name»</w:t>
        </w:r>
        <w:r w:rsidR="00334F58" w:rsidRPr="00274788">
          <w:rPr>
            <w:snapToGrid w:val="0"/>
            <w:szCs w:val="22"/>
          </w:rPr>
          <w:t xml:space="preserve"> agrees to pay a</w:t>
        </w:r>
        <w:r w:rsidRPr="00274788">
          <w:rPr>
            <w:snapToGrid w:val="0"/>
            <w:szCs w:val="22"/>
          </w:rPr>
          <w:t>ny</w:t>
        </w:r>
        <w:r w:rsidR="00334F58" w:rsidRPr="00274788">
          <w:rPr>
            <w:snapToGrid w:val="0"/>
            <w:szCs w:val="22"/>
          </w:rPr>
          <w:t xml:space="preserve"> </w:t>
        </w:r>
        <w:r w:rsidRPr="00274788">
          <w:rPr>
            <w:snapToGrid w:val="0"/>
            <w:szCs w:val="22"/>
          </w:rPr>
          <w:t xml:space="preserve">charges related to the </w:t>
        </w:r>
      </w:ins>
      <w:ins w:id="120" w:author="Miller,Robyn M (BPA) - PSS-6" w:date="2024-06-10T08:20:00Z">
        <w:r w:rsidR="00373A6F" w:rsidRPr="00274788">
          <w:rPr>
            <w:snapToGrid w:val="0"/>
            <w:szCs w:val="22"/>
          </w:rPr>
          <w:t xml:space="preserve">Western </w:t>
        </w:r>
      </w:ins>
      <w:ins w:id="121" w:author="Miller,Robyn M (BPA) - PSS-6" w:date="2024-06-07T14:14:00Z">
        <w:r w:rsidR="00334F58" w:rsidRPr="00274788">
          <w:rPr>
            <w:snapToGrid w:val="0"/>
            <w:szCs w:val="22"/>
          </w:rPr>
          <w:t>E</w:t>
        </w:r>
        <w:r w:rsidRPr="00274788">
          <w:rPr>
            <w:snapToGrid w:val="0"/>
            <w:szCs w:val="22"/>
          </w:rPr>
          <w:t xml:space="preserve">nergy </w:t>
        </w:r>
        <w:r w:rsidR="00334F58" w:rsidRPr="00274788">
          <w:rPr>
            <w:snapToGrid w:val="0"/>
            <w:szCs w:val="22"/>
          </w:rPr>
          <w:t>I</w:t>
        </w:r>
        <w:r w:rsidRPr="00274788">
          <w:rPr>
            <w:snapToGrid w:val="0"/>
            <w:szCs w:val="22"/>
          </w:rPr>
          <w:t xml:space="preserve">mbalance </w:t>
        </w:r>
        <w:r w:rsidR="00334F58" w:rsidRPr="00274788">
          <w:rPr>
            <w:snapToGrid w:val="0"/>
            <w:szCs w:val="22"/>
          </w:rPr>
          <w:t>M</w:t>
        </w:r>
        <w:r w:rsidRPr="00274788">
          <w:rPr>
            <w:snapToGrid w:val="0"/>
            <w:szCs w:val="22"/>
          </w:rPr>
          <w:t>arket for</w:t>
        </w:r>
      </w:ins>
      <w:ins w:id="122" w:author="Bodine-Watts,Mary C (BPA) - LP-7" w:date="2024-06-12T17:49:00Z">
        <w:r w:rsidR="00F54E76" w:rsidRPr="00274788">
          <w:rPr>
            <w:snapToGrid w:val="0"/>
            <w:szCs w:val="22"/>
          </w:rPr>
          <w:t xml:space="preserve"> </w:t>
        </w:r>
      </w:ins>
      <w:ins w:id="123" w:author="Miller,Robyn M (BPA) - PSS-6" w:date="2024-06-25T16:04:00Z">
        <w:r w:rsidR="0085087F" w:rsidRPr="00B34869">
          <w:rPr>
            <w:snapToGrid w:val="0"/>
            <w:color w:val="FF0000"/>
            <w:szCs w:val="22"/>
          </w:rPr>
          <w:t xml:space="preserve">«Customer </w:t>
        </w:r>
        <w:proofErr w:type="spellStart"/>
        <w:r w:rsidR="0085087F" w:rsidRPr="00B34869">
          <w:rPr>
            <w:snapToGrid w:val="0"/>
            <w:color w:val="FF0000"/>
            <w:szCs w:val="22"/>
          </w:rPr>
          <w:t>Name»</w:t>
        </w:r>
        <w:r w:rsidR="0085087F" w:rsidRPr="003B5F31">
          <w:rPr>
            <w:snapToGrid w:val="0"/>
            <w:szCs w:val="22"/>
          </w:rPr>
          <w:t>’s</w:t>
        </w:r>
      </w:ins>
      <w:proofErr w:type="spellEnd"/>
      <w:ins w:id="124" w:author="Miller,Robyn M (BPA) - PSS-6" w:date="2024-06-07T14:14:00Z">
        <w:r w:rsidRPr="003B5F31">
          <w:rPr>
            <w:snapToGrid w:val="0"/>
            <w:szCs w:val="22"/>
          </w:rPr>
          <w:t xml:space="preserve"> </w:t>
        </w:r>
        <w:r w:rsidRPr="00274788">
          <w:rPr>
            <w:snapToGrid w:val="0"/>
            <w:szCs w:val="22"/>
          </w:rPr>
          <w:t xml:space="preserve">load served by Transfer Service </w:t>
        </w:r>
      </w:ins>
      <w:ins w:id="125" w:author="Miller,Robyn M (BPA) - PSS-6" w:date="2024-06-25T16:05:00Z">
        <w:r w:rsidR="0085087F">
          <w:rPr>
            <w:snapToGrid w:val="0"/>
            <w:szCs w:val="22"/>
          </w:rPr>
          <w:t xml:space="preserve">including </w:t>
        </w:r>
        <w:r w:rsidR="0085087F" w:rsidRPr="00B34869">
          <w:rPr>
            <w:snapToGrid w:val="0"/>
            <w:color w:val="FF0000"/>
            <w:szCs w:val="22"/>
          </w:rPr>
          <w:t xml:space="preserve">«Customer </w:t>
        </w:r>
        <w:proofErr w:type="spellStart"/>
        <w:r w:rsidR="0085087F" w:rsidRPr="00B34869">
          <w:rPr>
            <w:snapToGrid w:val="0"/>
            <w:color w:val="FF0000"/>
            <w:szCs w:val="22"/>
          </w:rPr>
          <w:t>Name»</w:t>
        </w:r>
        <w:r w:rsidR="0085087F" w:rsidRPr="003B5F31">
          <w:rPr>
            <w:snapToGrid w:val="0"/>
            <w:szCs w:val="22"/>
          </w:rPr>
          <w:t>’s</w:t>
        </w:r>
      </w:ins>
      <w:proofErr w:type="spellEnd"/>
      <w:ins w:id="126" w:author="Miller,Robyn M (BPA) - PSS-6" w:date="2024-06-07T14:14:00Z">
        <w:r w:rsidRPr="003B5F31">
          <w:rPr>
            <w:snapToGrid w:val="0"/>
            <w:szCs w:val="22"/>
          </w:rPr>
          <w:t xml:space="preserve"> </w:t>
        </w:r>
      </w:ins>
      <w:ins w:id="127" w:author="Miller,Robyn M (BPA) - PSS-6" w:date="2024-06-25T16:04:00Z">
        <w:r w:rsidR="0085087F">
          <w:rPr>
            <w:snapToGrid w:val="0"/>
            <w:szCs w:val="22"/>
          </w:rPr>
          <w:t>T</w:t>
        </w:r>
      </w:ins>
      <w:ins w:id="128" w:author="Miller,Robyn M (BPA) - PSS-6" w:date="2024-06-07T14:14:00Z">
        <w:r w:rsidRPr="00274788">
          <w:rPr>
            <w:snapToGrid w:val="0"/>
            <w:szCs w:val="22"/>
          </w:rPr>
          <w:t>ransfer</w:t>
        </w:r>
      </w:ins>
      <w:ins w:id="129" w:author="Miller,Robyn M (BPA) - PSS-6" w:date="2024-06-25T16:05:00Z">
        <w:r w:rsidR="0085087F">
          <w:rPr>
            <w:snapToGrid w:val="0"/>
            <w:szCs w:val="22"/>
          </w:rPr>
          <w:t xml:space="preserve"> Service</w:t>
        </w:r>
      </w:ins>
      <w:ins w:id="130" w:author="Miller,Robyn M (BPA) - PSS-6" w:date="2024-06-07T14:14:00Z">
        <w:r w:rsidRPr="00274788">
          <w:rPr>
            <w:snapToGrid w:val="0"/>
            <w:szCs w:val="22"/>
          </w:rPr>
          <w:t xml:space="preserve"> load served</w:t>
        </w:r>
        <w:r w:rsidR="008D62C0" w:rsidRPr="00274788">
          <w:rPr>
            <w:snapToGrid w:val="0"/>
            <w:szCs w:val="22"/>
          </w:rPr>
          <w:t xml:space="preserve"> with Dedicated Resources and Consumer-Owned Resources</w:t>
        </w:r>
        <w:r w:rsidRPr="00274788">
          <w:rPr>
            <w:snapToGrid w:val="0"/>
            <w:szCs w:val="22"/>
          </w:rPr>
          <w:t>,</w:t>
        </w:r>
      </w:ins>
      <w:ins w:id="131" w:author="Miller,Robyn M (BPA) - PSS-6" w:date="2024-06-25T16:06:00Z">
        <w:r w:rsidR="0085087F">
          <w:rPr>
            <w:snapToGrid w:val="0"/>
            <w:szCs w:val="22"/>
          </w:rPr>
          <w:t xml:space="preserve"> </w:t>
        </w:r>
        <w:r w:rsidR="0085087F">
          <w:rPr>
            <w:snapToGrid w:val="0"/>
            <w:szCs w:val="22"/>
          </w:rPr>
          <w:lastRenderedPageBreak/>
          <w:t>consistent with</w:t>
        </w:r>
      </w:ins>
      <w:ins w:id="132" w:author="Miller,Robyn M (BPA) - PSS-6" w:date="2024-06-12T07:11:00Z">
        <w:r w:rsidR="00A47719" w:rsidRPr="00274788">
          <w:rPr>
            <w:snapToGrid w:val="0"/>
            <w:szCs w:val="22"/>
          </w:rPr>
          <w:t xml:space="preserve"> the</w:t>
        </w:r>
      </w:ins>
      <w:ins w:id="133" w:author="Miller,Robyn M (BPA) - PSS-6" w:date="2024-06-07T14:14:00Z">
        <w:r w:rsidR="00334F58" w:rsidRPr="00274788">
          <w:rPr>
            <w:snapToGrid w:val="0"/>
            <w:szCs w:val="22"/>
          </w:rPr>
          <w:t xml:space="preserve"> terms</w:t>
        </w:r>
        <w:r w:rsidRPr="00274788">
          <w:rPr>
            <w:snapToGrid w:val="0"/>
            <w:szCs w:val="22"/>
          </w:rPr>
          <w:t xml:space="preserve"> of the applicable BPA Wholesale Power Rate Schedules </w:t>
        </w:r>
      </w:ins>
      <w:ins w:id="134" w:author="Miller,Robyn M (BPA) - PSS-6" w:date="2024-06-25T16:06:00Z">
        <w:r w:rsidR="0085087F">
          <w:rPr>
            <w:snapToGrid w:val="0"/>
            <w:szCs w:val="22"/>
          </w:rPr>
          <w:t>and</w:t>
        </w:r>
      </w:ins>
      <w:ins w:id="135" w:author="Miller,Robyn M (BPA) - PSS-6" w:date="2024-06-07T14:14:00Z">
        <w:r w:rsidRPr="00274788">
          <w:rPr>
            <w:snapToGrid w:val="0"/>
            <w:szCs w:val="22"/>
          </w:rPr>
          <w:t xml:space="preserve"> GRSPs</w:t>
        </w:r>
        <w:r w:rsidR="008D62C0" w:rsidRPr="00274788">
          <w:rPr>
            <w:snapToGrid w:val="0"/>
            <w:szCs w:val="22"/>
          </w:rPr>
          <w:t>.</w:t>
        </w:r>
      </w:ins>
    </w:p>
    <w:p w14:paraId="62382E46" w14:textId="77777777" w:rsidR="00CF7992" w:rsidRPr="00274788" w:rsidRDefault="00CF7992" w:rsidP="005F510D">
      <w:pPr>
        <w:keepNext/>
        <w:ind w:left="2160"/>
        <w:rPr>
          <w:ins w:id="136" w:author="Miller,Robyn M (BPA) - PSS-6" w:date="2024-06-07T14:14:00Z"/>
          <w:snapToGrid w:val="0"/>
          <w:szCs w:val="22"/>
        </w:rPr>
      </w:pPr>
    </w:p>
    <w:p w14:paraId="64AC4629" w14:textId="600809A8" w:rsidR="003D74B2" w:rsidRPr="00274788" w:rsidRDefault="00CF7992" w:rsidP="005F510D">
      <w:pPr>
        <w:keepNext/>
        <w:ind w:left="2160"/>
        <w:rPr>
          <w:ins w:id="137" w:author="Miller,Robyn M (BPA) - PSS-6" w:date="2024-06-07T14:14:00Z"/>
          <w:snapToGrid w:val="0"/>
          <w:szCs w:val="22"/>
        </w:rPr>
      </w:pPr>
      <w:ins w:id="138" w:author="Miller,Robyn M (BPA) - PSS-6" w:date="2024-06-07T14:14:00Z">
        <w:r w:rsidRPr="00274788">
          <w:rPr>
            <w:snapToGrid w:val="0"/>
            <w:szCs w:val="22"/>
          </w:rPr>
          <w:t>The Parties shall negotiate</w:t>
        </w:r>
      </w:ins>
      <w:ins w:id="139" w:author="Miller,Robyn M (BPA) - PSS-6" w:date="2024-06-25T16:06:00Z">
        <w:r w:rsidR="0085087F">
          <w:rPr>
            <w:snapToGrid w:val="0"/>
            <w:szCs w:val="22"/>
          </w:rPr>
          <w:t xml:space="preserve"> the terms and condition</w:t>
        </w:r>
      </w:ins>
      <w:ins w:id="140" w:author="Miller,Robyn M (BPA) - PSS-6" w:date="2024-06-25T16:07:00Z">
        <w:r w:rsidR="0085087F">
          <w:rPr>
            <w:snapToGrid w:val="0"/>
            <w:szCs w:val="22"/>
          </w:rPr>
          <w:t>s necessary to implement this section </w:t>
        </w:r>
        <w:r w:rsidR="0085087F" w:rsidRPr="003B5F31">
          <w:rPr>
            <w:snapToGrid w:val="0"/>
            <w:szCs w:val="22"/>
            <w:highlight w:val="yellow"/>
          </w:rPr>
          <w:t>14.6.1</w:t>
        </w:r>
      </w:ins>
      <w:ins w:id="141" w:author="Miller,Robyn M (BPA) - PSS-6" w:date="2024-06-07T14:14:00Z">
        <w:r w:rsidRPr="00274788">
          <w:rPr>
            <w:snapToGrid w:val="0"/>
            <w:szCs w:val="22"/>
          </w:rPr>
          <w:t xml:space="preserve"> </w:t>
        </w:r>
      </w:ins>
      <w:ins w:id="142" w:author="Miller,Robyn M (BPA) - PSS-6" w:date="2024-06-25T16:07:00Z">
        <w:r w:rsidR="0085087F">
          <w:rPr>
            <w:snapToGrid w:val="0"/>
            <w:szCs w:val="22"/>
          </w:rPr>
          <w:t>and pass through any energy imbalance market charges</w:t>
        </w:r>
      </w:ins>
      <w:ins w:id="143" w:author="Miller,Robyn M (BPA) - PSS-6" w:date="2024-06-25T16:08:00Z">
        <w:r w:rsidR="0085087F">
          <w:rPr>
            <w:snapToGrid w:val="0"/>
            <w:szCs w:val="22"/>
          </w:rPr>
          <w:t>.  The Parties will include such terms and conditions in Exhibit D</w:t>
        </w:r>
      </w:ins>
      <w:ins w:id="144" w:author="Miller,Robyn M (BPA) - PSS-6" w:date="2024-06-25T16:09:00Z">
        <w:r w:rsidR="0085087F">
          <w:rPr>
            <w:snapToGrid w:val="0"/>
            <w:szCs w:val="22"/>
          </w:rPr>
          <w:t>.</w:t>
        </w:r>
      </w:ins>
    </w:p>
    <w:bookmarkEnd w:id="100"/>
    <w:p w14:paraId="154BEC6C" w14:textId="6ED97F16" w:rsidR="00253579" w:rsidRPr="00B34869" w:rsidRDefault="00D50ED2" w:rsidP="00B46480">
      <w:pPr>
        <w:ind w:left="2160"/>
        <w:rPr>
          <w:ins w:id="145" w:author="Miller,Robyn M (BPA) - PSS-6" w:date="2024-06-07T14:14:00Z"/>
          <w:snapToGrid w:val="0"/>
          <w:szCs w:val="22"/>
        </w:rPr>
      </w:pPr>
      <w:ins w:id="146" w:author="Miller,Robyn M (BPA) - PSS-6" w:date="2024-06-07T14:14:00Z">
        <w:r w:rsidRPr="00F710BB">
          <w:rPr>
            <w:rFonts w:cs="Arial"/>
            <w:i/>
            <w:color w:val="008000"/>
            <w:szCs w:val="22"/>
            <w:highlight w:val="darkGray"/>
          </w:rPr>
          <w:t xml:space="preserve">END </w:t>
        </w:r>
        <w:r w:rsidRPr="00F710BB">
          <w:rPr>
            <w:rFonts w:cs="Arial"/>
            <w:b/>
            <w:i/>
            <w:color w:val="008000"/>
            <w:szCs w:val="22"/>
            <w:highlight w:val="darkGray"/>
          </w:rPr>
          <w:t>SLICE/BLOCK</w:t>
        </w:r>
        <w:r w:rsidRPr="00F710BB">
          <w:rPr>
            <w:rFonts w:cs="Arial"/>
            <w:bCs/>
            <w:i/>
            <w:color w:val="008000"/>
            <w:szCs w:val="22"/>
            <w:highlight w:val="darkGray"/>
          </w:rPr>
          <w:t xml:space="preserve"> and </w:t>
        </w:r>
        <w:r w:rsidRPr="00F710BB">
          <w:rPr>
            <w:rFonts w:cs="Arial"/>
            <w:b/>
            <w:i/>
            <w:color w:val="008000"/>
            <w:szCs w:val="22"/>
            <w:highlight w:val="darkGray"/>
          </w:rPr>
          <w:t>BLOCK</w:t>
        </w:r>
        <w:r w:rsidRPr="00F710BB">
          <w:rPr>
            <w:rFonts w:cs="Arial"/>
            <w:i/>
            <w:color w:val="008000"/>
            <w:szCs w:val="22"/>
            <w:highlight w:val="darkGray"/>
          </w:rPr>
          <w:t xml:space="preserve"> templates.</w:t>
        </w:r>
      </w:ins>
    </w:p>
    <w:p w14:paraId="1E42CCFC" w14:textId="77777777" w:rsidR="00D50ED2" w:rsidRDefault="00D50ED2" w:rsidP="00253579">
      <w:pPr>
        <w:keepNext/>
        <w:ind w:left="2160" w:hanging="720"/>
        <w:rPr>
          <w:ins w:id="147" w:author="Miller,Robyn M (BPA) - PSS-6" w:date="2024-06-07T14:14:00Z"/>
          <w:szCs w:val="22"/>
        </w:rPr>
      </w:pPr>
    </w:p>
    <w:p w14:paraId="2B754061" w14:textId="77777777" w:rsidR="00583D70" w:rsidRPr="001A25CF" w:rsidRDefault="00253579" w:rsidP="00583D70">
      <w:pPr>
        <w:keepNext/>
        <w:ind w:left="2160" w:hanging="720"/>
        <w:rPr>
          <w:b/>
          <w:szCs w:val="22"/>
        </w:rPr>
      </w:pPr>
      <w:r w:rsidRPr="00B34869">
        <w:rPr>
          <w:szCs w:val="22"/>
        </w:rPr>
        <w:t>14.6.2</w:t>
      </w:r>
      <w:r w:rsidRPr="00B34869">
        <w:rPr>
          <w:szCs w:val="22"/>
        </w:rPr>
        <w:tab/>
      </w:r>
      <w:r w:rsidRPr="00B34869">
        <w:rPr>
          <w:b/>
          <w:szCs w:val="22"/>
        </w:rPr>
        <w:t>Low Voltage Delivery</w:t>
      </w:r>
    </w:p>
    <w:p w14:paraId="1BFE5045" w14:textId="10CD7D00" w:rsidR="00253579" w:rsidRPr="00B34869" w:rsidRDefault="00253579" w:rsidP="00EE6FF8">
      <w:pPr>
        <w:keepNext/>
        <w:ind w:left="2160"/>
        <w:rPr>
          <w:szCs w:val="22"/>
        </w:rPr>
      </w:pPr>
      <w:r w:rsidRPr="001A25CF">
        <w:rPr>
          <w:szCs w:val="22"/>
        </w:rPr>
        <w:t xml:space="preserve">Low </w:t>
      </w:r>
      <w:del w:id="148" w:author="Miller,Robyn M (BPA) - PSS-6" w:date="2024-06-24T16:44:00Z">
        <w:r w:rsidR="00857310" w:rsidDel="00857310">
          <w:rPr>
            <w:szCs w:val="22"/>
          </w:rPr>
          <w:delText>V</w:delText>
        </w:r>
        <w:r w:rsidRPr="001A25CF" w:rsidDel="00857310">
          <w:rPr>
            <w:szCs w:val="22"/>
          </w:rPr>
          <w:delText>oltage</w:delText>
        </w:r>
        <w:r w:rsidR="0045360A" w:rsidDel="00857310">
          <w:rPr>
            <w:szCs w:val="22"/>
          </w:rPr>
          <w:delText xml:space="preserve"> </w:delText>
        </w:r>
      </w:del>
      <w:ins w:id="149" w:author="Miller,Robyn M (BPA) - PSS-6" w:date="2024-06-24T16:44:00Z">
        <w:r w:rsidR="00857310">
          <w:rPr>
            <w:szCs w:val="22"/>
          </w:rPr>
          <w:t>v</w:t>
        </w:r>
        <w:r w:rsidR="00857310" w:rsidRPr="001A25CF">
          <w:rPr>
            <w:szCs w:val="22"/>
          </w:rPr>
          <w:t>oltage</w:t>
        </w:r>
        <w:r w:rsidR="00857310">
          <w:rPr>
            <w:szCs w:val="22"/>
          </w:rPr>
          <w:t xml:space="preserve"> </w:t>
        </w:r>
      </w:ins>
      <w:del w:id="150" w:author="Miller,Robyn M (BPA) - PSS-6" w:date="2024-06-24T16:44:00Z">
        <w:r w:rsidR="00857310" w:rsidDel="00857310">
          <w:rPr>
            <w:szCs w:val="22"/>
          </w:rPr>
          <w:delText>D</w:delText>
        </w:r>
        <w:r w:rsidR="0045360A" w:rsidDel="00857310">
          <w:rPr>
            <w:szCs w:val="22"/>
          </w:rPr>
          <w:delText xml:space="preserve">elivery </w:delText>
        </w:r>
      </w:del>
      <w:ins w:id="151" w:author="Miller,Robyn M (BPA) - PSS-6" w:date="2024-06-24T16:44:00Z">
        <w:r w:rsidR="00857310">
          <w:rPr>
            <w:szCs w:val="22"/>
          </w:rPr>
          <w:t xml:space="preserve">delivery </w:t>
        </w:r>
      </w:ins>
      <w:r w:rsidRPr="00B34869">
        <w:rPr>
          <w:szCs w:val="22"/>
        </w:rPr>
        <w:t xml:space="preserve">is </w:t>
      </w:r>
      <w:ins w:id="152" w:author="Miller,Robyn M (BPA) - PSS-6" w:date="2024-06-07T14:14:00Z">
        <w:r w:rsidR="00E84E2A">
          <w:rPr>
            <w:szCs w:val="22"/>
          </w:rPr>
          <w:t xml:space="preserve">transmission </w:t>
        </w:r>
      </w:ins>
      <w:r w:rsidRPr="00B34869">
        <w:rPr>
          <w:szCs w:val="22"/>
        </w:rPr>
        <w:t>service over the Low Voltage Segment by any Third</w:t>
      </w:r>
      <w:del w:id="153" w:author="Miller,Robyn M (BPA) - PSS-6" w:date="2024-06-07T14:14:00Z">
        <w:r w:rsidR="00583D70" w:rsidRPr="001A25CF">
          <w:rPr>
            <w:szCs w:val="22"/>
          </w:rPr>
          <w:delText xml:space="preserve"> </w:delText>
        </w:r>
      </w:del>
      <w:ins w:id="154" w:author="Miller,Robyn M (BPA) - PSS-6" w:date="2024-06-07T14:14:00Z">
        <w:r w:rsidR="004347B1" w:rsidRPr="00B34869">
          <w:rPr>
            <w:szCs w:val="22"/>
          </w:rPr>
          <w:t>-</w:t>
        </w:r>
      </w:ins>
      <w:r w:rsidRPr="00B34869">
        <w:rPr>
          <w:szCs w:val="22"/>
        </w:rPr>
        <w:t xml:space="preserve">Party Transmission Provider’s system.  “Low Voltage Segment” means the facilities of a Third-Party Transmission Provider that are </w:t>
      </w:r>
      <w:bookmarkStart w:id="155" w:name="_Hlk168379774"/>
      <w:del w:id="156" w:author="Miller,Robyn M (BPA) - PSS-6" w:date="2024-06-07T14:14:00Z">
        <w:r w:rsidR="00583D70" w:rsidRPr="001A25CF">
          <w:rPr>
            <w:szCs w:val="22"/>
          </w:rPr>
          <w:delText>equivalent to the</w:delText>
        </w:r>
      </w:del>
      <w:ins w:id="157" w:author="Miller,Robyn M (BPA) - PSS-6" w:date="2024-06-07T14:14:00Z">
        <w:r w:rsidR="00B12B43">
          <w:rPr>
            <w:szCs w:val="22"/>
          </w:rPr>
          <w:t>below 34.5 kV</w:t>
        </w:r>
        <w:bookmarkEnd w:id="155"/>
        <w:r w:rsidRPr="00B34869">
          <w:rPr>
            <w:szCs w:val="22"/>
          </w:rPr>
          <w:t xml:space="preserve">.  For </w:t>
        </w:r>
        <w:r w:rsidR="007113F6" w:rsidRPr="00B34869">
          <w:rPr>
            <w:szCs w:val="22"/>
          </w:rPr>
          <w:t>l</w:t>
        </w:r>
        <w:r w:rsidRPr="00B34869">
          <w:rPr>
            <w:szCs w:val="22"/>
          </w:rPr>
          <w:t>ow</w:t>
        </w:r>
      </w:ins>
      <w:r w:rsidRPr="00B34869">
        <w:rPr>
          <w:szCs w:val="22"/>
        </w:rPr>
        <w:t xml:space="preserve"> </w:t>
      </w:r>
      <w:r w:rsidR="007113F6" w:rsidRPr="00B34869">
        <w:rPr>
          <w:szCs w:val="22"/>
        </w:rPr>
        <w:t xml:space="preserve">voltage </w:t>
      </w:r>
      <w:del w:id="158" w:author="Miller,Robyn M (BPA) - PSS-6" w:date="2024-06-07T14:14:00Z">
        <w:r w:rsidR="00583D70" w:rsidRPr="001A25CF">
          <w:rPr>
            <w:szCs w:val="22"/>
          </w:rPr>
          <w:delText>level of the facilities excluded by Transmission Services from the Integrated Network Segment.  For Low Voltage Delivery</w:delText>
        </w:r>
      </w:del>
      <w:ins w:id="159" w:author="Miller,Robyn M (BPA) - PSS-6" w:date="2024-06-07T14:14:00Z">
        <w:r w:rsidR="007113F6" w:rsidRPr="00B34869">
          <w:rPr>
            <w:szCs w:val="22"/>
          </w:rPr>
          <w:t>delivery</w:t>
        </w:r>
      </w:ins>
      <w:r w:rsidRPr="00B34869">
        <w:rPr>
          <w:szCs w:val="22"/>
        </w:rPr>
        <w:t xml:space="preserve">, </w:t>
      </w:r>
      <w:bookmarkStart w:id="160" w:name="_Hlk162429720"/>
      <w:r w:rsidRPr="00B34869">
        <w:rPr>
          <w:color w:val="FF0000"/>
          <w:szCs w:val="22"/>
        </w:rPr>
        <w:t>«Customer Name»</w:t>
      </w:r>
      <w:bookmarkEnd w:id="160"/>
      <w:r w:rsidRPr="00B34869">
        <w:rPr>
          <w:szCs w:val="22"/>
        </w:rPr>
        <w:t xml:space="preserve"> shall pay Power Services the applicable </w:t>
      </w:r>
      <w:del w:id="161" w:author="Miller,Robyn M (BPA) - PSS-6" w:date="2024-06-07T14:14:00Z">
        <w:r w:rsidR="00583D70" w:rsidRPr="001A25CF">
          <w:rPr>
            <w:szCs w:val="22"/>
          </w:rPr>
          <w:delText xml:space="preserve">General </w:delText>
        </w:r>
      </w:del>
      <w:r w:rsidRPr="00B34869">
        <w:rPr>
          <w:szCs w:val="22"/>
        </w:rPr>
        <w:t xml:space="preserve">Transfer </w:t>
      </w:r>
      <w:del w:id="162" w:author="Miller,Robyn M (BPA) - PSS-6" w:date="2024-06-07T14:14:00Z">
        <w:r w:rsidR="00583D70" w:rsidRPr="001A25CF">
          <w:rPr>
            <w:szCs w:val="22"/>
          </w:rPr>
          <w:delText>Agreement (GTA)</w:delText>
        </w:r>
      </w:del>
      <w:ins w:id="163" w:author="Miller,Robyn M (BPA) - PSS-6" w:date="2024-06-07T14:14:00Z">
        <w:r w:rsidR="00571EE2" w:rsidRPr="00B34869">
          <w:rPr>
            <w:szCs w:val="22"/>
          </w:rPr>
          <w:t>Service</w:t>
        </w:r>
      </w:ins>
      <w:r w:rsidR="00571EE2" w:rsidRPr="00B34869">
        <w:rPr>
          <w:szCs w:val="22"/>
        </w:rPr>
        <w:t xml:space="preserve"> </w:t>
      </w:r>
      <w:r w:rsidRPr="00B34869">
        <w:rPr>
          <w:szCs w:val="22"/>
        </w:rPr>
        <w:t xml:space="preserve">Delivery </w:t>
      </w:r>
      <w:r w:rsidRPr="008D62C0">
        <w:rPr>
          <w:szCs w:val="22"/>
        </w:rPr>
        <w:t>Charge</w:t>
      </w:r>
      <w:ins w:id="164" w:author="Miller,Robyn M (BPA) - PSS-6" w:date="2024-06-07T14:14:00Z">
        <w:r w:rsidR="00857736" w:rsidRPr="008D62C0">
          <w:rPr>
            <w:szCs w:val="22"/>
          </w:rPr>
          <w:t xml:space="preserve"> rate</w:t>
        </w:r>
      </w:ins>
      <w:r w:rsidRPr="00B34869">
        <w:rPr>
          <w:szCs w:val="22"/>
        </w:rPr>
        <w:t>, or its successor</w:t>
      </w:r>
      <w:del w:id="165" w:author="Miller,Robyn M (BPA) - PSS-6" w:date="2024-06-07T14:14:00Z">
        <w:r w:rsidR="00583D70" w:rsidRPr="001A25CF">
          <w:rPr>
            <w:szCs w:val="22"/>
          </w:rPr>
          <w:delText xml:space="preserve"> rate</w:delText>
        </w:r>
      </w:del>
      <w:r w:rsidRPr="00B34869">
        <w:rPr>
          <w:szCs w:val="22"/>
        </w:rPr>
        <w:t xml:space="preserve">, consistent with the applicable BPA Wholesale Power Rate Schedules and GRSPs.  </w:t>
      </w:r>
      <w:ins w:id="166" w:author="Miller,Robyn M (BPA) - PSS-6" w:date="2024-06-07T14:14:00Z">
        <w:r w:rsidR="00854E61">
          <w:rPr>
            <w:szCs w:val="22"/>
          </w:rPr>
          <w:t>BPA shall pass through</w:t>
        </w:r>
        <w:r w:rsidR="00854E61" w:rsidRPr="00854E61">
          <w:rPr>
            <w:szCs w:val="22"/>
          </w:rPr>
          <w:t xml:space="preserve"> </w:t>
        </w:r>
        <w:r w:rsidR="00854E61" w:rsidRPr="00B34869">
          <w:rPr>
            <w:szCs w:val="22"/>
          </w:rPr>
          <w:t xml:space="preserve">to </w:t>
        </w:r>
        <w:r w:rsidR="00854E61" w:rsidRPr="00B34869">
          <w:rPr>
            <w:color w:val="FF0000"/>
            <w:szCs w:val="22"/>
          </w:rPr>
          <w:t>«Customer Name»</w:t>
        </w:r>
        <w:r w:rsidR="00854E61">
          <w:rPr>
            <w:szCs w:val="22"/>
          </w:rPr>
          <w:t xml:space="preserve"> a</w:t>
        </w:r>
        <w:r w:rsidR="001023C8" w:rsidRPr="00B34869">
          <w:rPr>
            <w:szCs w:val="22"/>
          </w:rPr>
          <w:t xml:space="preserve">ny </w:t>
        </w:r>
        <w:r w:rsidR="002A7CC0" w:rsidRPr="00B34869">
          <w:rPr>
            <w:szCs w:val="22"/>
          </w:rPr>
          <w:t>costs</w:t>
        </w:r>
        <w:r w:rsidR="001023C8" w:rsidRPr="00B34869">
          <w:rPr>
            <w:szCs w:val="22"/>
          </w:rPr>
          <w:t xml:space="preserve"> associated </w:t>
        </w:r>
        <w:r w:rsidR="00E84E2A">
          <w:rPr>
            <w:szCs w:val="22"/>
          </w:rPr>
          <w:t xml:space="preserve">with delivery to </w:t>
        </w:r>
        <w:r w:rsidR="002A7CC0" w:rsidRPr="00B34869">
          <w:rPr>
            <w:szCs w:val="22"/>
          </w:rPr>
          <w:t xml:space="preserve">a </w:t>
        </w:r>
        <w:r w:rsidR="001023C8" w:rsidRPr="00B34869">
          <w:rPr>
            <w:szCs w:val="22"/>
          </w:rPr>
          <w:t>POD</w:t>
        </w:r>
        <w:r w:rsidR="002A7CC0" w:rsidRPr="00B34869">
          <w:rPr>
            <w:szCs w:val="22"/>
          </w:rPr>
          <w:t xml:space="preserve"> </w:t>
        </w:r>
        <w:r w:rsidR="00857736" w:rsidRPr="008D62C0">
          <w:rPr>
            <w:szCs w:val="22"/>
          </w:rPr>
          <w:t xml:space="preserve">over </w:t>
        </w:r>
        <w:r w:rsidR="002A7CC0" w:rsidRPr="008D62C0">
          <w:rPr>
            <w:szCs w:val="22"/>
          </w:rPr>
          <w:t>a</w:t>
        </w:r>
        <w:r w:rsidR="002A7CC0" w:rsidRPr="00B34869">
          <w:rPr>
            <w:szCs w:val="22"/>
          </w:rPr>
          <w:t xml:space="preserve"> Low Voltage Segment </w:t>
        </w:r>
      </w:ins>
      <w:del w:id="167" w:author="Miller,Robyn M (BPA) - PSS-6" w:date="2024-06-24T16:46:00Z">
        <w:r w:rsidR="002A7CC0" w:rsidRPr="00B34869" w:rsidDel="00857310">
          <w:rPr>
            <w:szCs w:val="22"/>
          </w:rPr>
          <w:delText>and</w:delText>
        </w:r>
        <w:r w:rsidR="001023C8" w:rsidRPr="00B34869" w:rsidDel="00857310">
          <w:rPr>
            <w:szCs w:val="22"/>
          </w:rPr>
          <w:delText xml:space="preserve"> </w:delText>
        </w:r>
      </w:del>
      <w:ins w:id="168" w:author="Miller,Robyn M (BPA) - PSS-6" w:date="2024-06-07T14:14:00Z">
        <w:r w:rsidR="009230B3">
          <w:rPr>
            <w:szCs w:val="22"/>
          </w:rPr>
          <w:t xml:space="preserve">that </w:t>
        </w:r>
        <w:r w:rsidR="002A7CC0" w:rsidRPr="00B34869">
          <w:rPr>
            <w:szCs w:val="22"/>
          </w:rPr>
          <w:t xml:space="preserve">is not subject to the </w:t>
        </w:r>
        <w:bookmarkStart w:id="169" w:name="_Hlk168397217"/>
        <w:r w:rsidR="002A7CC0" w:rsidRPr="00B34869">
          <w:rPr>
            <w:szCs w:val="22"/>
          </w:rPr>
          <w:t>Transfer Service Delivery Charge</w:t>
        </w:r>
      </w:ins>
      <w:bookmarkEnd w:id="169"/>
      <w:del w:id="170" w:author="Miller,Robyn M (BPA) - PSS-6" w:date="2024-06-24T16:46:00Z">
        <w:r w:rsidR="002A7CC0" w:rsidRPr="00B34869" w:rsidDel="00857310">
          <w:rPr>
            <w:szCs w:val="22"/>
          </w:rPr>
          <w:delText xml:space="preserve"> </w:delText>
        </w:r>
        <w:r w:rsidR="00854E61" w:rsidDel="00857310">
          <w:rPr>
            <w:szCs w:val="22"/>
          </w:rPr>
          <w:delText>passed through</w:delText>
        </w:r>
      </w:del>
      <w:ins w:id="171" w:author="Miller,Robyn M (BPA) - PSS-6" w:date="2024-06-07T14:14:00Z">
        <w:r w:rsidR="00DC3105" w:rsidRPr="00B34869">
          <w:rPr>
            <w:szCs w:val="22"/>
          </w:rPr>
          <w:t xml:space="preserve">.  </w:t>
        </w:r>
      </w:ins>
      <w:r w:rsidR="0002024C">
        <w:rPr>
          <w:szCs w:val="22"/>
        </w:rPr>
        <w:t xml:space="preserve">The Parties shall </w:t>
      </w:r>
      <w:del w:id="172" w:author="Miller,Robyn M (BPA) - PSS-6" w:date="2024-06-07T14:14:00Z">
        <w:r w:rsidR="00583D70" w:rsidRPr="001A25CF">
          <w:rPr>
            <w:szCs w:val="22"/>
          </w:rPr>
          <w:delText>list</w:delText>
        </w:r>
      </w:del>
      <w:ins w:id="173" w:author="Miller,Robyn M (BPA) - PSS-6" w:date="2024-06-07T14:14:00Z">
        <w:r w:rsidR="0002024C">
          <w:rPr>
            <w:szCs w:val="22"/>
          </w:rPr>
          <w:t>specify</w:t>
        </w:r>
      </w:ins>
      <w:r w:rsidR="0002024C">
        <w:rPr>
          <w:szCs w:val="22"/>
        </w:rPr>
        <w:t xml:space="preserve"> </w:t>
      </w:r>
      <w:r w:rsidRPr="00B34869">
        <w:rPr>
          <w:color w:val="FF0000"/>
          <w:szCs w:val="22"/>
        </w:rPr>
        <w:t xml:space="preserve">«Customer </w:t>
      </w:r>
      <w:proofErr w:type="spellStart"/>
      <w:r w:rsidRPr="00B34869">
        <w:rPr>
          <w:color w:val="FF0000"/>
          <w:szCs w:val="22"/>
        </w:rPr>
        <w:t>Name»</w:t>
      </w:r>
      <w:r w:rsidRPr="00B34869">
        <w:rPr>
          <w:szCs w:val="22"/>
        </w:rPr>
        <w:t>’s</w:t>
      </w:r>
      <w:proofErr w:type="spellEnd"/>
      <w:r w:rsidRPr="00B34869">
        <w:rPr>
          <w:szCs w:val="22"/>
        </w:rPr>
        <w:t xml:space="preserve"> PODs that </w:t>
      </w:r>
      <w:del w:id="174" w:author="Miller,Robyn M (BPA) - PSS-6" w:date="2024-06-07T14:14:00Z">
        <w:r w:rsidR="00583D70" w:rsidRPr="001A25CF">
          <w:rPr>
            <w:szCs w:val="22"/>
          </w:rPr>
          <w:delText>require</w:delText>
        </w:r>
      </w:del>
      <w:ins w:id="175" w:author="Miller,Robyn M (BPA) - PSS-6" w:date="2024-06-07T14:14:00Z">
        <w:r w:rsidR="004009F4" w:rsidRPr="00B34869">
          <w:rPr>
            <w:szCs w:val="22"/>
          </w:rPr>
          <w:t>are subject to the Transfer Service Delivery Charge</w:t>
        </w:r>
        <w:r w:rsidR="00D4626D">
          <w:rPr>
            <w:szCs w:val="22"/>
          </w:rPr>
          <w:t xml:space="preserve"> </w:t>
        </w:r>
      </w:ins>
      <w:ins w:id="176" w:author="Miller,Robyn M (BPA) - PSS-6" w:date="2024-06-25T16:25:00Z">
        <w:r w:rsidR="00C07451">
          <w:rPr>
            <w:szCs w:val="22"/>
          </w:rPr>
          <w:t>and</w:t>
        </w:r>
      </w:ins>
      <w:r w:rsidR="00D4626D">
        <w:rPr>
          <w:szCs w:val="22"/>
        </w:rPr>
        <w:t xml:space="preserve"> </w:t>
      </w:r>
      <w:r w:rsidR="00D4626D" w:rsidRPr="00B34869">
        <w:rPr>
          <w:szCs w:val="22"/>
        </w:rPr>
        <w:t xml:space="preserve">Low Voltage </w:t>
      </w:r>
      <w:del w:id="177" w:author="Miller,Robyn M (BPA) - PSS-6" w:date="2024-06-07T14:14:00Z">
        <w:r w:rsidR="00583D70" w:rsidRPr="00714437">
          <w:rPr>
            <w:szCs w:val="22"/>
          </w:rPr>
          <w:delText>Delivery</w:delText>
        </w:r>
      </w:del>
      <w:ins w:id="178" w:author="Miller,Robyn M (BPA) - PSS-6" w:date="2024-06-07T14:14:00Z">
        <w:r w:rsidR="00D4626D" w:rsidRPr="00B34869">
          <w:rPr>
            <w:szCs w:val="22"/>
          </w:rPr>
          <w:t>Segment</w:t>
        </w:r>
        <w:r w:rsidR="00D73AB2">
          <w:rPr>
            <w:szCs w:val="22"/>
          </w:rPr>
          <w:t xml:space="preserve"> pass through</w:t>
        </w:r>
        <w:r w:rsidR="00D4626D">
          <w:rPr>
            <w:szCs w:val="22"/>
          </w:rPr>
          <w:t xml:space="preserve"> </w:t>
        </w:r>
      </w:ins>
      <w:ins w:id="179" w:author="Miller,Robyn M (BPA) - PSS-6" w:date="2024-06-25T16:25:00Z">
        <w:r w:rsidR="00C07451">
          <w:rPr>
            <w:szCs w:val="22"/>
          </w:rPr>
          <w:t>charge</w:t>
        </w:r>
      </w:ins>
      <w:r w:rsidR="004009F4" w:rsidRPr="00B34869">
        <w:rPr>
          <w:szCs w:val="22"/>
        </w:rPr>
        <w:t xml:space="preserve"> </w:t>
      </w:r>
      <w:r w:rsidRPr="00B34869">
        <w:rPr>
          <w:szCs w:val="22"/>
        </w:rPr>
        <w:t>in Exhibit E.</w:t>
      </w:r>
    </w:p>
    <w:p w14:paraId="065A214A" w14:textId="77777777" w:rsidR="00253579" w:rsidRPr="00B34869" w:rsidRDefault="00253579" w:rsidP="00253579">
      <w:pPr>
        <w:ind w:left="2160" w:hanging="720"/>
        <w:rPr>
          <w:szCs w:val="22"/>
        </w:rPr>
      </w:pPr>
    </w:p>
    <w:p w14:paraId="4ABBCC87" w14:textId="77777777" w:rsidR="00253579" w:rsidRPr="00B34869" w:rsidRDefault="00253579" w:rsidP="00253579">
      <w:pPr>
        <w:keepNext/>
        <w:ind w:left="2160" w:hanging="720"/>
        <w:rPr>
          <w:szCs w:val="22"/>
        </w:rPr>
      </w:pPr>
      <w:r w:rsidRPr="00B34869">
        <w:rPr>
          <w:szCs w:val="22"/>
        </w:rPr>
        <w:t>14.6.3</w:t>
      </w:r>
      <w:r w:rsidRPr="00B34869">
        <w:rPr>
          <w:szCs w:val="22"/>
        </w:rPr>
        <w:tab/>
      </w:r>
      <w:r w:rsidRPr="00B34869">
        <w:rPr>
          <w:b/>
          <w:szCs w:val="22"/>
        </w:rPr>
        <w:t>Direct Assignment Costs</w:t>
      </w:r>
    </w:p>
    <w:p w14:paraId="21A23D2C" w14:textId="4AA3CC7B" w:rsidR="00253579" w:rsidRPr="00554477" w:rsidRDefault="00253579" w:rsidP="00253579">
      <w:pPr>
        <w:ind w:left="2160"/>
        <w:rPr>
          <w:szCs w:val="22"/>
        </w:rPr>
      </w:pPr>
      <w:r w:rsidRPr="00554477">
        <w:rPr>
          <w:color w:val="FF0000"/>
          <w:szCs w:val="22"/>
        </w:rPr>
        <w:t>«Customer Name»</w:t>
      </w:r>
      <w:r w:rsidRPr="00554477">
        <w:rPr>
          <w:szCs w:val="22"/>
        </w:rPr>
        <w:t xml:space="preserve"> </w:t>
      </w:r>
      <w:r w:rsidRPr="00581D7E">
        <w:rPr>
          <w:szCs w:val="22"/>
        </w:rPr>
        <w:t>shall pay BPA for all</w:t>
      </w:r>
      <w:r w:rsidRPr="00554477">
        <w:rPr>
          <w:szCs w:val="22"/>
        </w:rPr>
        <w:t xml:space="preserve"> directly assigned costs, </w:t>
      </w:r>
      <w:ins w:id="180" w:author="Miller,Robyn M (BPA) - PSS-6 [2]" w:date="2024-07-03T11:11:00Z">
        <w:r w:rsidR="00581D7E" w:rsidRPr="00581D7E">
          <w:rPr>
            <w:szCs w:val="22"/>
          </w:rPr>
          <w:t>consistent</w:t>
        </w:r>
        <w:r w:rsidR="00581D7E" w:rsidRPr="00554477">
          <w:rPr>
            <w:szCs w:val="22"/>
          </w:rPr>
          <w:t xml:space="preserve"> with Transmission Services’ “</w:t>
        </w:r>
      </w:ins>
      <w:ins w:id="181" w:author="Miller,Robyn M (BPA) - PSS-6 [2]" w:date="2024-07-03T11:12:00Z">
        <w:r w:rsidR="00581D7E" w:rsidRPr="00554477">
          <w:rPr>
            <w:szCs w:val="22"/>
          </w:rPr>
          <w:t>BPA Facility Ownership and Cost Assignment Guidelines</w:t>
        </w:r>
      </w:ins>
      <w:ins w:id="182" w:author="Miller,Robyn M (BPA) - PSS-6 [2]" w:date="2024-07-03T11:11:00Z">
        <w:r w:rsidR="00581D7E" w:rsidRPr="00554477">
          <w:rPr>
            <w:szCs w:val="22"/>
          </w:rPr>
          <w:t>” and the “Final Supplemental Guidelines for Direct Assignment of Facilities Costs Incurred Under Transfer Agreements”</w:t>
        </w:r>
      </w:ins>
      <w:ins w:id="183" w:author="Miller,Robyn M (BPA) - PSS-6 [2]" w:date="2024-07-03T10:55:00Z">
        <w:r w:rsidR="00B073D6">
          <w:rPr>
            <w:szCs w:val="22"/>
          </w:rPr>
          <w:t xml:space="preserve">, </w:t>
        </w:r>
        <w:r w:rsidR="00B073D6" w:rsidRPr="00554477">
          <w:rPr>
            <w:szCs w:val="22"/>
          </w:rPr>
          <w:t xml:space="preserve">or </w:t>
        </w:r>
        <w:r w:rsidR="00B073D6">
          <w:rPr>
            <w:szCs w:val="22"/>
          </w:rPr>
          <w:t>their</w:t>
        </w:r>
        <w:r w:rsidR="00B073D6" w:rsidRPr="00554477">
          <w:rPr>
            <w:szCs w:val="22"/>
          </w:rPr>
          <w:t xml:space="preserve"> successor</w:t>
        </w:r>
        <w:r w:rsidR="00B073D6">
          <w:rPr>
            <w:szCs w:val="22"/>
          </w:rPr>
          <w:t>s</w:t>
        </w:r>
      </w:ins>
      <w:ins w:id="184" w:author="Miller,Robyn M (BPA) - PSS-6 [2]" w:date="2024-07-03T10:53:00Z">
        <w:r w:rsidR="00B073D6">
          <w:rPr>
            <w:szCs w:val="22"/>
          </w:rPr>
          <w:t xml:space="preserve">. </w:t>
        </w:r>
      </w:ins>
      <w:ins w:id="185" w:author="Miller,Robyn M (BPA) - PSS-6 [2]" w:date="2024-07-03T10:54:00Z">
        <w:r w:rsidR="00B073D6">
          <w:rPr>
            <w:szCs w:val="22"/>
          </w:rPr>
          <w:t xml:space="preserve"> </w:t>
        </w:r>
      </w:ins>
      <w:ins w:id="186" w:author="Miller,Robyn M (BPA) - PSS-6 [2]" w:date="2024-07-03T11:13:00Z">
        <w:r w:rsidR="00581D7E" w:rsidRPr="00581D7E">
          <w:rPr>
            <w:szCs w:val="22"/>
          </w:rPr>
          <w:t>Such costs</w:t>
        </w:r>
        <w:r w:rsidR="00581D7E">
          <w:rPr>
            <w:szCs w:val="22"/>
          </w:rPr>
          <w:t xml:space="preserve"> </w:t>
        </w:r>
      </w:ins>
      <w:del w:id="187" w:author="Miller,Robyn M (BPA) - PSS-6 [2]" w:date="2024-07-03T10:53:00Z">
        <w:r w:rsidRPr="00554477" w:rsidDel="00B073D6">
          <w:rPr>
            <w:szCs w:val="22"/>
          </w:rPr>
          <w:delText xml:space="preserve">including </w:delText>
        </w:r>
      </w:del>
      <w:ins w:id="188" w:author="Miller,Robyn M (BPA) - PSS-6 [2]" w:date="2024-07-03T10:53:00Z">
        <w:r w:rsidR="00B073D6" w:rsidRPr="00554477">
          <w:rPr>
            <w:szCs w:val="22"/>
          </w:rPr>
          <w:t>includ</w:t>
        </w:r>
        <w:r w:rsidR="00B073D6">
          <w:rPr>
            <w:szCs w:val="22"/>
          </w:rPr>
          <w:t>e,</w:t>
        </w:r>
        <w:r w:rsidR="00B073D6" w:rsidRPr="00554477">
          <w:rPr>
            <w:szCs w:val="22"/>
          </w:rPr>
          <w:t xml:space="preserve"> </w:t>
        </w:r>
      </w:ins>
      <w:r w:rsidRPr="00554477">
        <w:rPr>
          <w:szCs w:val="22"/>
        </w:rPr>
        <w:t>but not limited to:  facility</w:t>
      </w:r>
      <w:ins w:id="189" w:author="Miller,Robyn M (BPA) - PSS-6" w:date="2024-06-25T16:09:00Z">
        <w:r w:rsidR="0085087F">
          <w:rPr>
            <w:szCs w:val="22"/>
          </w:rPr>
          <w:t>,</w:t>
        </w:r>
      </w:ins>
      <w:r w:rsidRPr="00554477">
        <w:rPr>
          <w:szCs w:val="22"/>
        </w:rPr>
        <w:t xml:space="preserve"> </w:t>
      </w:r>
      <w:del w:id="190" w:author="Miller,Robyn M (BPA) - PSS-6" w:date="2024-06-25T16:10:00Z">
        <w:r w:rsidRPr="00554477" w:rsidDel="00752A9A">
          <w:rPr>
            <w:szCs w:val="22"/>
          </w:rPr>
          <w:delText xml:space="preserve">or </w:delText>
        </w:r>
      </w:del>
      <w:r w:rsidRPr="00554477">
        <w:rPr>
          <w:szCs w:val="22"/>
        </w:rPr>
        <w:t>system</w:t>
      </w:r>
      <w:ins w:id="191" w:author="Miller,Robyn M (BPA) - PSS-6" w:date="2024-06-25T16:10:00Z">
        <w:r w:rsidR="00752A9A">
          <w:rPr>
            <w:szCs w:val="22"/>
          </w:rPr>
          <w:t xml:space="preserve"> and generation interconnection</w:t>
        </w:r>
      </w:ins>
      <w:r w:rsidRPr="00554477">
        <w:rPr>
          <w:szCs w:val="22"/>
        </w:rPr>
        <w:t xml:space="preserve"> stud</w:t>
      </w:r>
      <w:ins w:id="192" w:author="Miller,Robyn M (BPA) - PSS-6 [2]" w:date="2024-07-03T10:55:00Z">
        <w:r w:rsidR="00C802E7">
          <w:rPr>
            <w:szCs w:val="22"/>
          </w:rPr>
          <w:t>y</w:t>
        </w:r>
      </w:ins>
      <w:del w:id="193" w:author="Miller,Robyn M (BPA) - PSS-6 [2]" w:date="2024-07-03T10:55:00Z">
        <w:r w:rsidRPr="00554477" w:rsidDel="00C802E7">
          <w:rPr>
            <w:szCs w:val="22"/>
          </w:rPr>
          <w:delText>ies</w:delText>
        </w:r>
      </w:del>
      <w:r w:rsidRPr="00554477">
        <w:rPr>
          <w:szCs w:val="22"/>
        </w:rPr>
        <w:t xml:space="preserve"> costs, construction costs, upgrade costs, and expansion costs, or other capital costs for facilities directly associated with service to any </w:t>
      </w:r>
      <w:r w:rsidRPr="00554477">
        <w:rPr>
          <w:color w:val="FF0000"/>
          <w:szCs w:val="22"/>
        </w:rPr>
        <w:t>«Customer Name»</w:t>
      </w:r>
      <w:r w:rsidRPr="00554477">
        <w:rPr>
          <w:szCs w:val="22"/>
        </w:rPr>
        <w:t xml:space="preserve"> PODs assessed by the Third</w:t>
      </w:r>
      <w:del w:id="194" w:author="Miller,Robyn M (BPA) - PSS-6" w:date="2024-06-07T14:14:00Z">
        <w:r w:rsidR="00583D70" w:rsidRPr="00554477">
          <w:rPr>
            <w:szCs w:val="22"/>
          </w:rPr>
          <w:delText xml:space="preserve"> </w:delText>
        </w:r>
      </w:del>
      <w:ins w:id="195" w:author="Miller,Robyn M (BPA) - PSS-6" w:date="2024-06-07T14:14:00Z">
        <w:r w:rsidR="004347B1" w:rsidRPr="00554477">
          <w:rPr>
            <w:szCs w:val="22"/>
          </w:rPr>
          <w:t>-</w:t>
        </w:r>
      </w:ins>
      <w:r w:rsidRPr="00554477">
        <w:rPr>
          <w:szCs w:val="22"/>
        </w:rPr>
        <w:t xml:space="preserve">Party Transmission Provider to BPA.  </w:t>
      </w:r>
      <w:bookmarkStart w:id="196" w:name="_Hlk170897599"/>
      <w:del w:id="197" w:author="Miller,Robyn M (BPA) - PSS-6 [2]" w:date="2024-07-03T11:13:00Z">
        <w:r w:rsidRPr="00581D7E" w:rsidDel="00581D7E">
          <w:rPr>
            <w:szCs w:val="22"/>
          </w:rPr>
          <w:delText>Such costs</w:delText>
        </w:r>
        <w:bookmarkEnd w:id="196"/>
        <w:r w:rsidRPr="00581D7E" w:rsidDel="00581D7E">
          <w:rPr>
            <w:szCs w:val="22"/>
          </w:rPr>
          <w:delText xml:space="preserve"> shall be </w:delText>
        </w:r>
      </w:del>
      <w:del w:id="198" w:author="Miller,Robyn M (BPA) - PSS-6 [2]" w:date="2024-07-03T11:11:00Z">
        <w:r w:rsidRPr="00581D7E" w:rsidDel="00581D7E">
          <w:rPr>
            <w:szCs w:val="22"/>
          </w:rPr>
          <w:delText>consistent</w:delText>
        </w:r>
        <w:r w:rsidRPr="00554477" w:rsidDel="00581D7E">
          <w:rPr>
            <w:szCs w:val="22"/>
          </w:rPr>
          <w:delText xml:space="preserve"> with Transmission Services’ “Guidelines for Direct Assignment Facilities,” and the </w:delText>
        </w:r>
        <w:bookmarkStart w:id="199" w:name="_Hlk170897363"/>
        <w:r w:rsidRPr="00554477" w:rsidDel="00581D7E">
          <w:rPr>
            <w:szCs w:val="22"/>
          </w:rPr>
          <w:delText>“Final Supplemental Guidelines for Direct Assignment of Facilities Costs Incurred Under Transfer Agreements</w:delText>
        </w:r>
        <w:r w:rsidR="00583D70" w:rsidRPr="00554477" w:rsidDel="00581D7E">
          <w:rPr>
            <w:szCs w:val="22"/>
          </w:rPr>
          <w:delText xml:space="preserve">” </w:delText>
        </w:r>
      </w:del>
      <w:del w:id="200" w:author="Miller,Robyn M (BPA) - PSS-6 [2]" w:date="2024-07-03T11:13:00Z">
        <w:r w:rsidR="00583D70" w:rsidRPr="00554477" w:rsidDel="00581D7E">
          <w:rPr>
            <w:szCs w:val="22"/>
          </w:rPr>
          <w:delText>included in BPA’s Long Term Regional Dialogue Final Policy, July 2007,</w:delText>
        </w:r>
        <w:bookmarkEnd w:id="199"/>
        <w:r w:rsidR="00613286" w:rsidRPr="00554477" w:rsidDel="00581D7E">
          <w:rPr>
            <w:szCs w:val="22"/>
          </w:rPr>
          <w:delText xml:space="preserve"> or </w:delText>
        </w:r>
        <w:r w:rsidR="00583D70" w:rsidRPr="00554477" w:rsidDel="00581D7E">
          <w:rPr>
            <w:szCs w:val="22"/>
          </w:rPr>
          <w:delText>any other revision of that policy, or</w:delText>
        </w:r>
        <w:r w:rsidR="00613286" w:rsidRPr="00554477" w:rsidDel="00581D7E">
          <w:rPr>
            <w:szCs w:val="22"/>
          </w:rPr>
          <w:delText xml:space="preserve"> </w:delText>
        </w:r>
        <w:r w:rsidRPr="00554477" w:rsidDel="00581D7E">
          <w:rPr>
            <w:szCs w:val="22"/>
          </w:rPr>
          <w:delText xml:space="preserve">as established in </w:delText>
        </w:r>
        <w:r w:rsidR="00583D70" w:rsidRPr="00554477" w:rsidDel="00581D7E">
          <w:rPr>
            <w:szCs w:val="22"/>
          </w:rPr>
          <w:delText>a</w:delText>
        </w:r>
        <w:r w:rsidR="009D2E96" w:rsidRPr="00554477" w:rsidDel="00581D7E">
          <w:rPr>
            <w:szCs w:val="22"/>
          </w:rPr>
          <w:delText xml:space="preserve"> </w:delText>
        </w:r>
        <w:r w:rsidRPr="00554477" w:rsidDel="00581D7E">
          <w:rPr>
            <w:szCs w:val="22"/>
          </w:rPr>
          <w:delText>BPA 7(i) Process.</w:delText>
        </w:r>
      </w:del>
    </w:p>
    <w:p w14:paraId="68118A90" w14:textId="77777777" w:rsidR="00253579" w:rsidRPr="00B34869" w:rsidRDefault="00253579" w:rsidP="00253579">
      <w:pPr>
        <w:ind w:left="1440"/>
        <w:rPr>
          <w:szCs w:val="22"/>
        </w:rPr>
      </w:pPr>
    </w:p>
    <w:p w14:paraId="03FD9E64" w14:textId="2C7F9E1C" w:rsidR="00253579" w:rsidRPr="000C34FF" w:rsidRDefault="00253579" w:rsidP="00253579">
      <w:pPr>
        <w:keepNext/>
        <w:ind w:left="2160" w:hanging="720"/>
        <w:rPr>
          <w:highlight w:val="darkGray"/>
        </w:rPr>
      </w:pPr>
      <w:r w:rsidRPr="00EE6FF8">
        <w:rPr>
          <w:highlight w:val="darkGray"/>
        </w:rPr>
        <w:t>14.6.4</w:t>
      </w:r>
      <w:r w:rsidRPr="00EE6FF8">
        <w:rPr>
          <w:highlight w:val="darkGray"/>
        </w:rPr>
        <w:tab/>
      </w:r>
      <w:r w:rsidRPr="00EE6FF8">
        <w:rPr>
          <w:b/>
          <w:highlight w:val="darkGray"/>
        </w:rPr>
        <w:t xml:space="preserve">Penalties Assessed </w:t>
      </w:r>
      <w:proofErr w:type="gramStart"/>
      <w:r w:rsidRPr="00EE6FF8">
        <w:rPr>
          <w:b/>
          <w:highlight w:val="darkGray"/>
        </w:rPr>
        <w:t>By</w:t>
      </w:r>
      <w:proofErr w:type="gramEnd"/>
      <w:r w:rsidRPr="00EE6FF8">
        <w:rPr>
          <w:b/>
          <w:highlight w:val="darkGray"/>
        </w:rPr>
        <w:t xml:space="preserve"> the </w:t>
      </w:r>
      <w:r w:rsidRPr="000C34FF">
        <w:rPr>
          <w:b/>
          <w:highlight w:val="darkGray"/>
        </w:rPr>
        <w:t>Third</w:t>
      </w:r>
      <w:del w:id="201" w:author="Miller,Robyn M (BPA) - PSS-6" w:date="2024-06-07T14:14:00Z">
        <w:r w:rsidR="00583D70" w:rsidRPr="00274788">
          <w:rPr>
            <w:b/>
            <w:szCs w:val="22"/>
            <w:highlight w:val="darkGray"/>
          </w:rPr>
          <w:delText xml:space="preserve"> </w:delText>
        </w:r>
      </w:del>
      <w:ins w:id="202" w:author="Miller,Robyn M (BPA) - PSS-6" w:date="2024-06-07T14:14:00Z">
        <w:r w:rsidR="004347B1" w:rsidRPr="000C34FF">
          <w:rPr>
            <w:b/>
            <w:szCs w:val="22"/>
            <w:highlight w:val="darkGray"/>
          </w:rPr>
          <w:t>-</w:t>
        </w:r>
      </w:ins>
      <w:r w:rsidRPr="000C34FF">
        <w:rPr>
          <w:b/>
          <w:highlight w:val="darkGray"/>
        </w:rPr>
        <w:t>Party Transmission Provider</w:t>
      </w:r>
    </w:p>
    <w:p w14:paraId="33B22145" w14:textId="7D818111" w:rsidR="00253579" w:rsidRPr="00B34869" w:rsidRDefault="00253579" w:rsidP="00253579">
      <w:pPr>
        <w:ind w:left="2160"/>
        <w:rPr>
          <w:snapToGrid w:val="0"/>
          <w:szCs w:val="22"/>
        </w:rPr>
      </w:pPr>
      <w:r w:rsidRPr="000C34FF">
        <w:rPr>
          <w:highlight w:val="darkGray"/>
        </w:rPr>
        <w:t xml:space="preserve">BPA has the right to </w:t>
      </w:r>
      <w:del w:id="203" w:author="Miller,Robyn M (BPA) - PSS-6" w:date="2024-06-07T14:14:00Z">
        <w:r w:rsidR="00583D70" w:rsidRPr="00274788">
          <w:rPr>
            <w:szCs w:val="22"/>
            <w:highlight w:val="darkGray"/>
          </w:rPr>
          <w:delText xml:space="preserve">directly </w:delText>
        </w:r>
      </w:del>
      <w:r w:rsidRPr="000C34FF">
        <w:rPr>
          <w:highlight w:val="darkGray"/>
        </w:rPr>
        <w:t xml:space="preserve">pass through to </w:t>
      </w:r>
      <w:r w:rsidRPr="000C34FF">
        <w:rPr>
          <w:color w:val="FF0000"/>
          <w:highlight w:val="darkGray"/>
        </w:rPr>
        <w:t>«Customer Name»</w:t>
      </w:r>
      <w:r w:rsidRPr="000C34FF">
        <w:rPr>
          <w:highlight w:val="darkGray"/>
        </w:rPr>
        <w:t xml:space="preserve"> any penalty charges assessed by the Third</w:t>
      </w:r>
      <w:del w:id="204" w:author="Miller,Robyn M (BPA) - PSS-6" w:date="2024-06-07T14:14:00Z">
        <w:r w:rsidR="00583D70" w:rsidRPr="00274788">
          <w:rPr>
            <w:szCs w:val="22"/>
            <w:highlight w:val="darkGray"/>
          </w:rPr>
          <w:delText xml:space="preserve"> </w:delText>
        </w:r>
      </w:del>
      <w:ins w:id="205" w:author="Miller,Robyn M (BPA) - PSS-6" w:date="2024-06-07T14:14:00Z">
        <w:r w:rsidR="004347B1" w:rsidRPr="000C34FF">
          <w:rPr>
            <w:szCs w:val="22"/>
            <w:highlight w:val="darkGray"/>
          </w:rPr>
          <w:t>-</w:t>
        </w:r>
      </w:ins>
      <w:r w:rsidRPr="000C34FF">
        <w:rPr>
          <w:highlight w:val="darkGray"/>
        </w:rPr>
        <w:t xml:space="preserve">Party </w:t>
      </w:r>
      <w:r w:rsidRPr="00EE6FF8">
        <w:rPr>
          <w:highlight w:val="darkGray"/>
        </w:rPr>
        <w:t xml:space="preserve">Transmission Provider that are associated with BPA’s acquisition of Transfer Service to the </w:t>
      </w:r>
      <w:r w:rsidRPr="00EE6FF8">
        <w:rPr>
          <w:highlight w:val="darkGray"/>
        </w:rPr>
        <w:lastRenderedPageBreak/>
        <w:t>PODs identified in Exhibit E.  Such charges may include, but are not limited to, power factor penalties or excessive energy imbalance penalties.</w:t>
      </w:r>
    </w:p>
    <w:p w14:paraId="53B31DB8" w14:textId="77777777" w:rsidR="00253579" w:rsidRPr="00B34869" w:rsidRDefault="00253579" w:rsidP="00253579">
      <w:pPr>
        <w:ind w:left="1440"/>
        <w:rPr>
          <w:snapToGrid w:val="0"/>
          <w:szCs w:val="22"/>
        </w:rPr>
      </w:pPr>
    </w:p>
    <w:p w14:paraId="19880AE4" w14:textId="77777777" w:rsidR="00253579" w:rsidRPr="00B34869" w:rsidRDefault="00253579" w:rsidP="00253579">
      <w:pPr>
        <w:keepNext/>
        <w:ind w:left="2160" w:hanging="720"/>
        <w:rPr>
          <w:szCs w:val="22"/>
        </w:rPr>
      </w:pPr>
      <w:r w:rsidRPr="00B34869">
        <w:rPr>
          <w:snapToGrid w:val="0"/>
          <w:szCs w:val="22"/>
        </w:rPr>
        <w:t>14.6.5</w:t>
      </w:r>
      <w:r w:rsidRPr="00B34869">
        <w:rPr>
          <w:snapToGrid w:val="0"/>
          <w:szCs w:val="22"/>
        </w:rPr>
        <w:tab/>
      </w:r>
      <w:r w:rsidRPr="00B34869">
        <w:rPr>
          <w:b/>
          <w:snapToGrid w:val="0"/>
          <w:szCs w:val="22"/>
        </w:rPr>
        <w:t>Removal of PODs</w:t>
      </w:r>
    </w:p>
    <w:p w14:paraId="131687A6" w14:textId="77777777" w:rsidR="00253579" w:rsidRPr="00B34869" w:rsidRDefault="00253579" w:rsidP="00253579">
      <w:pPr>
        <w:ind w:left="2160"/>
        <w:rPr>
          <w:szCs w:val="22"/>
        </w:rPr>
      </w:pPr>
      <w:r w:rsidRPr="00B34869">
        <w:rPr>
          <w:szCs w:val="22"/>
        </w:rPr>
        <w:t xml:space="preserve">BPA may terminate deliveries at a POD if </w:t>
      </w:r>
      <w:r w:rsidRPr="00B34869">
        <w:rPr>
          <w:color w:val="FF0000"/>
          <w:szCs w:val="22"/>
        </w:rPr>
        <w:t>«Customer Name»</w:t>
      </w:r>
      <w:r w:rsidRPr="00B34869">
        <w:rPr>
          <w:szCs w:val="22"/>
        </w:rPr>
        <w:t xml:space="preserve"> consents to the termination or if the Parties determine that </w:t>
      </w:r>
      <w:r w:rsidRPr="00B34869">
        <w:rPr>
          <w:color w:val="FF0000"/>
          <w:szCs w:val="22"/>
        </w:rPr>
        <w:t xml:space="preserve">«Customer </w:t>
      </w:r>
      <w:proofErr w:type="spellStart"/>
      <w:r w:rsidRPr="00B34869">
        <w:rPr>
          <w:color w:val="FF0000"/>
          <w:szCs w:val="22"/>
        </w:rPr>
        <w:t>Name»</w:t>
      </w:r>
      <w:r w:rsidRPr="00B34869">
        <w:rPr>
          <w:szCs w:val="22"/>
        </w:rPr>
        <w:t>’s</w:t>
      </w:r>
      <w:proofErr w:type="spellEnd"/>
      <w:r w:rsidRPr="00B34869">
        <w:rPr>
          <w:szCs w:val="22"/>
        </w:rPr>
        <w:t xml:space="preserve"> requirements for power at such point may be adequately supplied under reasonable conditions and circumstances at different POD(s)</w:t>
      </w:r>
      <w:proofErr w:type="gramStart"/>
      <w:r w:rsidRPr="00B34869">
        <w:rPr>
          <w:szCs w:val="22"/>
        </w:rPr>
        <w:t>:  (</w:t>
      </w:r>
      <w:proofErr w:type="gramEnd"/>
      <w:r w:rsidRPr="00B34869">
        <w:rPr>
          <w:szCs w:val="22"/>
        </w:rPr>
        <w:t>1) directly from the Federal Columbia River Transmission System, (2) indirectly from the facilities of another transmission owner/operator, or (3) both.</w:t>
      </w:r>
    </w:p>
    <w:p w14:paraId="625EB555" w14:textId="77777777" w:rsidR="00253579" w:rsidRPr="00B34869" w:rsidRDefault="00253579" w:rsidP="00253579">
      <w:pPr>
        <w:ind w:left="1440"/>
        <w:rPr>
          <w:snapToGrid w:val="0"/>
          <w:szCs w:val="22"/>
        </w:rPr>
      </w:pPr>
    </w:p>
    <w:p w14:paraId="665F6966" w14:textId="77777777" w:rsidR="00253579" w:rsidRPr="00B34869" w:rsidRDefault="00253579" w:rsidP="00253579">
      <w:pPr>
        <w:keepNext/>
        <w:ind w:left="2160" w:hanging="720"/>
        <w:rPr>
          <w:szCs w:val="22"/>
        </w:rPr>
      </w:pPr>
      <w:r w:rsidRPr="00B34869">
        <w:rPr>
          <w:szCs w:val="22"/>
        </w:rPr>
        <w:t>14.6.6</w:t>
      </w:r>
      <w:r w:rsidRPr="00B34869">
        <w:rPr>
          <w:szCs w:val="22"/>
        </w:rPr>
        <w:tab/>
      </w:r>
      <w:r w:rsidRPr="00B34869">
        <w:rPr>
          <w:b/>
          <w:szCs w:val="22"/>
        </w:rPr>
        <w:t>Annexed Loads</w:t>
      </w:r>
    </w:p>
    <w:p w14:paraId="755B60FE" w14:textId="388212B8" w:rsidR="00253579" w:rsidRPr="00B34869" w:rsidRDefault="00253579" w:rsidP="00253579">
      <w:pPr>
        <w:ind w:left="2160"/>
        <w:rPr>
          <w:snapToGrid w:val="0"/>
          <w:szCs w:val="22"/>
        </w:rPr>
      </w:pPr>
      <w:r w:rsidRPr="00B34869">
        <w:rPr>
          <w:szCs w:val="22"/>
        </w:rPr>
        <w:t xml:space="preserve">BPA shall arrange and pay for Transfer Service </w:t>
      </w:r>
      <w:del w:id="206" w:author="Miller,Robyn M (BPA) - PSS-6" w:date="2024-06-07T14:14:00Z">
        <w:r w:rsidR="00583D70" w:rsidRPr="001A25CF">
          <w:rPr>
            <w:szCs w:val="22"/>
          </w:rPr>
          <w:delText xml:space="preserve">for federal power deliveries </w:delText>
        </w:r>
      </w:del>
      <w:r w:rsidRPr="00B34869">
        <w:rPr>
          <w:szCs w:val="22"/>
        </w:rPr>
        <w:t xml:space="preserve">to serve </w:t>
      </w:r>
      <w:r w:rsidRPr="00B34869">
        <w:rPr>
          <w:color w:val="FF0000"/>
          <w:szCs w:val="22"/>
        </w:rPr>
        <w:t xml:space="preserve">«Customer </w:t>
      </w:r>
      <w:proofErr w:type="spellStart"/>
      <w:r w:rsidRPr="00B34869">
        <w:rPr>
          <w:color w:val="FF0000"/>
          <w:szCs w:val="22"/>
        </w:rPr>
        <w:t>Name»</w:t>
      </w:r>
      <w:r w:rsidRPr="00B34869">
        <w:rPr>
          <w:szCs w:val="22"/>
        </w:rPr>
        <w:t>’s</w:t>
      </w:r>
      <w:proofErr w:type="spellEnd"/>
      <w:r w:rsidRPr="00B34869">
        <w:rPr>
          <w:szCs w:val="22"/>
        </w:rPr>
        <w:t xml:space="preserve"> Annexed Load</w:t>
      </w:r>
      <w:ins w:id="207" w:author="Miller,Robyn M (BPA) - PSS-6" w:date="2024-06-07T14:14:00Z">
        <w:r w:rsidR="004F790B">
          <w:rPr>
            <w:szCs w:val="22"/>
          </w:rPr>
          <w:t xml:space="preserve"> subject to the limitations in this section</w:t>
        </w:r>
      </w:ins>
      <w:ins w:id="208" w:author="Miller,Robyn M (BPA) - PSS-6" w:date="2024-06-25T16:15:00Z">
        <w:r w:rsidR="00752A9A">
          <w:rPr>
            <w:szCs w:val="22"/>
          </w:rPr>
          <w:t> </w:t>
        </w:r>
      </w:ins>
      <w:ins w:id="209" w:author="Miller,Robyn M (BPA) - PSS-6" w:date="2024-06-07T14:14:00Z">
        <w:r w:rsidR="004F790B" w:rsidRPr="003B5F31">
          <w:rPr>
            <w:szCs w:val="22"/>
            <w:highlight w:val="yellow"/>
          </w:rPr>
          <w:t>14.6</w:t>
        </w:r>
      </w:ins>
      <w:r w:rsidRPr="00B34869">
        <w:rPr>
          <w:szCs w:val="22"/>
        </w:rPr>
        <w:t xml:space="preserve">.  </w:t>
      </w:r>
      <w:r w:rsidRPr="00B34869">
        <w:rPr>
          <w:color w:val="FF0000"/>
          <w:szCs w:val="22"/>
        </w:rPr>
        <w:t>«Customer Name»</w:t>
      </w:r>
      <w:r w:rsidRPr="00EE6FF8">
        <w:t xml:space="preserve"> </w:t>
      </w:r>
      <w:r w:rsidRPr="00B34869">
        <w:rPr>
          <w:szCs w:val="22"/>
        </w:rPr>
        <w:t xml:space="preserve">shall provide BPA written notice of any Annexed Load acquired greater than one Average Megawatt </w:t>
      </w:r>
      <w:ins w:id="210" w:author="Miller,Robyn M (BPA) - PSS-6" w:date="2024-06-24T12:35:00Z">
        <w:r w:rsidR="009B4C0B">
          <w:rPr>
            <w:szCs w:val="22"/>
          </w:rPr>
          <w:t xml:space="preserve">as soon as possible, but </w:t>
        </w:r>
      </w:ins>
      <w:r w:rsidRPr="00B34869">
        <w:rPr>
          <w:szCs w:val="22"/>
        </w:rPr>
        <w:t xml:space="preserve">no later than </w:t>
      </w:r>
      <w:commentRangeStart w:id="211"/>
      <w:del w:id="212" w:author="Miller,Robyn M (BPA) - PSS-6" w:date="2024-06-24T12:34:00Z">
        <w:r w:rsidRPr="00B34869" w:rsidDel="009B4C0B">
          <w:rPr>
            <w:szCs w:val="22"/>
          </w:rPr>
          <w:delText>90 </w:delText>
        </w:r>
      </w:del>
      <w:ins w:id="213" w:author="Miller,Robyn M (BPA) - PSS-6" w:date="2024-06-24T12:34:00Z">
        <w:r w:rsidR="009B4C0B">
          <w:rPr>
            <w:szCs w:val="22"/>
          </w:rPr>
          <w:t>180</w:t>
        </w:r>
      </w:ins>
      <w:commentRangeEnd w:id="211"/>
      <w:ins w:id="214" w:author="Miller,Robyn M (BPA) - PSS-6" w:date="2024-06-25T16:18:00Z">
        <w:r w:rsidR="00752A9A">
          <w:rPr>
            <w:rStyle w:val="CommentReference"/>
          </w:rPr>
          <w:commentReference w:id="211"/>
        </w:r>
      </w:ins>
      <w:ins w:id="215" w:author="Miller,Robyn M (BPA) - PSS-6" w:date="2024-06-24T12:34:00Z">
        <w:r w:rsidR="009B4C0B" w:rsidRPr="00B34869">
          <w:rPr>
            <w:szCs w:val="22"/>
          </w:rPr>
          <w:t> </w:t>
        </w:r>
      </w:ins>
      <w:r w:rsidRPr="00B34869">
        <w:rPr>
          <w:szCs w:val="22"/>
        </w:rPr>
        <w:t xml:space="preserve">days prior to the commencement of service to the Annexed Load.  However, BPA’s obligation to provide Transfer Service to </w:t>
      </w:r>
      <w:r w:rsidRPr="00B34869">
        <w:rPr>
          <w:color w:val="FF0000"/>
          <w:szCs w:val="22"/>
        </w:rPr>
        <w:t xml:space="preserve">«Customer </w:t>
      </w:r>
      <w:proofErr w:type="spellStart"/>
      <w:r w:rsidRPr="00B34869">
        <w:rPr>
          <w:color w:val="FF0000"/>
          <w:szCs w:val="22"/>
        </w:rPr>
        <w:t>Name»</w:t>
      </w:r>
      <w:r w:rsidRPr="00B34869">
        <w:rPr>
          <w:szCs w:val="22"/>
        </w:rPr>
        <w:t>’s</w:t>
      </w:r>
      <w:proofErr w:type="spellEnd"/>
      <w:r w:rsidRPr="00B34869">
        <w:rPr>
          <w:szCs w:val="22"/>
        </w:rPr>
        <w:t xml:space="preserve"> Annexed Load shall be limited by the megawatt caps and process for Annexed Load and new public customers set forth in BPA’s </w:t>
      </w:r>
      <w:del w:id="216" w:author="Miller,Robyn M (BPA) - PSS-6" w:date="2024-06-07T14:14:00Z">
        <w:r w:rsidR="00583D70" w:rsidRPr="001A25CF">
          <w:rPr>
            <w:szCs w:val="22"/>
          </w:rPr>
          <w:delText>Long Term Regional Dialogue</w:delText>
        </w:r>
      </w:del>
      <w:ins w:id="217" w:author="Miller,Robyn M (BPA) - PSS-6" w:date="2024-06-07T14:14:00Z">
        <w:r w:rsidR="00FB0C07" w:rsidRPr="00B34869">
          <w:rPr>
            <w:szCs w:val="22"/>
          </w:rPr>
          <w:t>Provider of Choice</w:t>
        </w:r>
      </w:ins>
      <w:r w:rsidRPr="00B34869">
        <w:rPr>
          <w:szCs w:val="22"/>
        </w:rPr>
        <w:t xml:space="preserve"> Final Policy, </w:t>
      </w:r>
      <w:del w:id="218" w:author="Miller,Robyn M (BPA) - PSS-6" w:date="2024-06-07T14:14:00Z">
        <w:r w:rsidR="00583D70" w:rsidRPr="001A25CF">
          <w:rPr>
            <w:szCs w:val="22"/>
          </w:rPr>
          <w:delText>July</w:delText>
        </w:r>
        <w:r w:rsidR="00583D70">
          <w:rPr>
            <w:szCs w:val="22"/>
          </w:rPr>
          <w:delText> </w:delText>
        </w:r>
        <w:r w:rsidR="00583D70" w:rsidRPr="001A25CF">
          <w:rPr>
            <w:szCs w:val="22"/>
          </w:rPr>
          <w:delText>2007</w:delText>
        </w:r>
      </w:del>
      <w:ins w:id="219" w:author="Miller,Robyn M (BPA) - PSS-6" w:date="2024-06-07T14:14:00Z">
        <w:r w:rsidR="00FB0C07" w:rsidRPr="00B34869">
          <w:rPr>
            <w:szCs w:val="22"/>
          </w:rPr>
          <w:t>March</w:t>
        </w:r>
      </w:ins>
      <w:ins w:id="220" w:author="Miller,Robyn M (BPA) - PSS-6" w:date="2024-06-25T16:15:00Z">
        <w:r w:rsidR="00752A9A">
          <w:rPr>
            <w:szCs w:val="22"/>
          </w:rPr>
          <w:t> </w:t>
        </w:r>
      </w:ins>
      <w:ins w:id="221" w:author="Miller,Robyn M (BPA) - PSS-6" w:date="2024-06-07T14:14:00Z">
        <w:r w:rsidR="00FB0C07" w:rsidRPr="00B34869">
          <w:rPr>
            <w:szCs w:val="22"/>
          </w:rPr>
          <w:t>2024</w:t>
        </w:r>
      </w:ins>
      <w:r w:rsidRPr="00B34869">
        <w:rPr>
          <w:szCs w:val="22"/>
        </w:rPr>
        <w:t>, or any revision of that policy.</w:t>
      </w:r>
    </w:p>
    <w:p w14:paraId="4DA4E28A" w14:textId="2F9C94E3" w:rsidR="00253579" w:rsidRPr="00103361" w:rsidRDefault="00253579" w:rsidP="00103361">
      <w:pPr>
        <w:ind w:left="1440"/>
      </w:pPr>
    </w:p>
    <w:p w14:paraId="7975EB0B" w14:textId="77777777" w:rsidR="00583D70" w:rsidRPr="00A12A89" w:rsidRDefault="00583D70" w:rsidP="00583D70">
      <w:pPr>
        <w:keepNext/>
        <w:ind w:left="2160"/>
        <w:rPr>
          <w:del w:id="222" w:author="Miller,Robyn M (BPA) - PSS-6" w:date="2024-06-07T14:14:00Z"/>
          <w:i/>
          <w:snapToGrid w:val="0"/>
          <w:color w:val="FF00FF"/>
          <w:szCs w:val="22"/>
        </w:rPr>
      </w:pPr>
      <w:del w:id="223" w:author="Miller,Robyn M (BPA) - PSS-6" w:date="2024-06-07T14:14:00Z">
        <w:r>
          <w:rPr>
            <w:i/>
            <w:snapToGrid w:val="0"/>
            <w:color w:val="FF00FF"/>
            <w:szCs w:val="22"/>
            <w:u w:val="single"/>
          </w:rPr>
          <w:delText>Drafter’s</w:delText>
        </w:r>
        <w:r w:rsidRPr="00A12A89">
          <w:rPr>
            <w:i/>
            <w:snapToGrid w:val="0"/>
            <w:color w:val="FF00FF"/>
            <w:szCs w:val="22"/>
            <w:u w:val="single"/>
          </w:rPr>
          <w:delText xml:space="preserve"> Note</w:delText>
        </w:r>
        <w:r w:rsidRPr="00A12A89">
          <w:rPr>
            <w:i/>
            <w:snapToGrid w:val="0"/>
            <w:color w:val="FF00FF"/>
            <w:szCs w:val="22"/>
          </w:rPr>
          <w:delText>:  Do not delete text “Governing Law and Dispute Resolution” in section reference in this section 14.6.7</w:delText>
        </w:r>
      </w:del>
    </w:p>
    <w:p w14:paraId="3FBF5EDF" w14:textId="77777777" w:rsidR="00253579" w:rsidRPr="00B34869" w:rsidRDefault="00253579" w:rsidP="00253579">
      <w:pPr>
        <w:keepNext/>
        <w:ind w:left="2160" w:hanging="720"/>
        <w:rPr>
          <w:szCs w:val="22"/>
        </w:rPr>
      </w:pPr>
      <w:r w:rsidRPr="00B34869">
        <w:rPr>
          <w:snapToGrid w:val="0"/>
          <w:szCs w:val="22"/>
        </w:rPr>
        <w:t>14.6.7</w:t>
      </w:r>
      <w:r w:rsidRPr="00B34869">
        <w:rPr>
          <w:snapToGrid w:val="0"/>
          <w:szCs w:val="22"/>
        </w:rPr>
        <w:tab/>
      </w:r>
      <w:r w:rsidRPr="00B34869">
        <w:rPr>
          <w:b/>
          <w:snapToGrid w:val="0"/>
          <w:szCs w:val="22"/>
        </w:rPr>
        <w:t>Non-Federal Deliveries</w:t>
      </w:r>
    </w:p>
    <w:p w14:paraId="2BA76229" w14:textId="0A0E9246" w:rsidR="00253579" w:rsidRPr="00B34869" w:rsidRDefault="00253579" w:rsidP="00253579">
      <w:pPr>
        <w:ind w:left="2160"/>
        <w:rPr>
          <w:szCs w:val="22"/>
        </w:rPr>
      </w:pPr>
      <w:r w:rsidRPr="00B34869">
        <w:rPr>
          <w:szCs w:val="22"/>
        </w:rPr>
        <w:t xml:space="preserve">If </w:t>
      </w:r>
      <w:r w:rsidRPr="00B34869">
        <w:rPr>
          <w:color w:val="FF0000"/>
          <w:szCs w:val="22"/>
        </w:rPr>
        <w:t>«Customer Name»</w:t>
      </w:r>
      <w:r w:rsidRPr="00B34869">
        <w:rPr>
          <w:szCs w:val="22"/>
        </w:rPr>
        <w:t xml:space="preserve"> has </w:t>
      </w:r>
      <w:del w:id="224" w:author="Miller,Robyn M (BPA) - PSS-6" w:date="2024-06-07T14:14:00Z">
        <w:r w:rsidR="00583D70">
          <w:rPr>
            <w:szCs w:val="22"/>
          </w:rPr>
          <w:delText>a</w:delText>
        </w:r>
        <w:r w:rsidR="00583D70" w:rsidRPr="001A25CF">
          <w:rPr>
            <w:szCs w:val="22"/>
          </w:rPr>
          <w:delText xml:space="preserve"> non-federal resource </w:delText>
        </w:r>
      </w:del>
      <w:r w:rsidRPr="00B34869">
        <w:rPr>
          <w:szCs w:val="22"/>
        </w:rPr>
        <w:t xml:space="preserve">or is acquiring a </w:t>
      </w:r>
      <w:del w:id="225" w:author="Miller,Robyn M (BPA) - PSS-6" w:date="2024-06-07T14:14:00Z">
        <w:r w:rsidR="00583D70" w:rsidRPr="001A25CF">
          <w:rPr>
            <w:szCs w:val="22"/>
          </w:rPr>
          <w:delText>non-federal resource</w:delText>
        </w:r>
      </w:del>
      <w:ins w:id="226" w:author="Miller,Robyn M (BPA) - PSS-6" w:date="2024-06-07T14:14:00Z">
        <w:r w:rsidR="004F790B">
          <w:rPr>
            <w:szCs w:val="22"/>
          </w:rPr>
          <w:t>Dedicated R</w:t>
        </w:r>
        <w:r w:rsidR="004F790B" w:rsidRPr="00B34869">
          <w:rPr>
            <w:szCs w:val="22"/>
          </w:rPr>
          <w:t>esource</w:t>
        </w:r>
      </w:ins>
      <w:r w:rsidR="004F790B">
        <w:rPr>
          <w:szCs w:val="22"/>
        </w:rPr>
        <w:t xml:space="preserve"> </w:t>
      </w:r>
      <w:r w:rsidRPr="00B34869">
        <w:rPr>
          <w:szCs w:val="22"/>
        </w:rPr>
        <w:t>necessary to serve its Above</w:t>
      </w:r>
      <w:del w:id="227" w:author="Miller,Robyn M (BPA) - PSS-6" w:date="2024-06-25T16:46:00Z">
        <w:r w:rsidRPr="00B34869" w:rsidDel="00354D3F">
          <w:rPr>
            <w:szCs w:val="22"/>
          </w:rPr>
          <w:delText>-</w:delText>
        </w:r>
      </w:del>
      <w:ins w:id="228" w:author="Miller,Robyn M (BPA) - PSS-6" w:date="2024-06-25T16:46:00Z">
        <w:r w:rsidR="00354D3F">
          <w:rPr>
            <w:szCs w:val="22"/>
          </w:rPr>
          <w:noBreakHyphen/>
        </w:r>
      </w:ins>
      <w:del w:id="229" w:author="Miller,Robyn M (BPA) - PSS-6" w:date="2024-06-07T14:14:00Z">
        <w:r w:rsidR="00583D70" w:rsidRPr="001A25CF">
          <w:rPr>
            <w:szCs w:val="22"/>
          </w:rPr>
          <w:delText>RHWM</w:delText>
        </w:r>
      </w:del>
      <w:ins w:id="230" w:author="Miller,Robyn M (BPA) - PSS-6" w:date="2024-06-07T14:14:00Z">
        <w:r w:rsidR="0005584A" w:rsidRPr="00B34869">
          <w:rPr>
            <w:szCs w:val="22"/>
          </w:rPr>
          <w:t>C</w:t>
        </w:r>
        <w:r w:rsidRPr="00B34869">
          <w:rPr>
            <w:szCs w:val="22"/>
          </w:rPr>
          <w:t>HWM Load</w:t>
        </w:r>
      </w:ins>
      <w:ins w:id="231" w:author="Miller,Robyn M (BPA) - PSS-6" w:date="2024-06-26T10:46:00Z">
        <w:r w:rsidR="00041499">
          <w:rPr>
            <w:szCs w:val="22"/>
          </w:rPr>
          <w:t>,</w:t>
        </w:r>
      </w:ins>
      <w:ins w:id="232" w:author="Miller,Robyn M (BPA) - PSS-6" w:date="2024-06-07T14:14:00Z">
        <w:r w:rsidR="00231B00" w:rsidRPr="00B34869">
          <w:rPr>
            <w:szCs w:val="22"/>
          </w:rPr>
          <w:t xml:space="preserve"> </w:t>
        </w:r>
      </w:ins>
      <w:ins w:id="233" w:author="Miller,Robyn M (BPA) - PSS-6" w:date="2024-06-24T14:48:00Z">
        <w:r w:rsidR="00E1159A">
          <w:rPr>
            <w:szCs w:val="22"/>
          </w:rPr>
          <w:t xml:space="preserve">its </w:t>
        </w:r>
        <w:r w:rsidR="00E1159A" w:rsidRPr="00003399">
          <w:rPr>
            <w:szCs w:val="22"/>
          </w:rPr>
          <w:t>Tier 1 Allowance Amount</w:t>
        </w:r>
        <w:r w:rsidR="00E1159A">
          <w:rPr>
            <w:szCs w:val="22"/>
          </w:rPr>
          <w:t xml:space="preserve"> per section </w:t>
        </w:r>
      </w:ins>
      <w:ins w:id="234" w:author="Miller,Robyn M (BPA) - PSS-6" w:date="2024-06-24T16:19:00Z">
        <w:r w:rsidR="00003399" w:rsidRPr="00274788">
          <w:rPr>
            <w:szCs w:val="22"/>
            <w:highlight w:val="yellow"/>
          </w:rPr>
          <w:t>3.5.2</w:t>
        </w:r>
      </w:ins>
      <w:ins w:id="235" w:author="Miller,Robyn M (BPA) - PSS-6" w:date="2024-06-26T10:46:00Z">
        <w:r w:rsidR="00041499">
          <w:rPr>
            <w:szCs w:val="22"/>
          </w:rPr>
          <w:t>,</w:t>
        </w:r>
      </w:ins>
      <w:ins w:id="236" w:author="Miller,Robyn M (BPA) - PSS-6" w:date="2024-06-24T14:48:00Z">
        <w:r w:rsidR="00E1159A" w:rsidRPr="00B34869">
          <w:rPr>
            <w:szCs w:val="22"/>
          </w:rPr>
          <w:t xml:space="preserve"> </w:t>
        </w:r>
      </w:ins>
      <w:ins w:id="237" w:author="Miller,Robyn M (BPA) - PSS-6" w:date="2024-06-07T14:14:00Z">
        <w:r w:rsidR="00231B00" w:rsidRPr="00B34869">
          <w:rPr>
            <w:szCs w:val="22"/>
          </w:rPr>
          <w:t xml:space="preserve">or </w:t>
        </w:r>
        <w:r w:rsidR="000E6F33">
          <w:rPr>
            <w:szCs w:val="22"/>
          </w:rPr>
          <w:t>a Consumer</w:t>
        </w:r>
      </w:ins>
      <w:ins w:id="238" w:author="Miller,Robyn M (BPA) - PSS-6" w:date="2024-06-25T16:18:00Z">
        <w:r w:rsidR="00752A9A">
          <w:rPr>
            <w:szCs w:val="22"/>
          </w:rPr>
          <w:noBreakHyphen/>
        </w:r>
      </w:ins>
      <w:ins w:id="239" w:author="Miller,Robyn M (BPA) - PSS-6" w:date="2024-06-07T14:14:00Z">
        <w:r w:rsidR="000E6F33">
          <w:rPr>
            <w:szCs w:val="22"/>
          </w:rPr>
          <w:t>Owned Resource serving On</w:t>
        </w:r>
      </w:ins>
      <w:ins w:id="240" w:author="Miller,Robyn M (BPA) - PSS-6" w:date="2024-06-25T16:19:00Z">
        <w:r w:rsidR="00752A9A">
          <w:rPr>
            <w:szCs w:val="22"/>
          </w:rPr>
          <w:t>-</w:t>
        </w:r>
      </w:ins>
      <w:ins w:id="241" w:author="Miller,Robyn M (BPA) - PSS-6" w:date="2024-06-13T07:19:00Z">
        <w:r w:rsidR="00F621C4">
          <w:rPr>
            <w:szCs w:val="22"/>
          </w:rPr>
          <w:t>S</w:t>
        </w:r>
      </w:ins>
      <w:ins w:id="242" w:author="Miller,Robyn M (BPA) - PSS-6" w:date="2024-06-07T14:14:00Z">
        <w:r w:rsidR="000E6F33">
          <w:rPr>
            <w:szCs w:val="22"/>
          </w:rPr>
          <w:t>ite Consumer</w:t>
        </w:r>
      </w:ins>
      <w:r w:rsidR="000E6F33">
        <w:rPr>
          <w:szCs w:val="22"/>
        </w:rPr>
        <w:t xml:space="preserve"> </w:t>
      </w:r>
      <w:r w:rsidR="00577447" w:rsidRPr="00B34869">
        <w:rPr>
          <w:szCs w:val="22"/>
        </w:rPr>
        <w:t>Load</w:t>
      </w:r>
      <w:r w:rsidRPr="00B34869">
        <w:rPr>
          <w:szCs w:val="22"/>
        </w:rPr>
        <w:t xml:space="preserve">, and </w:t>
      </w:r>
      <w:r w:rsidRPr="00B34869">
        <w:rPr>
          <w:color w:val="FF0000"/>
          <w:szCs w:val="22"/>
        </w:rPr>
        <w:t>«Customer Name»</w:t>
      </w:r>
      <w:r w:rsidRPr="00EE6FF8">
        <w:t xml:space="preserve"> </w:t>
      </w:r>
      <w:r w:rsidRPr="00B34869">
        <w:rPr>
          <w:szCs w:val="22"/>
        </w:rPr>
        <w:t xml:space="preserve">has requested that BPA assist in the acquisition of transmission services for such resource, then </w:t>
      </w:r>
      <w:del w:id="243" w:author="Miller,Robyn M (BPA) - PSS-6" w:date="2024-06-07T14:14:00Z">
        <w:r w:rsidR="00583D70" w:rsidRPr="001A25CF">
          <w:rPr>
            <w:szCs w:val="22"/>
          </w:rPr>
          <w:delText>BPA</w:delText>
        </w:r>
      </w:del>
      <w:ins w:id="244" w:author="Miller,Robyn M (BPA) - PSS-6" w:date="2024-06-07T14:14:00Z">
        <w:r w:rsidR="00FB0C07" w:rsidRPr="00B34869">
          <w:rPr>
            <w:szCs w:val="22"/>
          </w:rPr>
          <w:t>the Parties</w:t>
        </w:r>
      </w:ins>
      <w:r w:rsidR="00FB0C07" w:rsidRPr="00B34869">
        <w:rPr>
          <w:szCs w:val="22"/>
        </w:rPr>
        <w:t xml:space="preserve"> </w:t>
      </w:r>
      <w:r w:rsidRPr="00B34869">
        <w:rPr>
          <w:szCs w:val="22"/>
        </w:rPr>
        <w:t xml:space="preserve">shall </w:t>
      </w:r>
      <w:del w:id="245" w:author="Miller,Robyn M (BPA) - PSS-6" w:date="2024-06-07T14:14:00Z">
        <w:r w:rsidR="00583D70" w:rsidRPr="001A25CF">
          <w:rPr>
            <w:szCs w:val="22"/>
          </w:rPr>
          <w:delText xml:space="preserve">offer </w:delText>
        </w:r>
        <w:r w:rsidR="00583D70" w:rsidRPr="001A25CF">
          <w:rPr>
            <w:color w:val="FF0000"/>
            <w:szCs w:val="22"/>
          </w:rPr>
          <w:delText>«Customer Name»</w:delText>
        </w:r>
        <w:r w:rsidR="00583D70" w:rsidRPr="001A25CF">
          <w:rPr>
            <w:szCs w:val="22"/>
          </w:rPr>
          <w:delText xml:space="preserve"> a separate agreement for</w:delText>
        </w:r>
      </w:del>
      <w:ins w:id="246" w:author="Miller,Robyn M (BPA) - PSS-6" w:date="2024-06-07T14:14:00Z">
        <w:r w:rsidR="00FB0C07" w:rsidRPr="00B34869">
          <w:rPr>
            <w:szCs w:val="22"/>
          </w:rPr>
          <w:t xml:space="preserve">revise </w:t>
        </w:r>
        <w:commentRangeStart w:id="247"/>
        <w:r w:rsidR="00FB0C07" w:rsidRPr="00B34869">
          <w:rPr>
            <w:szCs w:val="22"/>
          </w:rPr>
          <w:t>Exhibit</w:t>
        </w:r>
      </w:ins>
      <w:ins w:id="248" w:author="Miller,Robyn M (BPA) - PSS-6" w:date="2024-06-25T16:19:00Z">
        <w:r w:rsidR="00752A9A">
          <w:rPr>
            <w:szCs w:val="22"/>
          </w:rPr>
          <w:t> </w:t>
        </w:r>
      </w:ins>
      <w:ins w:id="249" w:author="Miller,Robyn M (BPA) - PSS-6" w:date="2024-06-07T14:14:00Z">
        <w:r w:rsidR="00FB0C07" w:rsidRPr="00B34869">
          <w:rPr>
            <w:szCs w:val="22"/>
          </w:rPr>
          <w:t>G</w:t>
        </w:r>
      </w:ins>
      <w:commentRangeEnd w:id="247"/>
      <w:ins w:id="250" w:author="Miller,Robyn M (BPA) - PSS-6" w:date="2024-06-12T10:22:00Z">
        <w:r w:rsidR="000C34FF">
          <w:rPr>
            <w:rStyle w:val="CommentReference"/>
          </w:rPr>
          <w:commentReference w:id="247"/>
        </w:r>
      </w:ins>
      <w:ins w:id="251" w:author="Miller,Robyn M (BPA) - PSS-6" w:date="2024-06-07T14:14:00Z">
        <w:r w:rsidR="00FB0C07" w:rsidRPr="00B34869">
          <w:rPr>
            <w:szCs w:val="22"/>
          </w:rPr>
          <w:t xml:space="preserve"> to include</w:t>
        </w:r>
      </w:ins>
      <w:r w:rsidR="00FB0C07" w:rsidRPr="00B34869">
        <w:rPr>
          <w:szCs w:val="22"/>
        </w:rPr>
        <w:t xml:space="preserve"> </w:t>
      </w:r>
      <w:r w:rsidRPr="00B34869">
        <w:rPr>
          <w:szCs w:val="22"/>
        </w:rPr>
        <w:t>specific terms and conditions under which BPA will obtain Transfer Service on a Third</w:t>
      </w:r>
      <w:del w:id="252" w:author="Miller,Robyn M (BPA) - PSS-6" w:date="2024-06-07T14:14:00Z">
        <w:r w:rsidR="00583D70" w:rsidRPr="001A25CF">
          <w:rPr>
            <w:szCs w:val="22"/>
          </w:rPr>
          <w:delText xml:space="preserve"> </w:delText>
        </w:r>
      </w:del>
      <w:ins w:id="253" w:author="Miller,Robyn M (BPA) - PSS-6" w:date="2024-06-07T14:14:00Z">
        <w:r w:rsidR="004347B1" w:rsidRPr="00B34869">
          <w:rPr>
            <w:szCs w:val="22"/>
          </w:rPr>
          <w:t>-</w:t>
        </w:r>
      </w:ins>
      <w:r w:rsidRPr="00B34869">
        <w:rPr>
          <w:szCs w:val="22"/>
        </w:rPr>
        <w:t xml:space="preserve">Party Transmission Provider’s system for delivery of that resource to </w:t>
      </w:r>
      <w:r w:rsidRPr="00B34869">
        <w:rPr>
          <w:color w:val="FF0000"/>
          <w:szCs w:val="22"/>
        </w:rPr>
        <w:t xml:space="preserve">«Customer </w:t>
      </w:r>
      <w:proofErr w:type="spellStart"/>
      <w:r w:rsidRPr="00B34869">
        <w:rPr>
          <w:color w:val="FF0000"/>
          <w:szCs w:val="22"/>
        </w:rPr>
        <w:t>Name»</w:t>
      </w:r>
      <w:r w:rsidRPr="00B34869">
        <w:rPr>
          <w:szCs w:val="22"/>
        </w:rPr>
        <w:t>’s</w:t>
      </w:r>
      <w:proofErr w:type="spellEnd"/>
      <w:r w:rsidRPr="00B34869">
        <w:rPr>
          <w:szCs w:val="22"/>
        </w:rPr>
        <w:t xml:space="preserve"> system. </w:t>
      </w:r>
      <w:r w:rsidR="00347723" w:rsidRPr="00B34869">
        <w:rPr>
          <w:szCs w:val="22"/>
        </w:rPr>
        <w:t xml:space="preserve"> </w:t>
      </w:r>
      <w:r w:rsidR="00583D70">
        <w:rPr>
          <w:szCs w:val="22"/>
        </w:rPr>
        <w:t xml:space="preserve">The terms of the agreement BPA </w:t>
      </w:r>
      <w:proofErr w:type="gramStart"/>
      <w:r w:rsidR="00583D70">
        <w:rPr>
          <w:szCs w:val="22"/>
        </w:rPr>
        <w:t>offers</w:t>
      </w:r>
      <w:proofErr w:type="gramEnd"/>
      <w:r w:rsidR="00583D70">
        <w:rPr>
          <w:szCs w:val="22"/>
        </w:rPr>
        <w:t xml:space="preserve"> to </w:t>
      </w:r>
      <w:r w:rsidR="00583D70" w:rsidRPr="009154D3">
        <w:rPr>
          <w:color w:val="FF0000"/>
          <w:szCs w:val="22"/>
        </w:rPr>
        <w:t>«Customer Name»</w:t>
      </w:r>
      <w:r w:rsidR="00583D70">
        <w:rPr>
          <w:szCs w:val="22"/>
        </w:rPr>
        <w:t xml:space="preserve"> shall not be subject </w:t>
      </w:r>
      <w:r w:rsidR="00583D70" w:rsidRPr="00714437">
        <w:rPr>
          <w:szCs w:val="22"/>
        </w:rPr>
        <w:t>to section </w:t>
      </w:r>
      <w:r w:rsidR="00583D70" w:rsidRPr="00914F59">
        <w:rPr>
          <w:szCs w:val="22"/>
          <w:highlight w:val="yellow"/>
        </w:rPr>
        <w:t>22</w:t>
      </w:r>
      <w:r w:rsidR="00583D70" w:rsidRPr="00C41B7A">
        <w:rPr>
          <w:szCs w:val="22"/>
        </w:rPr>
        <w:t>, Governing Law and Dispute Resolution</w:t>
      </w:r>
      <w:r w:rsidR="00583D70">
        <w:rPr>
          <w:szCs w:val="22"/>
        </w:rPr>
        <w:t xml:space="preserve">.  </w:t>
      </w:r>
      <w:r w:rsidRPr="00B34869">
        <w:rPr>
          <w:szCs w:val="22"/>
        </w:rPr>
        <w:t xml:space="preserve">BPA shall develop </w:t>
      </w:r>
      <w:r w:rsidR="00583D70" w:rsidRPr="001A25CF">
        <w:rPr>
          <w:szCs w:val="22"/>
        </w:rPr>
        <w:t xml:space="preserve">the </w:t>
      </w:r>
      <w:ins w:id="254" w:author="Miller,Robyn M (BPA) - PSS-6" w:date="2024-06-25T16:21:00Z">
        <w:r w:rsidR="00752A9A">
          <w:rPr>
            <w:szCs w:val="22"/>
          </w:rPr>
          <w:t>terms and conditions</w:t>
        </w:r>
        <w:r w:rsidR="00752A9A" w:rsidRPr="00B34869">
          <w:rPr>
            <w:szCs w:val="22"/>
          </w:rPr>
          <w:t xml:space="preserve"> </w:t>
        </w:r>
      </w:ins>
      <w:del w:id="255" w:author="Miller,Robyn M (BPA) - PSS-6" w:date="2024-06-25T16:21:00Z">
        <w:r w:rsidR="00583D70" w:rsidRPr="001A25CF" w:rsidDel="00752A9A">
          <w:rPr>
            <w:szCs w:val="22"/>
          </w:rPr>
          <w:delText>agreement</w:delText>
        </w:r>
      </w:del>
      <w:del w:id="256" w:author="Miller,Robyn M (BPA) - PSS-6" w:date="2024-06-25T17:32:00Z">
        <w:r w:rsidR="00FB0C07" w:rsidRPr="00B34869" w:rsidDel="005C4DC6">
          <w:rPr>
            <w:szCs w:val="22"/>
          </w:rPr>
          <w:delText xml:space="preserve"> </w:delText>
        </w:r>
      </w:del>
      <w:r w:rsidRPr="00B34869">
        <w:rPr>
          <w:szCs w:val="22"/>
        </w:rPr>
        <w:t>consistent with the principles of service specified in</w:t>
      </w:r>
      <w:ins w:id="257" w:author="Miller,Robyn M (BPA) - PSS-6" w:date="2024-06-07T14:14:00Z">
        <w:r w:rsidR="006505D6" w:rsidRPr="00B34869">
          <w:rPr>
            <w:szCs w:val="22"/>
          </w:rPr>
          <w:t xml:space="preserve"> section</w:t>
        </w:r>
        <w:r w:rsidR="00B018E5" w:rsidRPr="00B34869">
          <w:rPr>
            <w:szCs w:val="22"/>
          </w:rPr>
          <w:t> </w:t>
        </w:r>
        <w:r w:rsidR="006505D6" w:rsidRPr="00B34869">
          <w:rPr>
            <w:szCs w:val="22"/>
            <w:highlight w:val="yellow"/>
          </w:rPr>
          <w:t>XX</w:t>
        </w:r>
        <w:r w:rsidR="006505D6" w:rsidRPr="00B34869">
          <w:rPr>
            <w:szCs w:val="22"/>
          </w:rPr>
          <w:t xml:space="preserve"> of</w:t>
        </w:r>
      </w:ins>
      <w:r w:rsidRPr="00B34869">
        <w:rPr>
          <w:szCs w:val="22"/>
        </w:rPr>
        <w:t xml:space="preserve"> Exhibit G.</w:t>
      </w:r>
    </w:p>
    <w:p w14:paraId="1D64FF0F" w14:textId="77777777" w:rsidR="000810B3" w:rsidRPr="00B34869" w:rsidRDefault="000810B3" w:rsidP="00253579">
      <w:pPr>
        <w:ind w:left="2160"/>
        <w:rPr>
          <w:ins w:id="258" w:author="Miller,Robyn M (BPA) - PSS-6" w:date="2024-06-07T14:14:00Z"/>
          <w:szCs w:val="22"/>
        </w:rPr>
      </w:pPr>
    </w:p>
    <w:p w14:paraId="4AEF8B6A" w14:textId="356DD05A" w:rsidR="000810B3" w:rsidRDefault="000810B3" w:rsidP="00253579">
      <w:pPr>
        <w:ind w:left="2160"/>
        <w:rPr>
          <w:ins w:id="259" w:author="Miller,Robyn M (BPA) - PSS-6" w:date="2024-06-07T14:14:00Z"/>
          <w:szCs w:val="22"/>
        </w:rPr>
      </w:pPr>
      <w:ins w:id="260" w:author="Miller,Robyn M (BPA) - PSS-6" w:date="2024-06-07T14:14:00Z">
        <w:r w:rsidRPr="00B34869">
          <w:rPr>
            <w:szCs w:val="22"/>
          </w:rPr>
          <w:t xml:space="preserve">BPA shall </w:t>
        </w:r>
        <w:r w:rsidR="004A72B0">
          <w:rPr>
            <w:szCs w:val="22"/>
          </w:rPr>
          <w:t>pass through</w:t>
        </w:r>
        <w:r w:rsidRPr="00B34869">
          <w:rPr>
            <w:szCs w:val="22"/>
          </w:rPr>
          <w:t xml:space="preserve"> </w:t>
        </w:r>
        <w:r w:rsidR="004864E9" w:rsidRPr="00B34869">
          <w:rPr>
            <w:szCs w:val="22"/>
          </w:rPr>
          <w:t xml:space="preserve">to </w:t>
        </w:r>
        <w:r w:rsidR="004864E9" w:rsidRPr="00B34869">
          <w:rPr>
            <w:color w:val="FF0000"/>
            <w:szCs w:val="22"/>
          </w:rPr>
          <w:t>«Customer Name»</w:t>
        </w:r>
        <w:r w:rsidR="004864E9" w:rsidRPr="00B46480">
          <w:rPr>
            <w:szCs w:val="22"/>
          </w:rPr>
          <w:t xml:space="preserve"> </w:t>
        </w:r>
        <w:r w:rsidR="00C91A92" w:rsidRPr="004224D5">
          <w:rPr>
            <w:szCs w:val="22"/>
          </w:rPr>
          <w:t xml:space="preserve">the </w:t>
        </w:r>
        <w:r w:rsidR="00C91A92">
          <w:rPr>
            <w:szCs w:val="22"/>
          </w:rPr>
          <w:t xml:space="preserve">cost of </w:t>
        </w:r>
        <w:r w:rsidRPr="00B34869">
          <w:rPr>
            <w:szCs w:val="22"/>
          </w:rPr>
          <w:t>Transfer Service for a</w:t>
        </w:r>
        <w:r w:rsidR="000E6F33">
          <w:rPr>
            <w:szCs w:val="22"/>
          </w:rPr>
          <w:t>ny</w:t>
        </w:r>
        <w:r w:rsidRPr="00B34869">
          <w:rPr>
            <w:szCs w:val="22"/>
          </w:rPr>
          <w:t xml:space="preserve"> </w:t>
        </w:r>
        <w:r w:rsidR="000E6F33">
          <w:rPr>
            <w:szCs w:val="22"/>
          </w:rPr>
          <w:t>Dedicated Resources or Consumer</w:t>
        </w:r>
      </w:ins>
      <w:ins w:id="261" w:author="Miller,Robyn M (BPA) - PSS-6" w:date="2024-06-25T16:21:00Z">
        <w:r w:rsidR="00752A9A">
          <w:rPr>
            <w:szCs w:val="22"/>
          </w:rPr>
          <w:noBreakHyphen/>
        </w:r>
      </w:ins>
      <w:ins w:id="262" w:author="Miller,Robyn M (BPA) - PSS-6" w:date="2024-06-07T14:14:00Z">
        <w:r w:rsidR="000E6F33">
          <w:rPr>
            <w:szCs w:val="22"/>
          </w:rPr>
          <w:t>Owned Resources</w:t>
        </w:r>
        <w:r w:rsidRPr="00B34869">
          <w:rPr>
            <w:szCs w:val="22"/>
          </w:rPr>
          <w:t xml:space="preserve"> serving an NLSL.</w:t>
        </w:r>
      </w:ins>
    </w:p>
    <w:p w14:paraId="061F57EC" w14:textId="77777777" w:rsidR="00103361" w:rsidRPr="00B34869" w:rsidRDefault="00103361" w:rsidP="00253579">
      <w:pPr>
        <w:ind w:left="2160"/>
        <w:rPr>
          <w:ins w:id="263" w:author="Miller,Robyn M (BPA) - PSS-6" w:date="2024-06-07T14:14:00Z"/>
          <w:szCs w:val="22"/>
        </w:rPr>
      </w:pPr>
    </w:p>
    <w:p w14:paraId="3652654B" w14:textId="0A408225" w:rsidR="00686ADE" w:rsidRPr="00B34869" w:rsidRDefault="00504B0B" w:rsidP="00686ADE">
      <w:pPr>
        <w:keepNext/>
        <w:ind w:left="2160" w:hanging="720"/>
        <w:rPr>
          <w:ins w:id="264" w:author="Miller,Robyn M (BPA) - PSS-6" w:date="2024-06-07T14:14:00Z"/>
          <w:b/>
          <w:snapToGrid w:val="0"/>
          <w:szCs w:val="22"/>
        </w:rPr>
      </w:pPr>
      <w:ins w:id="265" w:author="Miller,Robyn M (BPA) - PSS-6" w:date="2024-06-07T14:14:00Z">
        <w:r>
          <w:rPr>
            <w:snapToGrid w:val="0"/>
            <w:szCs w:val="22"/>
          </w:rPr>
          <w:lastRenderedPageBreak/>
          <w:t>14.</w:t>
        </w:r>
        <w:r w:rsidR="00686ADE" w:rsidRPr="00B34869">
          <w:rPr>
            <w:snapToGrid w:val="0"/>
            <w:szCs w:val="22"/>
          </w:rPr>
          <w:t>6.8</w:t>
        </w:r>
        <w:r w:rsidR="00686ADE" w:rsidRPr="00B34869">
          <w:rPr>
            <w:snapToGrid w:val="0"/>
            <w:szCs w:val="22"/>
          </w:rPr>
          <w:tab/>
        </w:r>
        <w:r w:rsidR="00811BBA" w:rsidRPr="00B34869">
          <w:rPr>
            <w:b/>
            <w:snapToGrid w:val="0"/>
            <w:szCs w:val="22"/>
          </w:rPr>
          <w:t xml:space="preserve">Unavailability of </w:t>
        </w:r>
        <w:r w:rsidR="00686ADE" w:rsidRPr="00B34869">
          <w:rPr>
            <w:b/>
            <w:snapToGrid w:val="0"/>
            <w:szCs w:val="22"/>
          </w:rPr>
          <w:t xml:space="preserve">Firm </w:t>
        </w:r>
        <w:r w:rsidR="00811BBA" w:rsidRPr="00B34869">
          <w:rPr>
            <w:b/>
            <w:snapToGrid w:val="0"/>
            <w:szCs w:val="22"/>
          </w:rPr>
          <w:t>Transmission Service</w:t>
        </w:r>
      </w:ins>
    </w:p>
    <w:p w14:paraId="3FD4A9C5" w14:textId="77777777" w:rsidR="00B6307B" w:rsidRDefault="00B6307B" w:rsidP="000D792F">
      <w:pPr>
        <w:ind w:left="2160"/>
        <w:rPr>
          <w:ins w:id="266" w:author="Miller,Robyn M (BPA) - PSS-6" w:date="2024-06-07T14:14:00Z"/>
          <w:snapToGrid w:val="0"/>
          <w:szCs w:val="22"/>
        </w:rPr>
      </w:pPr>
    </w:p>
    <w:p w14:paraId="5AE7A604" w14:textId="4134EA97" w:rsidR="00B807CD" w:rsidRPr="00B34869" w:rsidRDefault="00B6307B" w:rsidP="00074E9B">
      <w:pPr>
        <w:ind w:left="3060" w:hanging="900"/>
        <w:rPr>
          <w:ins w:id="267" w:author="Miller,Robyn M (BPA) - PSS-6" w:date="2024-06-07T14:14:00Z"/>
          <w:snapToGrid w:val="0"/>
          <w:szCs w:val="22"/>
        </w:rPr>
      </w:pPr>
      <w:ins w:id="268" w:author="Miller,Robyn M (BPA) - PSS-6" w:date="2024-06-07T14:14:00Z">
        <w:r>
          <w:rPr>
            <w:snapToGrid w:val="0"/>
            <w:szCs w:val="22"/>
          </w:rPr>
          <w:t>14.6.8.1</w:t>
        </w:r>
        <w:r>
          <w:rPr>
            <w:snapToGrid w:val="0"/>
            <w:szCs w:val="22"/>
          </w:rPr>
          <w:tab/>
        </w:r>
        <w:r w:rsidR="006A7131" w:rsidRPr="00B34869">
          <w:rPr>
            <w:snapToGrid w:val="0"/>
            <w:szCs w:val="22"/>
          </w:rPr>
          <w:t xml:space="preserve">BPA shall acquire and pay for </w:t>
        </w:r>
        <w:r w:rsidRPr="00075B04">
          <w:rPr>
            <w:snapToGrid w:val="0"/>
            <w:color w:val="FF0000"/>
            <w:szCs w:val="22"/>
          </w:rPr>
          <w:t xml:space="preserve">«Customer </w:t>
        </w:r>
        <w:proofErr w:type="spellStart"/>
        <w:r w:rsidRPr="00075B04">
          <w:rPr>
            <w:snapToGrid w:val="0"/>
            <w:color w:val="FF0000"/>
            <w:szCs w:val="22"/>
          </w:rPr>
          <w:t>Name»</w:t>
        </w:r>
        <w:r>
          <w:rPr>
            <w:snapToGrid w:val="0"/>
            <w:szCs w:val="22"/>
          </w:rPr>
          <w:t>’s</w:t>
        </w:r>
        <w:proofErr w:type="spellEnd"/>
        <w:r w:rsidRPr="00B34869">
          <w:rPr>
            <w:snapToGrid w:val="0"/>
            <w:szCs w:val="22"/>
          </w:rPr>
          <w:t xml:space="preserve"> </w:t>
        </w:r>
        <w:r w:rsidR="006A7131" w:rsidRPr="00B34869">
          <w:rPr>
            <w:snapToGrid w:val="0"/>
            <w:szCs w:val="22"/>
          </w:rPr>
          <w:t xml:space="preserve">firm Transfer Service when firm transmission is available. </w:t>
        </w:r>
        <w:r w:rsidR="00EF63D6">
          <w:rPr>
            <w:snapToGrid w:val="0"/>
            <w:szCs w:val="22"/>
          </w:rPr>
          <w:t xml:space="preserve"> </w:t>
        </w:r>
        <w:r w:rsidR="00F423A5" w:rsidRPr="00B34869">
          <w:rPr>
            <w:snapToGrid w:val="0"/>
            <w:szCs w:val="22"/>
          </w:rPr>
          <w:t>If a Third-Party Transmission Provider</w:t>
        </w:r>
        <w:r w:rsidR="00517703">
          <w:rPr>
            <w:snapToGrid w:val="0"/>
            <w:szCs w:val="22"/>
          </w:rPr>
          <w:t xml:space="preserve">:  </w:t>
        </w:r>
        <w:r w:rsidR="00F423A5">
          <w:rPr>
            <w:snapToGrid w:val="0"/>
            <w:szCs w:val="22"/>
          </w:rPr>
          <w:t>(1)</w:t>
        </w:r>
        <w:r w:rsidR="00517703">
          <w:rPr>
            <w:snapToGrid w:val="0"/>
            <w:szCs w:val="22"/>
          </w:rPr>
          <w:t> </w:t>
        </w:r>
        <w:r w:rsidR="00EF63D6" w:rsidRPr="00EF63D6">
          <w:rPr>
            <w:snapToGrid w:val="0"/>
            <w:szCs w:val="22"/>
          </w:rPr>
          <w:t>has indicated tha</w:t>
        </w:r>
        <w:r w:rsidR="00EF63D6">
          <w:rPr>
            <w:snapToGrid w:val="0"/>
            <w:szCs w:val="22"/>
          </w:rPr>
          <w:t>t</w:t>
        </w:r>
        <w:r w:rsidR="00F423A5" w:rsidRPr="00B34869">
          <w:rPr>
            <w:snapToGrid w:val="0"/>
            <w:szCs w:val="22"/>
          </w:rPr>
          <w:t xml:space="preserve"> </w:t>
        </w:r>
        <w:r w:rsidR="00187BF2">
          <w:rPr>
            <w:snapToGrid w:val="0"/>
            <w:szCs w:val="22"/>
          </w:rPr>
          <w:t xml:space="preserve">long-term </w:t>
        </w:r>
        <w:r w:rsidR="00F423A5">
          <w:rPr>
            <w:snapToGrid w:val="0"/>
            <w:szCs w:val="22"/>
          </w:rPr>
          <w:t xml:space="preserve">firm </w:t>
        </w:r>
        <w:r w:rsidR="00F423A5" w:rsidRPr="00B34869">
          <w:rPr>
            <w:snapToGrid w:val="0"/>
            <w:szCs w:val="22"/>
          </w:rPr>
          <w:t>transmission service</w:t>
        </w:r>
        <w:r w:rsidR="00F423A5">
          <w:rPr>
            <w:snapToGrid w:val="0"/>
            <w:szCs w:val="22"/>
          </w:rPr>
          <w:t xml:space="preserve"> </w:t>
        </w:r>
        <w:r w:rsidR="007D5DAC">
          <w:rPr>
            <w:snapToGrid w:val="0"/>
            <w:szCs w:val="22"/>
          </w:rPr>
          <w:t>necessary</w:t>
        </w:r>
        <w:r w:rsidR="00F423A5" w:rsidRPr="00B34869">
          <w:rPr>
            <w:snapToGrid w:val="0"/>
            <w:szCs w:val="22"/>
          </w:rPr>
          <w:t xml:space="preserve"> to deliver power to </w:t>
        </w:r>
        <w:r w:rsidR="00F423A5">
          <w:rPr>
            <w:snapToGrid w:val="0"/>
            <w:szCs w:val="22"/>
          </w:rPr>
          <w:t xml:space="preserve">any portion of </w:t>
        </w:r>
        <w:r w:rsidR="00F423A5" w:rsidRPr="00075B04">
          <w:rPr>
            <w:snapToGrid w:val="0"/>
            <w:color w:val="FF0000"/>
            <w:szCs w:val="22"/>
          </w:rPr>
          <w:t xml:space="preserve">«Customer </w:t>
        </w:r>
        <w:proofErr w:type="spellStart"/>
        <w:r w:rsidR="00F423A5" w:rsidRPr="00075B04">
          <w:rPr>
            <w:snapToGrid w:val="0"/>
            <w:color w:val="FF0000"/>
            <w:szCs w:val="22"/>
          </w:rPr>
          <w:t>Name»</w:t>
        </w:r>
        <w:r w:rsidR="00F423A5">
          <w:rPr>
            <w:snapToGrid w:val="0"/>
            <w:szCs w:val="22"/>
          </w:rPr>
          <w:t>’s</w:t>
        </w:r>
        <w:proofErr w:type="spellEnd"/>
        <w:r w:rsidR="00F423A5">
          <w:rPr>
            <w:snapToGrid w:val="0"/>
            <w:szCs w:val="22"/>
          </w:rPr>
          <w:t xml:space="preserve"> load served by Transfer Service</w:t>
        </w:r>
        <w:r w:rsidR="00EF63D6">
          <w:rPr>
            <w:snapToGrid w:val="0"/>
            <w:szCs w:val="22"/>
          </w:rPr>
          <w:t xml:space="preserve"> is unavailable </w:t>
        </w:r>
        <w:r w:rsidR="00F423A5">
          <w:rPr>
            <w:snapToGrid w:val="0"/>
            <w:szCs w:val="22"/>
          </w:rPr>
          <w:t xml:space="preserve">and (2) </w:t>
        </w:r>
        <w:r w:rsidR="00B807CD" w:rsidRPr="00B34869">
          <w:rPr>
            <w:snapToGrid w:val="0"/>
            <w:szCs w:val="22"/>
          </w:rPr>
          <w:t xml:space="preserve">identifies upgrades </w:t>
        </w:r>
      </w:ins>
      <w:ins w:id="269" w:author="Miller,Robyn M (BPA) - PSS-6" w:date="2024-06-24T16:57:00Z">
        <w:r w:rsidR="00554477">
          <w:rPr>
            <w:snapToGrid w:val="0"/>
            <w:szCs w:val="22"/>
          </w:rPr>
          <w:t xml:space="preserve">are </w:t>
        </w:r>
      </w:ins>
      <w:ins w:id="270" w:author="Miller,Robyn M (BPA) - PSS-6" w:date="2024-06-07T14:14:00Z">
        <w:r w:rsidR="00D2136E">
          <w:rPr>
            <w:snapToGrid w:val="0"/>
            <w:szCs w:val="22"/>
          </w:rPr>
          <w:t>necessary</w:t>
        </w:r>
        <w:r w:rsidR="00B807CD" w:rsidRPr="00B34869">
          <w:rPr>
            <w:snapToGrid w:val="0"/>
            <w:szCs w:val="22"/>
          </w:rPr>
          <w:t xml:space="preserve"> to deliver </w:t>
        </w:r>
        <w:r w:rsidR="009C40C4" w:rsidRPr="00B34869">
          <w:rPr>
            <w:snapToGrid w:val="0"/>
            <w:szCs w:val="22"/>
          </w:rPr>
          <w:t>power</w:t>
        </w:r>
        <w:r w:rsidR="00B807CD" w:rsidRPr="00B34869">
          <w:rPr>
            <w:snapToGrid w:val="0"/>
            <w:szCs w:val="22"/>
          </w:rPr>
          <w:t xml:space="preserve"> </w:t>
        </w:r>
        <w:r>
          <w:rPr>
            <w:snapToGrid w:val="0"/>
            <w:szCs w:val="22"/>
          </w:rPr>
          <w:t xml:space="preserve">to </w:t>
        </w:r>
        <w:r w:rsidRPr="00075B04">
          <w:rPr>
            <w:snapToGrid w:val="0"/>
            <w:color w:val="FF0000"/>
            <w:szCs w:val="22"/>
          </w:rPr>
          <w:t>«Customer Name»</w:t>
        </w:r>
        <w:r w:rsidRPr="00B34869">
          <w:rPr>
            <w:snapToGrid w:val="0"/>
            <w:szCs w:val="22"/>
          </w:rPr>
          <w:t xml:space="preserve"> </w:t>
        </w:r>
        <w:r w:rsidR="00B807CD" w:rsidRPr="00B34869">
          <w:rPr>
            <w:snapToGrid w:val="0"/>
            <w:szCs w:val="22"/>
          </w:rPr>
          <w:t xml:space="preserve">on firm transmission to </w:t>
        </w:r>
        <w:r w:rsidR="00F423A5">
          <w:rPr>
            <w:snapToGrid w:val="0"/>
            <w:szCs w:val="22"/>
          </w:rPr>
          <w:t>such</w:t>
        </w:r>
        <w:r w:rsidR="009C40C4" w:rsidRPr="00B34869">
          <w:rPr>
            <w:snapToGrid w:val="0"/>
            <w:szCs w:val="22"/>
          </w:rPr>
          <w:t xml:space="preserve"> load</w:t>
        </w:r>
        <w:r w:rsidR="00577447" w:rsidRPr="00B34869">
          <w:rPr>
            <w:snapToGrid w:val="0"/>
            <w:szCs w:val="22"/>
          </w:rPr>
          <w:t xml:space="preserve"> on a long-term basis</w:t>
        </w:r>
        <w:r w:rsidR="00B807CD" w:rsidRPr="00B34869">
          <w:rPr>
            <w:snapToGrid w:val="0"/>
            <w:szCs w:val="22"/>
          </w:rPr>
          <w:t xml:space="preserve">, then BPA shall </w:t>
        </w:r>
        <w:r w:rsidR="008E0171">
          <w:rPr>
            <w:snapToGrid w:val="0"/>
            <w:szCs w:val="22"/>
          </w:rPr>
          <w:t xml:space="preserve">attempt to acquire </w:t>
        </w:r>
        <w:r w:rsidR="008E0171" w:rsidRPr="00B34869">
          <w:rPr>
            <w:snapToGrid w:val="0"/>
            <w:szCs w:val="22"/>
          </w:rPr>
          <w:t>non-firm transmission</w:t>
        </w:r>
        <w:r w:rsidR="008E0171">
          <w:rPr>
            <w:snapToGrid w:val="0"/>
            <w:szCs w:val="22"/>
          </w:rPr>
          <w:t xml:space="preserve"> from</w:t>
        </w:r>
        <w:r w:rsidR="001C2320">
          <w:rPr>
            <w:snapToGrid w:val="0"/>
            <w:szCs w:val="22"/>
          </w:rPr>
          <w:t xml:space="preserve"> the Third</w:t>
        </w:r>
      </w:ins>
      <w:ins w:id="271" w:author="Miller,Robyn M (BPA) - PSS-6" w:date="2024-06-25T16:26:00Z">
        <w:r w:rsidR="00C07451">
          <w:rPr>
            <w:snapToGrid w:val="0"/>
            <w:szCs w:val="22"/>
          </w:rPr>
          <w:noBreakHyphen/>
        </w:r>
      </w:ins>
      <w:ins w:id="272" w:author="Miller,Robyn M (BPA) - PSS-6" w:date="2024-06-07T14:14:00Z">
        <w:r w:rsidR="001C2320">
          <w:rPr>
            <w:snapToGrid w:val="0"/>
            <w:szCs w:val="22"/>
          </w:rPr>
          <w:t xml:space="preserve">Party Transmission Provider </w:t>
        </w:r>
        <w:r w:rsidR="00B807CD" w:rsidRPr="00B34869">
          <w:rPr>
            <w:snapToGrid w:val="0"/>
            <w:szCs w:val="22"/>
          </w:rPr>
          <w:t xml:space="preserve">to serve </w:t>
        </w:r>
        <w:r w:rsidR="008E0171" w:rsidRPr="00075B04">
          <w:rPr>
            <w:snapToGrid w:val="0"/>
            <w:color w:val="FF0000"/>
            <w:szCs w:val="22"/>
          </w:rPr>
          <w:t xml:space="preserve">«Customer </w:t>
        </w:r>
        <w:proofErr w:type="spellStart"/>
        <w:r w:rsidR="008E0171" w:rsidRPr="00075B04">
          <w:rPr>
            <w:snapToGrid w:val="0"/>
            <w:color w:val="FF0000"/>
            <w:szCs w:val="22"/>
          </w:rPr>
          <w:t>Name»</w:t>
        </w:r>
        <w:r w:rsidR="008E0171">
          <w:rPr>
            <w:snapToGrid w:val="0"/>
            <w:szCs w:val="22"/>
          </w:rPr>
          <w:t>’s</w:t>
        </w:r>
        <w:proofErr w:type="spellEnd"/>
        <w:r w:rsidR="008E0171">
          <w:rPr>
            <w:snapToGrid w:val="0"/>
            <w:szCs w:val="22"/>
          </w:rPr>
          <w:t xml:space="preserve"> </w:t>
        </w:r>
        <w:r w:rsidR="00B807CD" w:rsidRPr="00B34869">
          <w:rPr>
            <w:snapToGrid w:val="0"/>
            <w:szCs w:val="22"/>
          </w:rPr>
          <w:t>load on an interim basis until the identified upgrades are completed</w:t>
        </w:r>
        <w:r w:rsidR="00577447" w:rsidRPr="00B34869">
          <w:rPr>
            <w:snapToGrid w:val="0"/>
            <w:szCs w:val="22"/>
          </w:rPr>
          <w:t xml:space="preserve"> and firm transmission is available</w:t>
        </w:r>
        <w:r w:rsidR="00B807CD" w:rsidRPr="00B34869">
          <w:rPr>
            <w:snapToGrid w:val="0"/>
            <w:szCs w:val="22"/>
          </w:rPr>
          <w:t>.</w:t>
        </w:r>
      </w:ins>
    </w:p>
    <w:p w14:paraId="320297CD" w14:textId="444C1C7E" w:rsidR="00B807CD" w:rsidRPr="00B34869" w:rsidRDefault="00B807CD" w:rsidP="000D792F">
      <w:pPr>
        <w:ind w:left="2160"/>
        <w:rPr>
          <w:ins w:id="273" w:author="Miller,Robyn M (BPA) - PSS-6" w:date="2024-06-07T14:14:00Z"/>
          <w:snapToGrid w:val="0"/>
          <w:szCs w:val="22"/>
        </w:rPr>
      </w:pPr>
    </w:p>
    <w:p w14:paraId="5ADBCAAD" w14:textId="60BE32C7" w:rsidR="00935911" w:rsidRDefault="00074E9B" w:rsidP="00074E9B">
      <w:pPr>
        <w:ind w:left="3420" w:hanging="360"/>
        <w:rPr>
          <w:ins w:id="274" w:author="Miller,Robyn M (BPA) - PSS-6" w:date="2024-06-07T14:14:00Z"/>
          <w:snapToGrid w:val="0"/>
          <w:szCs w:val="22"/>
        </w:rPr>
      </w:pPr>
      <w:ins w:id="275" w:author="Miller,Robyn M (BPA) - PSS-6" w:date="2024-06-07T14:14:00Z">
        <w:r>
          <w:rPr>
            <w:snapToGrid w:val="0"/>
            <w:szCs w:val="22"/>
          </w:rPr>
          <w:t>(</w:t>
        </w:r>
      </w:ins>
      <w:ins w:id="276" w:author="Miller,Robyn M (BPA) - PSS-6" w:date="2024-06-25T16:25:00Z">
        <w:r w:rsidR="00C07451">
          <w:rPr>
            <w:snapToGrid w:val="0"/>
            <w:szCs w:val="22"/>
          </w:rPr>
          <w:t>1</w:t>
        </w:r>
      </w:ins>
      <w:ins w:id="277" w:author="Miller,Robyn M (BPA) - PSS-6" w:date="2024-06-07T14:14:00Z">
        <w:r>
          <w:rPr>
            <w:snapToGrid w:val="0"/>
            <w:szCs w:val="22"/>
          </w:rPr>
          <w:t>)</w:t>
        </w:r>
        <w:r>
          <w:rPr>
            <w:snapToGrid w:val="0"/>
            <w:szCs w:val="22"/>
          </w:rPr>
          <w:tab/>
        </w:r>
        <w:bookmarkStart w:id="278" w:name="_Hlk168477089"/>
        <w:r w:rsidR="00B807CD" w:rsidRPr="00B34869">
          <w:rPr>
            <w:snapToGrid w:val="0"/>
            <w:szCs w:val="22"/>
          </w:rPr>
          <w:t xml:space="preserve">If a Third-Party Transmission Provider </w:t>
        </w:r>
        <w:r w:rsidR="00B66399">
          <w:rPr>
            <w:snapToGrid w:val="0"/>
            <w:szCs w:val="22"/>
          </w:rPr>
          <w:t>ha</w:t>
        </w:r>
        <w:r w:rsidR="00B807CD" w:rsidRPr="00B34869">
          <w:rPr>
            <w:snapToGrid w:val="0"/>
            <w:szCs w:val="22"/>
          </w:rPr>
          <w:t xml:space="preserve">s </w:t>
        </w:r>
        <w:r w:rsidR="00B66399">
          <w:rPr>
            <w:snapToGrid w:val="0"/>
            <w:szCs w:val="22"/>
          </w:rPr>
          <w:t>indicated that</w:t>
        </w:r>
      </w:ins>
      <w:ins w:id="279" w:author="Miller,Robyn M (BPA) - PSS-6" w:date="2024-06-24T12:43:00Z">
        <w:r w:rsidR="00BF6851">
          <w:rPr>
            <w:snapToGrid w:val="0"/>
            <w:szCs w:val="22"/>
          </w:rPr>
          <w:t xml:space="preserve"> neither</w:t>
        </w:r>
      </w:ins>
      <w:ins w:id="280" w:author="Miller,Robyn M (BPA) - PSS-6" w:date="2024-06-07T14:14:00Z">
        <w:r w:rsidR="00B807CD" w:rsidRPr="00B34869">
          <w:rPr>
            <w:snapToGrid w:val="0"/>
            <w:szCs w:val="22"/>
          </w:rPr>
          <w:t xml:space="preserve"> </w:t>
        </w:r>
        <w:r w:rsidR="00BE2C73">
          <w:rPr>
            <w:snapToGrid w:val="0"/>
            <w:szCs w:val="22"/>
          </w:rPr>
          <w:t xml:space="preserve">firm </w:t>
        </w:r>
      </w:ins>
      <w:ins w:id="281" w:author="Miller,Robyn M (BPA) - PSS-6" w:date="2024-06-24T12:42:00Z">
        <w:r w:rsidR="00BF6851">
          <w:rPr>
            <w:snapToGrid w:val="0"/>
            <w:szCs w:val="22"/>
          </w:rPr>
          <w:t>n</w:t>
        </w:r>
      </w:ins>
      <w:ins w:id="282" w:author="Miller,Robyn M (BPA) - PSS-6" w:date="2024-06-07T14:14:00Z">
        <w:r w:rsidR="00BE2C73">
          <w:rPr>
            <w:snapToGrid w:val="0"/>
            <w:szCs w:val="22"/>
          </w:rPr>
          <w:t xml:space="preserve">or non-firm </w:t>
        </w:r>
        <w:r w:rsidR="00B807CD" w:rsidRPr="00B34869">
          <w:rPr>
            <w:snapToGrid w:val="0"/>
            <w:szCs w:val="22"/>
          </w:rPr>
          <w:t xml:space="preserve">transmission service </w:t>
        </w:r>
        <w:r w:rsidR="007D5DAC">
          <w:rPr>
            <w:snapToGrid w:val="0"/>
            <w:szCs w:val="22"/>
          </w:rPr>
          <w:t>necessary</w:t>
        </w:r>
        <w:r w:rsidR="009C40C4" w:rsidRPr="00B34869">
          <w:rPr>
            <w:snapToGrid w:val="0"/>
            <w:szCs w:val="22"/>
          </w:rPr>
          <w:t xml:space="preserve"> to deliver power </w:t>
        </w:r>
        <w:r w:rsidR="00B807CD" w:rsidRPr="00B34869">
          <w:rPr>
            <w:snapToGrid w:val="0"/>
            <w:szCs w:val="22"/>
          </w:rPr>
          <w:t xml:space="preserve">to </w:t>
        </w:r>
        <w:r w:rsidR="00BE2C73">
          <w:rPr>
            <w:snapToGrid w:val="0"/>
            <w:szCs w:val="22"/>
          </w:rPr>
          <w:t xml:space="preserve">any portion of </w:t>
        </w:r>
        <w:r w:rsidR="00BE2C73" w:rsidRPr="00075B04">
          <w:rPr>
            <w:snapToGrid w:val="0"/>
            <w:color w:val="FF0000"/>
            <w:szCs w:val="22"/>
          </w:rPr>
          <w:t xml:space="preserve">«Customer </w:t>
        </w:r>
        <w:proofErr w:type="spellStart"/>
        <w:r w:rsidR="00BE2C73" w:rsidRPr="00075B04">
          <w:rPr>
            <w:snapToGrid w:val="0"/>
            <w:color w:val="FF0000"/>
            <w:szCs w:val="22"/>
          </w:rPr>
          <w:t>Name»</w:t>
        </w:r>
        <w:r w:rsidR="00BE2C73">
          <w:rPr>
            <w:snapToGrid w:val="0"/>
            <w:szCs w:val="22"/>
          </w:rPr>
          <w:t>’s</w:t>
        </w:r>
        <w:proofErr w:type="spellEnd"/>
        <w:r w:rsidR="00BE2C73">
          <w:rPr>
            <w:snapToGrid w:val="0"/>
            <w:szCs w:val="22"/>
          </w:rPr>
          <w:t xml:space="preserve"> load served by Transfer Service</w:t>
        </w:r>
        <w:r w:rsidR="00B66399">
          <w:rPr>
            <w:snapToGrid w:val="0"/>
            <w:szCs w:val="22"/>
          </w:rPr>
          <w:t xml:space="preserve"> </w:t>
        </w:r>
        <w:r w:rsidR="00B66399" w:rsidRPr="00444963">
          <w:rPr>
            <w:snapToGrid w:val="0"/>
            <w:szCs w:val="22"/>
          </w:rPr>
          <w:t>is available</w:t>
        </w:r>
        <w:r w:rsidR="009C40C4" w:rsidRPr="00B34869">
          <w:rPr>
            <w:snapToGrid w:val="0"/>
            <w:szCs w:val="22"/>
          </w:rPr>
          <w:t>,</w:t>
        </w:r>
        <w:r w:rsidR="00BE2C73">
          <w:rPr>
            <w:snapToGrid w:val="0"/>
            <w:szCs w:val="22"/>
          </w:rPr>
          <w:t xml:space="preserve"> then</w:t>
        </w:r>
        <w:r w:rsidR="009C40C4" w:rsidRPr="00B34869">
          <w:rPr>
            <w:snapToGrid w:val="0"/>
            <w:szCs w:val="22"/>
          </w:rPr>
          <w:t xml:space="preserve"> </w:t>
        </w:r>
        <w:r w:rsidR="00935911">
          <w:rPr>
            <w:snapToGrid w:val="0"/>
            <w:szCs w:val="22"/>
          </w:rPr>
          <w:t>(</w:t>
        </w:r>
      </w:ins>
      <w:ins w:id="283" w:author="Miller,Robyn M (BPA) - PSS-6" w:date="2024-06-25T16:26:00Z">
        <w:r w:rsidR="00C07451">
          <w:rPr>
            <w:snapToGrid w:val="0"/>
            <w:szCs w:val="22"/>
          </w:rPr>
          <w:t>A</w:t>
        </w:r>
      </w:ins>
      <w:ins w:id="284" w:author="Miller,Robyn M (BPA) - PSS-6" w:date="2024-06-07T14:14:00Z">
        <w:r w:rsidR="00935911">
          <w:rPr>
            <w:snapToGrid w:val="0"/>
            <w:szCs w:val="22"/>
          </w:rPr>
          <w:t>)</w:t>
        </w:r>
        <w:r w:rsidR="00B6307B">
          <w:rPr>
            <w:snapToGrid w:val="0"/>
            <w:szCs w:val="22"/>
          </w:rPr>
          <w:t> </w:t>
        </w:r>
        <w:r w:rsidR="00B807CD" w:rsidRPr="00B34869">
          <w:rPr>
            <w:snapToGrid w:val="0"/>
            <w:szCs w:val="22"/>
          </w:rPr>
          <w:t xml:space="preserve">BPA shall have no obligation to deliver power under this </w:t>
        </w:r>
        <w:r w:rsidR="00811BBA" w:rsidRPr="00B34869">
          <w:rPr>
            <w:snapToGrid w:val="0"/>
            <w:szCs w:val="22"/>
          </w:rPr>
          <w:t>A</w:t>
        </w:r>
        <w:r w:rsidR="00B807CD" w:rsidRPr="00B34869">
          <w:rPr>
            <w:snapToGrid w:val="0"/>
            <w:szCs w:val="22"/>
          </w:rPr>
          <w:t>greement to serve such load until th</w:t>
        </w:r>
        <w:r w:rsidR="00935911">
          <w:rPr>
            <w:snapToGrid w:val="0"/>
            <w:szCs w:val="22"/>
          </w:rPr>
          <w:t>at</w:t>
        </w:r>
        <w:r w:rsidR="00B807CD" w:rsidRPr="00B34869">
          <w:rPr>
            <w:snapToGrid w:val="0"/>
            <w:szCs w:val="22"/>
          </w:rPr>
          <w:t xml:space="preserve"> Third-Party Transmission Provider is able to provide transmission service</w:t>
        </w:r>
        <w:r w:rsidR="00935911">
          <w:rPr>
            <w:snapToGrid w:val="0"/>
            <w:szCs w:val="22"/>
          </w:rPr>
          <w:t>, and (</w:t>
        </w:r>
      </w:ins>
      <w:ins w:id="285" w:author="Miller,Robyn M (BPA) - PSS-6" w:date="2024-06-25T16:26:00Z">
        <w:r w:rsidR="00C07451">
          <w:rPr>
            <w:snapToGrid w:val="0"/>
            <w:szCs w:val="22"/>
          </w:rPr>
          <w:t>B</w:t>
        </w:r>
      </w:ins>
      <w:ins w:id="286" w:author="Miller,Robyn M (BPA) - PSS-6" w:date="2024-06-07T14:14:00Z">
        <w:r w:rsidR="00935911">
          <w:rPr>
            <w:snapToGrid w:val="0"/>
            <w:szCs w:val="22"/>
          </w:rPr>
          <w:t>)</w:t>
        </w:r>
        <w:r w:rsidR="00B6307B">
          <w:rPr>
            <w:snapToGrid w:val="0"/>
            <w:szCs w:val="22"/>
          </w:rPr>
          <w:t> </w:t>
        </w:r>
        <w:r w:rsidR="00935911" w:rsidRPr="00075B04">
          <w:rPr>
            <w:snapToGrid w:val="0"/>
            <w:color w:val="FF0000"/>
            <w:szCs w:val="22"/>
          </w:rPr>
          <w:t>«Customer Name»</w:t>
        </w:r>
        <w:r w:rsidR="00935911" w:rsidRPr="00F61DC9">
          <w:rPr>
            <w:snapToGrid w:val="0"/>
            <w:szCs w:val="22"/>
          </w:rPr>
          <w:t xml:space="preserve"> </w:t>
        </w:r>
        <w:r w:rsidR="00935911" w:rsidRPr="00BA73DC">
          <w:rPr>
            <w:snapToGrid w:val="0"/>
            <w:szCs w:val="22"/>
          </w:rPr>
          <w:t xml:space="preserve">shall not </w:t>
        </w:r>
        <w:r w:rsidR="00F439A4" w:rsidRPr="005044D0">
          <w:rPr>
            <w:snapToGrid w:val="0"/>
            <w:szCs w:val="22"/>
          </w:rPr>
          <w:t>continue forward and</w:t>
        </w:r>
        <w:r w:rsidR="00F439A4" w:rsidRPr="00BA73DC">
          <w:rPr>
            <w:snapToGrid w:val="0"/>
            <w:szCs w:val="22"/>
          </w:rPr>
          <w:t xml:space="preserve"> </w:t>
        </w:r>
        <w:r w:rsidR="00935911" w:rsidRPr="00BA73DC">
          <w:rPr>
            <w:snapToGrid w:val="0"/>
            <w:szCs w:val="22"/>
          </w:rPr>
          <w:t xml:space="preserve">serve </w:t>
        </w:r>
        <w:r w:rsidR="00F439A4" w:rsidRPr="005044D0">
          <w:rPr>
            <w:snapToGrid w:val="0"/>
            <w:szCs w:val="22"/>
          </w:rPr>
          <w:t>the</w:t>
        </w:r>
        <w:r w:rsidR="00F439A4" w:rsidRPr="00BA73DC">
          <w:rPr>
            <w:snapToGrid w:val="0"/>
            <w:szCs w:val="22"/>
          </w:rPr>
          <w:t xml:space="preserve"> </w:t>
        </w:r>
        <w:r w:rsidR="00935911" w:rsidRPr="00BA73DC">
          <w:rPr>
            <w:snapToGrid w:val="0"/>
            <w:szCs w:val="22"/>
          </w:rPr>
          <w:t>load in excess of available transmission</w:t>
        </w:r>
        <w:r w:rsidR="00935911" w:rsidRPr="00F61DC9">
          <w:rPr>
            <w:snapToGrid w:val="0"/>
            <w:szCs w:val="22"/>
          </w:rPr>
          <w:t xml:space="preserve"> service from </w:t>
        </w:r>
        <w:r w:rsidR="00935911">
          <w:rPr>
            <w:snapToGrid w:val="0"/>
            <w:szCs w:val="22"/>
          </w:rPr>
          <w:t>that</w:t>
        </w:r>
        <w:r w:rsidR="00935911" w:rsidRPr="00F61DC9">
          <w:rPr>
            <w:snapToGrid w:val="0"/>
            <w:szCs w:val="22"/>
          </w:rPr>
          <w:t xml:space="preserve"> Third</w:t>
        </w:r>
        <w:r w:rsidR="00935911">
          <w:rPr>
            <w:snapToGrid w:val="0"/>
            <w:szCs w:val="22"/>
          </w:rPr>
          <w:t>-</w:t>
        </w:r>
        <w:r w:rsidR="00935911" w:rsidRPr="00F61DC9">
          <w:rPr>
            <w:snapToGrid w:val="0"/>
            <w:szCs w:val="22"/>
          </w:rPr>
          <w:t>Party Transmission Provider</w:t>
        </w:r>
        <w:bookmarkStart w:id="287" w:name="_Hlk168318269"/>
        <w:r w:rsidR="00935911">
          <w:rPr>
            <w:snapToGrid w:val="0"/>
            <w:szCs w:val="22"/>
          </w:rPr>
          <w:t>.</w:t>
        </w:r>
        <w:bookmarkEnd w:id="278"/>
      </w:ins>
    </w:p>
    <w:p w14:paraId="12D08E0A" w14:textId="77777777" w:rsidR="00935911" w:rsidRPr="00B34869" w:rsidRDefault="00935911" w:rsidP="000D792F">
      <w:pPr>
        <w:ind w:left="2160"/>
        <w:rPr>
          <w:ins w:id="288" w:author="Miller,Robyn M (BPA) - PSS-6" w:date="2024-06-07T14:14:00Z"/>
          <w:snapToGrid w:val="0"/>
          <w:szCs w:val="22"/>
        </w:rPr>
      </w:pPr>
    </w:p>
    <w:bookmarkEnd w:id="287"/>
    <w:p w14:paraId="402253A2" w14:textId="1CFBC96C" w:rsidR="00B807CD" w:rsidRDefault="00074E9B" w:rsidP="00074E9B">
      <w:pPr>
        <w:ind w:left="3420" w:hanging="360"/>
        <w:rPr>
          <w:ins w:id="289" w:author="Miller,Robyn M (BPA) - PSS-6" w:date="2024-06-07T14:14:00Z"/>
          <w:snapToGrid w:val="0"/>
          <w:szCs w:val="22"/>
        </w:rPr>
      </w:pPr>
      <w:ins w:id="290" w:author="Miller,Robyn M (BPA) - PSS-6" w:date="2024-06-07T14:14:00Z">
        <w:r>
          <w:rPr>
            <w:snapToGrid w:val="0"/>
            <w:szCs w:val="22"/>
          </w:rPr>
          <w:t>(</w:t>
        </w:r>
      </w:ins>
      <w:ins w:id="291" w:author="Miller,Robyn M (BPA) - PSS-6" w:date="2024-06-25T16:27:00Z">
        <w:r w:rsidR="00C07451">
          <w:rPr>
            <w:snapToGrid w:val="0"/>
            <w:szCs w:val="22"/>
          </w:rPr>
          <w:t>2</w:t>
        </w:r>
      </w:ins>
      <w:ins w:id="292" w:author="Miller,Robyn M (BPA) - PSS-6" w:date="2024-06-07T14:14:00Z">
        <w:r>
          <w:rPr>
            <w:snapToGrid w:val="0"/>
            <w:szCs w:val="22"/>
          </w:rPr>
          <w:t>)</w:t>
        </w:r>
        <w:r>
          <w:rPr>
            <w:snapToGrid w:val="0"/>
            <w:szCs w:val="22"/>
          </w:rPr>
          <w:tab/>
        </w:r>
        <w:bookmarkStart w:id="293" w:name="_Hlk168477108"/>
        <w:r w:rsidR="00B807CD" w:rsidRPr="00B15AF9">
          <w:rPr>
            <w:snapToGrid w:val="0"/>
            <w:szCs w:val="22"/>
          </w:rPr>
          <w:t xml:space="preserve">If a Third-Party Transmission Provider identifies upgrades </w:t>
        </w:r>
        <w:r w:rsidR="00D2136E" w:rsidRPr="00B15AF9">
          <w:rPr>
            <w:snapToGrid w:val="0"/>
            <w:szCs w:val="22"/>
          </w:rPr>
          <w:t>necessary</w:t>
        </w:r>
        <w:r w:rsidR="00B807CD" w:rsidRPr="00B15AF9">
          <w:rPr>
            <w:snapToGrid w:val="0"/>
            <w:szCs w:val="22"/>
          </w:rPr>
          <w:t xml:space="preserve"> to deliver </w:t>
        </w:r>
        <w:r w:rsidR="00D2136E" w:rsidRPr="00B15AF9">
          <w:rPr>
            <w:snapToGrid w:val="0"/>
            <w:szCs w:val="22"/>
          </w:rPr>
          <w:t>power</w:t>
        </w:r>
        <w:r w:rsidR="00B807CD" w:rsidRPr="00B15AF9">
          <w:rPr>
            <w:snapToGrid w:val="0"/>
            <w:szCs w:val="22"/>
          </w:rPr>
          <w:t xml:space="preserve"> on firm transmission to </w:t>
        </w:r>
        <w:r w:rsidR="00D2136E" w:rsidRPr="00B15AF9">
          <w:rPr>
            <w:snapToGrid w:val="0"/>
            <w:szCs w:val="22"/>
          </w:rPr>
          <w:t xml:space="preserve">any portion of </w:t>
        </w:r>
        <w:r w:rsidR="00D2136E" w:rsidRPr="00B15AF9">
          <w:rPr>
            <w:snapToGrid w:val="0"/>
            <w:color w:val="FF0000"/>
            <w:szCs w:val="22"/>
          </w:rPr>
          <w:t xml:space="preserve">«Customer </w:t>
        </w:r>
        <w:proofErr w:type="spellStart"/>
        <w:r w:rsidR="00D2136E" w:rsidRPr="00B15AF9">
          <w:rPr>
            <w:snapToGrid w:val="0"/>
            <w:color w:val="FF0000"/>
            <w:szCs w:val="22"/>
          </w:rPr>
          <w:t>Name»</w:t>
        </w:r>
        <w:r w:rsidR="00D2136E" w:rsidRPr="00B15AF9">
          <w:rPr>
            <w:snapToGrid w:val="0"/>
            <w:szCs w:val="22"/>
          </w:rPr>
          <w:t>’s</w:t>
        </w:r>
        <w:proofErr w:type="spellEnd"/>
        <w:r w:rsidR="00D2136E" w:rsidRPr="00B15AF9">
          <w:rPr>
            <w:snapToGrid w:val="0"/>
            <w:szCs w:val="22"/>
          </w:rPr>
          <w:t xml:space="preserve"> load served by Transfer Service </w:t>
        </w:r>
        <w:r w:rsidR="00734E13" w:rsidRPr="00B15AF9">
          <w:rPr>
            <w:snapToGrid w:val="0"/>
            <w:szCs w:val="22"/>
          </w:rPr>
          <w:t>on a long</w:t>
        </w:r>
      </w:ins>
      <w:ins w:id="294" w:author="Miller,Robyn M (BPA) - PSS-6" w:date="2024-06-25T16:26:00Z">
        <w:r w:rsidR="00C07451">
          <w:rPr>
            <w:snapToGrid w:val="0"/>
            <w:szCs w:val="22"/>
          </w:rPr>
          <w:noBreakHyphen/>
        </w:r>
      </w:ins>
      <w:ins w:id="295" w:author="Miller,Robyn M (BPA) - PSS-6" w:date="2024-06-07T14:14:00Z">
        <w:r w:rsidR="00734E13" w:rsidRPr="00B15AF9">
          <w:rPr>
            <w:snapToGrid w:val="0"/>
            <w:szCs w:val="22"/>
          </w:rPr>
          <w:t>term basis</w:t>
        </w:r>
        <w:r w:rsidR="00B807CD" w:rsidRPr="00B15AF9">
          <w:rPr>
            <w:snapToGrid w:val="0"/>
            <w:szCs w:val="22"/>
          </w:rPr>
          <w:t xml:space="preserve"> and </w:t>
        </w:r>
        <w:r w:rsidR="00D2136E" w:rsidRPr="00B15AF9">
          <w:rPr>
            <w:snapToGrid w:val="0"/>
            <w:color w:val="FF0000"/>
            <w:szCs w:val="22"/>
          </w:rPr>
          <w:t>«Customer Name»</w:t>
        </w:r>
        <w:r w:rsidR="00D2136E" w:rsidRPr="00B15AF9">
          <w:rPr>
            <w:snapToGrid w:val="0"/>
            <w:szCs w:val="22"/>
          </w:rPr>
          <w:t xml:space="preserve"> declines to pay any </w:t>
        </w:r>
        <w:r w:rsidR="005A68EE">
          <w:rPr>
            <w:snapToGrid w:val="0"/>
            <w:szCs w:val="22"/>
          </w:rPr>
          <w:t>costs</w:t>
        </w:r>
        <w:r w:rsidR="00003DFB">
          <w:rPr>
            <w:snapToGrid w:val="0"/>
            <w:szCs w:val="22"/>
          </w:rPr>
          <w:t xml:space="preserve"> or deposits</w:t>
        </w:r>
        <w:r w:rsidR="00D2136E" w:rsidRPr="00B15AF9">
          <w:rPr>
            <w:snapToGrid w:val="0"/>
            <w:szCs w:val="22"/>
          </w:rPr>
          <w:t xml:space="preserve"> that </w:t>
        </w:r>
        <w:r w:rsidR="00E34EB9" w:rsidRPr="00B15AF9">
          <w:rPr>
            <w:snapToGrid w:val="0"/>
            <w:szCs w:val="22"/>
          </w:rPr>
          <w:t>the Third</w:t>
        </w:r>
      </w:ins>
      <w:ins w:id="296" w:author="Miller,Robyn M (BPA) - PSS-6" w:date="2024-06-25T16:27:00Z">
        <w:r w:rsidR="00C07451">
          <w:rPr>
            <w:snapToGrid w:val="0"/>
            <w:szCs w:val="22"/>
          </w:rPr>
          <w:noBreakHyphen/>
        </w:r>
      </w:ins>
      <w:ins w:id="297" w:author="Miller,Robyn M (BPA) - PSS-6" w:date="2024-06-07T14:14:00Z">
        <w:r w:rsidR="00E34EB9" w:rsidRPr="00B15AF9">
          <w:rPr>
            <w:snapToGrid w:val="0"/>
            <w:szCs w:val="22"/>
          </w:rPr>
          <w:t xml:space="preserve">Party Transmission Provider </w:t>
        </w:r>
        <w:r w:rsidR="00D2136E" w:rsidRPr="00B15AF9">
          <w:rPr>
            <w:snapToGrid w:val="0"/>
            <w:szCs w:val="22"/>
          </w:rPr>
          <w:t xml:space="preserve">requires </w:t>
        </w:r>
        <w:r w:rsidR="00B807CD" w:rsidRPr="00B15AF9">
          <w:rPr>
            <w:snapToGrid w:val="0"/>
            <w:szCs w:val="22"/>
          </w:rPr>
          <w:t>to proceed with the upgrades</w:t>
        </w:r>
        <w:r w:rsidR="005A68EE">
          <w:rPr>
            <w:snapToGrid w:val="0"/>
            <w:szCs w:val="22"/>
          </w:rPr>
          <w:t xml:space="preserve"> consistent with section</w:t>
        </w:r>
      </w:ins>
      <w:ins w:id="298" w:author="Miller,Robyn M (BPA) - PSS-6" w:date="2024-06-25T16:26:00Z">
        <w:r w:rsidR="00C07451">
          <w:rPr>
            <w:snapToGrid w:val="0"/>
            <w:szCs w:val="22"/>
          </w:rPr>
          <w:t> </w:t>
        </w:r>
      </w:ins>
      <w:ins w:id="299" w:author="Miller,Robyn M (BPA) - PSS-6" w:date="2024-06-07T14:14:00Z">
        <w:r w:rsidR="005A68EE" w:rsidRPr="00887273">
          <w:rPr>
            <w:snapToGrid w:val="0"/>
            <w:szCs w:val="22"/>
            <w:highlight w:val="yellow"/>
          </w:rPr>
          <w:t>14.6.3</w:t>
        </w:r>
        <w:r w:rsidR="00B807CD" w:rsidRPr="00B15AF9">
          <w:rPr>
            <w:snapToGrid w:val="0"/>
            <w:szCs w:val="22"/>
          </w:rPr>
          <w:t xml:space="preserve">, </w:t>
        </w:r>
        <w:r w:rsidR="00D2136E">
          <w:rPr>
            <w:snapToGrid w:val="0"/>
            <w:szCs w:val="22"/>
          </w:rPr>
          <w:t>then</w:t>
        </w:r>
        <w:r w:rsidR="00B807CD" w:rsidRPr="00B34869">
          <w:rPr>
            <w:snapToGrid w:val="0"/>
            <w:szCs w:val="22"/>
          </w:rPr>
          <w:t xml:space="preserve"> </w:t>
        </w:r>
        <w:r w:rsidR="00FC4739">
          <w:rPr>
            <w:snapToGrid w:val="0"/>
            <w:szCs w:val="22"/>
          </w:rPr>
          <w:t>(</w:t>
        </w:r>
      </w:ins>
      <w:ins w:id="300" w:author="Miller,Robyn M (BPA) - PSS-6" w:date="2024-06-25T16:27:00Z">
        <w:r w:rsidR="00C07451">
          <w:rPr>
            <w:snapToGrid w:val="0"/>
            <w:szCs w:val="22"/>
          </w:rPr>
          <w:t>A</w:t>
        </w:r>
      </w:ins>
      <w:ins w:id="301" w:author="Miller,Robyn M (BPA) - PSS-6" w:date="2024-06-07T14:14:00Z">
        <w:r w:rsidR="00FC4739">
          <w:rPr>
            <w:snapToGrid w:val="0"/>
            <w:szCs w:val="22"/>
          </w:rPr>
          <w:t>)</w:t>
        </w:r>
        <w:r w:rsidR="00B6307B">
          <w:rPr>
            <w:snapToGrid w:val="0"/>
            <w:szCs w:val="22"/>
          </w:rPr>
          <w:t> </w:t>
        </w:r>
        <w:r w:rsidR="00B807CD" w:rsidRPr="00B34869">
          <w:rPr>
            <w:snapToGrid w:val="0"/>
            <w:szCs w:val="22"/>
          </w:rPr>
          <w:t xml:space="preserve">BPA shall </w:t>
        </w:r>
        <w:r w:rsidR="00B807CD" w:rsidRPr="00BA73DC">
          <w:rPr>
            <w:snapToGrid w:val="0"/>
            <w:szCs w:val="22"/>
          </w:rPr>
          <w:t xml:space="preserve">have no obligation to deliver power under this </w:t>
        </w:r>
        <w:r w:rsidR="003D2305" w:rsidRPr="00BA73DC">
          <w:rPr>
            <w:snapToGrid w:val="0"/>
            <w:szCs w:val="22"/>
          </w:rPr>
          <w:t>A</w:t>
        </w:r>
        <w:r w:rsidR="00B807CD" w:rsidRPr="00BA73DC">
          <w:rPr>
            <w:snapToGrid w:val="0"/>
            <w:szCs w:val="22"/>
          </w:rPr>
          <w:t>greement to serve such load</w:t>
        </w:r>
        <w:r w:rsidR="00FC4739" w:rsidRPr="00BA73DC">
          <w:rPr>
            <w:snapToGrid w:val="0"/>
            <w:szCs w:val="22"/>
          </w:rPr>
          <w:t xml:space="preserve">, and </w:t>
        </w:r>
      </w:ins>
      <w:ins w:id="302" w:author="Miller,Robyn M (BPA) - PSS-6" w:date="2024-06-25T16:27:00Z">
        <w:r w:rsidR="00C07451">
          <w:rPr>
            <w:snapToGrid w:val="0"/>
            <w:szCs w:val="22"/>
          </w:rPr>
          <w:t>(B</w:t>
        </w:r>
      </w:ins>
      <w:ins w:id="303" w:author="Miller,Robyn M (BPA) - PSS-6" w:date="2024-06-07T14:14:00Z">
        <w:r w:rsidR="00FC4739" w:rsidRPr="00BA73DC">
          <w:rPr>
            <w:snapToGrid w:val="0"/>
            <w:szCs w:val="22"/>
          </w:rPr>
          <w:t>)</w:t>
        </w:r>
        <w:r w:rsidR="00B6307B" w:rsidRPr="00BA73DC">
          <w:rPr>
            <w:snapToGrid w:val="0"/>
            <w:szCs w:val="22"/>
          </w:rPr>
          <w:t> </w:t>
        </w:r>
        <w:r w:rsidR="00FC4739" w:rsidRPr="00BA73DC">
          <w:rPr>
            <w:snapToGrid w:val="0"/>
            <w:color w:val="FF0000"/>
            <w:szCs w:val="22"/>
          </w:rPr>
          <w:t>«Customer Name»</w:t>
        </w:r>
        <w:r w:rsidR="00FC4739" w:rsidRPr="00BA73DC">
          <w:rPr>
            <w:snapToGrid w:val="0"/>
            <w:szCs w:val="22"/>
          </w:rPr>
          <w:t xml:space="preserve"> shall not </w:t>
        </w:r>
        <w:r w:rsidR="00F439A4" w:rsidRPr="005044D0">
          <w:rPr>
            <w:snapToGrid w:val="0"/>
            <w:szCs w:val="22"/>
          </w:rPr>
          <w:t>continue forward and</w:t>
        </w:r>
        <w:r w:rsidR="00F439A4" w:rsidRPr="00BA73DC">
          <w:rPr>
            <w:snapToGrid w:val="0"/>
            <w:szCs w:val="22"/>
          </w:rPr>
          <w:t xml:space="preserve"> </w:t>
        </w:r>
        <w:r w:rsidR="00FC4739" w:rsidRPr="00BA73DC">
          <w:rPr>
            <w:snapToGrid w:val="0"/>
            <w:szCs w:val="22"/>
          </w:rPr>
          <w:t>serve</w:t>
        </w:r>
        <w:r w:rsidR="00F439A4" w:rsidRPr="00BA73DC">
          <w:rPr>
            <w:snapToGrid w:val="0"/>
            <w:szCs w:val="22"/>
          </w:rPr>
          <w:t xml:space="preserve"> </w:t>
        </w:r>
        <w:r w:rsidR="00F439A4" w:rsidRPr="005044D0">
          <w:rPr>
            <w:snapToGrid w:val="0"/>
            <w:szCs w:val="22"/>
          </w:rPr>
          <w:t>the</w:t>
        </w:r>
        <w:r w:rsidR="00FC4739" w:rsidRPr="00BA73DC">
          <w:rPr>
            <w:snapToGrid w:val="0"/>
            <w:szCs w:val="22"/>
          </w:rPr>
          <w:t xml:space="preserve"> load</w:t>
        </w:r>
        <w:r w:rsidR="00FC4739" w:rsidRPr="00F61DC9">
          <w:rPr>
            <w:snapToGrid w:val="0"/>
            <w:szCs w:val="22"/>
          </w:rPr>
          <w:t xml:space="preserve"> in excess of available transmission service from </w:t>
        </w:r>
        <w:r w:rsidR="00FC4739">
          <w:rPr>
            <w:snapToGrid w:val="0"/>
            <w:szCs w:val="22"/>
          </w:rPr>
          <w:t>that</w:t>
        </w:r>
        <w:r w:rsidR="00FC4739" w:rsidRPr="00F61DC9">
          <w:rPr>
            <w:snapToGrid w:val="0"/>
            <w:szCs w:val="22"/>
          </w:rPr>
          <w:t xml:space="preserve"> Third</w:t>
        </w:r>
      </w:ins>
      <w:ins w:id="304" w:author="Miller,Robyn M (BPA) - PSS-6" w:date="2024-06-25T16:28:00Z">
        <w:r w:rsidR="00C07451">
          <w:rPr>
            <w:snapToGrid w:val="0"/>
            <w:szCs w:val="22"/>
          </w:rPr>
          <w:noBreakHyphen/>
        </w:r>
      </w:ins>
      <w:ins w:id="305" w:author="Miller,Robyn M (BPA) - PSS-6" w:date="2024-06-07T14:14:00Z">
        <w:r w:rsidR="00FC4739" w:rsidRPr="00F61DC9">
          <w:rPr>
            <w:snapToGrid w:val="0"/>
            <w:szCs w:val="22"/>
          </w:rPr>
          <w:t>Party Transmission Provider</w:t>
        </w:r>
        <w:r w:rsidR="00B807CD" w:rsidRPr="00B34869">
          <w:rPr>
            <w:snapToGrid w:val="0"/>
            <w:szCs w:val="22"/>
          </w:rPr>
          <w:t>.</w:t>
        </w:r>
      </w:ins>
    </w:p>
    <w:p w14:paraId="52D86E6B" w14:textId="77777777" w:rsidR="00FC4739" w:rsidRPr="00B34869" w:rsidRDefault="00FC4739" w:rsidP="000D792F">
      <w:pPr>
        <w:ind w:left="2160"/>
        <w:rPr>
          <w:ins w:id="306" w:author="Miller,Robyn M (BPA) - PSS-6" w:date="2024-06-07T14:14:00Z"/>
          <w:snapToGrid w:val="0"/>
          <w:szCs w:val="22"/>
        </w:rPr>
      </w:pPr>
    </w:p>
    <w:bookmarkEnd w:id="293"/>
    <w:p w14:paraId="71ED7251" w14:textId="45D1F16F" w:rsidR="00FC4739" w:rsidRDefault="00074E9B" w:rsidP="00074E9B">
      <w:pPr>
        <w:ind w:left="3420" w:hanging="360"/>
        <w:rPr>
          <w:ins w:id="307" w:author="Miller,Robyn M (BPA) - PSS-6" w:date="2024-06-07T14:14:00Z"/>
          <w:snapToGrid w:val="0"/>
          <w:szCs w:val="22"/>
        </w:rPr>
      </w:pPr>
      <w:ins w:id="308" w:author="Miller,Robyn M (BPA) - PSS-6" w:date="2024-06-07T14:14:00Z">
        <w:r>
          <w:rPr>
            <w:snapToGrid w:val="0"/>
            <w:szCs w:val="22"/>
          </w:rPr>
          <w:t>(</w:t>
        </w:r>
      </w:ins>
      <w:ins w:id="309" w:author="Miller,Robyn M (BPA) - PSS-6" w:date="2024-06-25T16:28:00Z">
        <w:r w:rsidR="00C07451">
          <w:rPr>
            <w:snapToGrid w:val="0"/>
            <w:szCs w:val="22"/>
          </w:rPr>
          <w:t>3</w:t>
        </w:r>
      </w:ins>
      <w:ins w:id="310" w:author="Miller,Robyn M (BPA) - PSS-6" w:date="2024-06-07T14:14:00Z">
        <w:r>
          <w:rPr>
            <w:snapToGrid w:val="0"/>
            <w:szCs w:val="22"/>
          </w:rPr>
          <w:t>)</w:t>
        </w:r>
        <w:r>
          <w:rPr>
            <w:snapToGrid w:val="0"/>
            <w:szCs w:val="22"/>
          </w:rPr>
          <w:tab/>
        </w:r>
        <w:r w:rsidR="00FC4739" w:rsidRPr="003C25DA">
          <w:rPr>
            <w:snapToGrid w:val="0"/>
            <w:szCs w:val="22"/>
          </w:rPr>
          <w:t xml:space="preserve">Notwithstanding the above, if a Third-Party Transmission Provider has determined </w:t>
        </w:r>
        <w:r w:rsidR="00FC4739" w:rsidRPr="00BA73DC">
          <w:rPr>
            <w:snapToGrid w:val="0"/>
            <w:szCs w:val="22"/>
          </w:rPr>
          <w:t xml:space="preserve">transmission service is unavailable and </w:t>
        </w:r>
        <w:r w:rsidR="00FC4739" w:rsidRPr="00BA73DC">
          <w:rPr>
            <w:snapToGrid w:val="0"/>
            <w:color w:val="FF0000"/>
            <w:szCs w:val="22"/>
          </w:rPr>
          <w:t>«Customer Name»</w:t>
        </w:r>
        <w:r w:rsidR="00FC4739" w:rsidRPr="00BA73DC">
          <w:rPr>
            <w:snapToGrid w:val="0"/>
            <w:szCs w:val="22"/>
          </w:rPr>
          <w:t xml:space="preserve"> </w:t>
        </w:r>
        <w:r w:rsidR="00F439A4" w:rsidRPr="00BA73DC">
          <w:rPr>
            <w:snapToGrid w:val="0"/>
            <w:szCs w:val="22"/>
          </w:rPr>
          <w:t xml:space="preserve">continues forward and </w:t>
        </w:r>
        <w:r w:rsidR="00FC4739" w:rsidRPr="00BA73DC">
          <w:rPr>
            <w:snapToGrid w:val="0"/>
            <w:szCs w:val="22"/>
          </w:rPr>
          <w:t>serves</w:t>
        </w:r>
      </w:ins>
      <w:ins w:id="311" w:author="Miller,Robyn M (BPA) - PSS-6" w:date="2024-06-10T08:29:00Z">
        <w:r w:rsidR="00BA73DC">
          <w:rPr>
            <w:snapToGrid w:val="0"/>
            <w:szCs w:val="22"/>
          </w:rPr>
          <w:t xml:space="preserve"> the</w:t>
        </w:r>
      </w:ins>
      <w:ins w:id="312" w:author="Miller,Robyn M (BPA) - PSS-6" w:date="2024-06-07T14:14:00Z">
        <w:r w:rsidR="00FC4739" w:rsidRPr="00BA73DC">
          <w:rPr>
            <w:snapToGrid w:val="0"/>
            <w:szCs w:val="22"/>
          </w:rPr>
          <w:t xml:space="preserve"> load </w:t>
        </w:r>
        <w:proofErr w:type="gramStart"/>
        <w:r w:rsidR="00FC4739" w:rsidRPr="00BA73DC">
          <w:rPr>
            <w:snapToGrid w:val="0"/>
            <w:szCs w:val="22"/>
          </w:rPr>
          <w:t>in excess of</w:t>
        </w:r>
        <w:proofErr w:type="gramEnd"/>
        <w:r w:rsidR="00FC4739" w:rsidRPr="00BA73DC">
          <w:rPr>
            <w:snapToGrid w:val="0"/>
            <w:szCs w:val="22"/>
          </w:rPr>
          <w:t xml:space="preserve"> the available transmission service, then BPA shall pass</w:t>
        </w:r>
        <w:r w:rsidR="004864E9" w:rsidRPr="00BA73DC">
          <w:rPr>
            <w:snapToGrid w:val="0"/>
            <w:szCs w:val="22"/>
          </w:rPr>
          <w:t xml:space="preserve"> </w:t>
        </w:r>
        <w:r w:rsidR="00FC4739" w:rsidRPr="00BA73DC">
          <w:rPr>
            <w:snapToGrid w:val="0"/>
            <w:szCs w:val="22"/>
          </w:rPr>
          <w:t>through</w:t>
        </w:r>
        <w:r w:rsidR="004864E9" w:rsidRPr="00BA73DC">
          <w:rPr>
            <w:snapToGrid w:val="0"/>
            <w:szCs w:val="22"/>
          </w:rPr>
          <w:t xml:space="preserve"> to</w:t>
        </w:r>
        <w:r w:rsidR="00FC4739" w:rsidRPr="00BA73DC">
          <w:rPr>
            <w:snapToGrid w:val="0"/>
            <w:szCs w:val="22"/>
          </w:rPr>
          <w:t xml:space="preserve"> </w:t>
        </w:r>
        <w:r w:rsidR="00FC4739" w:rsidRPr="00BA73DC">
          <w:rPr>
            <w:snapToGrid w:val="0"/>
            <w:color w:val="FF0000"/>
            <w:szCs w:val="22"/>
          </w:rPr>
          <w:t>«Customer Name»</w:t>
        </w:r>
        <w:r w:rsidR="00FC4739" w:rsidRPr="00BA73DC">
          <w:rPr>
            <w:snapToGrid w:val="0"/>
            <w:szCs w:val="22"/>
          </w:rPr>
          <w:t xml:space="preserve"> any charges related to transmission service</w:t>
        </w:r>
        <w:r w:rsidR="00FC4739" w:rsidRPr="003C25DA">
          <w:rPr>
            <w:snapToGrid w:val="0"/>
            <w:szCs w:val="22"/>
          </w:rPr>
          <w:t xml:space="preserve"> to </w:t>
        </w:r>
        <w:r w:rsidR="00FC4739" w:rsidRPr="003C25DA">
          <w:rPr>
            <w:snapToGrid w:val="0"/>
            <w:color w:val="FF0000"/>
            <w:szCs w:val="22"/>
          </w:rPr>
          <w:t xml:space="preserve">«Customer </w:t>
        </w:r>
        <w:proofErr w:type="spellStart"/>
        <w:r w:rsidR="00FC4739" w:rsidRPr="003C25DA">
          <w:rPr>
            <w:snapToGrid w:val="0"/>
            <w:color w:val="FF0000"/>
            <w:szCs w:val="22"/>
          </w:rPr>
          <w:t>Name»</w:t>
        </w:r>
        <w:r w:rsidR="00FC4739" w:rsidRPr="003C25DA">
          <w:rPr>
            <w:snapToGrid w:val="0"/>
            <w:szCs w:val="22"/>
          </w:rPr>
          <w:t>’s</w:t>
        </w:r>
        <w:proofErr w:type="spellEnd"/>
        <w:r w:rsidR="00FC4739" w:rsidRPr="003C25DA">
          <w:rPr>
            <w:snapToGrid w:val="0"/>
            <w:szCs w:val="22"/>
          </w:rPr>
          <w:t xml:space="preserve"> load that the Third</w:t>
        </w:r>
      </w:ins>
      <w:ins w:id="313" w:author="Miller,Robyn M (BPA) - PSS-6" w:date="2024-06-25T16:28:00Z">
        <w:r w:rsidR="00C07451">
          <w:rPr>
            <w:snapToGrid w:val="0"/>
            <w:szCs w:val="22"/>
          </w:rPr>
          <w:noBreakHyphen/>
        </w:r>
      </w:ins>
      <w:ins w:id="314" w:author="Miller,Robyn M (BPA) - PSS-6" w:date="2024-06-07T14:14:00Z">
        <w:r w:rsidR="00FC4739" w:rsidRPr="003C25DA">
          <w:rPr>
            <w:snapToGrid w:val="0"/>
            <w:szCs w:val="22"/>
          </w:rPr>
          <w:t xml:space="preserve">Party Transmission Provider has indicated is unavailable. </w:t>
        </w:r>
      </w:ins>
    </w:p>
    <w:p w14:paraId="42558FF8" w14:textId="77777777" w:rsidR="003D192A" w:rsidRDefault="003D192A" w:rsidP="00074E9B">
      <w:pPr>
        <w:ind w:left="3420" w:hanging="360"/>
        <w:rPr>
          <w:ins w:id="315" w:author="Miller,Robyn M (BPA) - PSS-6" w:date="2024-06-07T14:14:00Z"/>
          <w:snapToGrid w:val="0"/>
          <w:szCs w:val="22"/>
        </w:rPr>
      </w:pPr>
    </w:p>
    <w:p w14:paraId="2BF0C0A7" w14:textId="10079910" w:rsidR="003D192A" w:rsidRPr="00B34869" w:rsidRDefault="003D192A" w:rsidP="003D192A">
      <w:pPr>
        <w:ind w:left="3060" w:hanging="900"/>
        <w:rPr>
          <w:ins w:id="316" w:author="Miller,Robyn M (BPA) - PSS-6" w:date="2024-06-07T14:14:00Z"/>
          <w:snapToGrid w:val="0"/>
          <w:szCs w:val="22"/>
        </w:rPr>
      </w:pPr>
      <w:ins w:id="317" w:author="Miller,Robyn M (BPA) - PSS-6" w:date="2024-06-07T14:14:00Z">
        <w:r>
          <w:rPr>
            <w:snapToGrid w:val="0"/>
            <w:szCs w:val="22"/>
          </w:rPr>
          <w:t>14.6.8.2</w:t>
        </w:r>
        <w:r>
          <w:rPr>
            <w:snapToGrid w:val="0"/>
            <w:szCs w:val="22"/>
          </w:rPr>
          <w:tab/>
          <w:t xml:space="preserve">Prior to any deliveries using non-firm transmission to any portion of </w:t>
        </w:r>
        <w:r w:rsidRPr="00075B04">
          <w:rPr>
            <w:snapToGrid w:val="0"/>
            <w:color w:val="FF0000"/>
            <w:szCs w:val="22"/>
          </w:rPr>
          <w:t xml:space="preserve">«Customer </w:t>
        </w:r>
        <w:proofErr w:type="spellStart"/>
        <w:r w:rsidRPr="00075B04">
          <w:rPr>
            <w:snapToGrid w:val="0"/>
            <w:color w:val="FF0000"/>
            <w:szCs w:val="22"/>
          </w:rPr>
          <w:t>Name»</w:t>
        </w:r>
        <w:r>
          <w:rPr>
            <w:snapToGrid w:val="0"/>
            <w:szCs w:val="22"/>
          </w:rPr>
          <w:t>’s</w:t>
        </w:r>
        <w:proofErr w:type="spellEnd"/>
        <w:r>
          <w:rPr>
            <w:snapToGrid w:val="0"/>
            <w:szCs w:val="22"/>
          </w:rPr>
          <w:t xml:space="preserve"> load served by Transfer Service, </w:t>
        </w:r>
        <w:r w:rsidRPr="00B34869">
          <w:rPr>
            <w:snapToGrid w:val="0"/>
            <w:szCs w:val="22"/>
          </w:rPr>
          <w:t xml:space="preserve">BPA </w:t>
        </w:r>
        <w:r>
          <w:rPr>
            <w:snapToGrid w:val="0"/>
            <w:szCs w:val="22"/>
          </w:rPr>
          <w:t>will inform</w:t>
        </w:r>
        <w:r w:rsidRPr="00B34869">
          <w:rPr>
            <w:snapToGrid w:val="0"/>
            <w:szCs w:val="22"/>
          </w:rPr>
          <w:t xml:space="preserve"> </w:t>
        </w:r>
        <w:r w:rsidRPr="00B34869">
          <w:rPr>
            <w:snapToGrid w:val="0"/>
            <w:color w:val="FF0000"/>
            <w:szCs w:val="22"/>
          </w:rPr>
          <w:t>«Customer Name»</w:t>
        </w:r>
        <w:r w:rsidRPr="00B34869">
          <w:rPr>
            <w:snapToGrid w:val="0"/>
            <w:szCs w:val="22"/>
          </w:rPr>
          <w:t xml:space="preserve"> </w:t>
        </w:r>
        <w:r>
          <w:rPr>
            <w:snapToGrid w:val="0"/>
            <w:szCs w:val="22"/>
          </w:rPr>
          <w:t xml:space="preserve">of </w:t>
        </w:r>
        <w:r w:rsidRPr="00B34869">
          <w:rPr>
            <w:snapToGrid w:val="0"/>
            <w:szCs w:val="22"/>
          </w:rPr>
          <w:t xml:space="preserve">the terms of service associated with </w:t>
        </w:r>
        <w:r>
          <w:rPr>
            <w:snapToGrid w:val="0"/>
            <w:szCs w:val="22"/>
          </w:rPr>
          <w:t>such non-firm transmission arrangements</w:t>
        </w:r>
        <w:r w:rsidRPr="00B34869">
          <w:rPr>
            <w:snapToGrid w:val="0"/>
            <w:szCs w:val="22"/>
          </w:rPr>
          <w:t xml:space="preserve"> and </w:t>
        </w:r>
        <w:r>
          <w:rPr>
            <w:snapToGrid w:val="0"/>
            <w:szCs w:val="22"/>
          </w:rPr>
          <w:t xml:space="preserve">the Parties shall </w:t>
        </w:r>
        <w:r w:rsidRPr="00B34869">
          <w:rPr>
            <w:snapToGrid w:val="0"/>
            <w:szCs w:val="22"/>
          </w:rPr>
          <w:t>include such terms in Exhibit</w:t>
        </w:r>
      </w:ins>
      <w:ins w:id="318" w:author="Miller,Robyn M (BPA) - PSS-6" w:date="2024-06-25T16:28:00Z">
        <w:r w:rsidR="00C07451">
          <w:rPr>
            <w:snapToGrid w:val="0"/>
            <w:szCs w:val="22"/>
          </w:rPr>
          <w:t> </w:t>
        </w:r>
      </w:ins>
      <w:ins w:id="319" w:author="Miller,Robyn M (BPA) - PSS-6" w:date="2024-06-07T14:14:00Z">
        <w:r w:rsidRPr="00B34869">
          <w:rPr>
            <w:snapToGrid w:val="0"/>
            <w:szCs w:val="22"/>
          </w:rPr>
          <w:t>D.</w:t>
        </w:r>
      </w:ins>
    </w:p>
    <w:p w14:paraId="4E1B8143" w14:textId="77777777" w:rsidR="003D192A" w:rsidRPr="00B34869" w:rsidRDefault="003D192A" w:rsidP="003D192A">
      <w:pPr>
        <w:ind w:left="2160"/>
        <w:rPr>
          <w:ins w:id="320" w:author="Miller,Robyn M (BPA) - PSS-6" w:date="2024-06-07T14:14:00Z"/>
          <w:snapToGrid w:val="0"/>
          <w:szCs w:val="22"/>
        </w:rPr>
      </w:pPr>
    </w:p>
    <w:p w14:paraId="79CDF3B6" w14:textId="44C59381" w:rsidR="00B807CD" w:rsidRPr="00887273" w:rsidRDefault="008744D7" w:rsidP="00074E9B">
      <w:pPr>
        <w:ind w:left="3060" w:hanging="900"/>
        <w:rPr>
          <w:ins w:id="321" w:author="Miller,Robyn M (BPA) - PSS-6" w:date="2024-06-07T14:14:00Z"/>
          <w:snapToGrid w:val="0"/>
          <w:szCs w:val="22"/>
        </w:rPr>
      </w:pPr>
      <w:ins w:id="322" w:author="Miller,Robyn M (BPA) - PSS-6" w:date="2024-06-07T14:14:00Z">
        <w:r w:rsidRPr="00887273">
          <w:rPr>
            <w:snapToGrid w:val="0"/>
            <w:szCs w:val="22"/>
          </w:rPr>
          <w:t>14.6.8.3</w:t>
        </w:r>
        <w:r w:rsidRPr="00887273">
          <w:rPr>
            <w:snapToGrid w:val="0"/>
            <w:szCs w:val="22"/>
          </w:rPr>
          <w:tab/>
        </w:r>
        <w:r w:rsidR="00B807CD" w:rsidRPr="00887273">
          <w:rPr>
            <w:snapToGrid w:val="0"/>
            <w:szCs w:val="22"/>
          </w:rPr>
          <w:t xml:space="preserve">BPA </w:t>
        </w:r>
      </w:ins>
      <w:ins w:id="323" w:author="Miller,Robyn M (BPA) - PSS-6" w:date="2024-06-25T16:28:00Z">
        <w:r w:rsidR="00C07451" w:rsidRPr="00887273">
          <w:rPr>
            <w:snapToGrid w:val="0"/>
            <w:szCs w:val="22"/>
          </w:rPr>
          <w:t>shall</w:t>
        </w:r>
      </w:ins>
      <w:ins w:id="324" w:author="Miller,Robyn M (BPA) - PSS-6" w:date="2024-06-07T14:14:00Z">
        <w:r w:rsidR="00B807CD" w:rsidRPr="00887273">
          <w:rPr>
            <w:snapToGrid w:val="0"/>
            <w:szCs w:val="22"/>
          </w:rPr>
          <w:t xml:space="preserve"> not</w:t>
        </w:r>
      </w:ins>
      <w:ins w:id="325" w:author="Miller,Robyn M (BPA) - PSS-6" w:date="2024-06-25T16:28:00Z">
        <w:r w:rsidR="00C07451" w:rsidRPr="00887273">
          <w:rPr>
            <w:snapToGrid w:val="0"/>
            <w:szCs w:val="22"/>
          </w:rPr>
          <w:t xml:space="preserve"> be</w:t>
        </w:r>
      </w:ins>
      <w:ins w:id="326" w:author="Miller,Robyn M (BPA) - PSS-6" w:date="2024-06-25T16:29:00Z">
        <w:r w:rsidR="00C07451" w:rsidRPr="00887273">
          <w:rPr>
            <w:snapToGrid w:val="0"/>
            <w:szCs w:val="22"/>
          </w:rPr>
          <w:t xml:space="preserve"> </w:t>
        </w:r>
      </w:ins>
      <w:ins w:id="327" w:author="Miller,Robyn M (BPA) - PSS-6" w:date="2024-06-07T14:14:00Z">
        <w:r w:rsidR="00B807CD" w:rsidRPr="00887273">
          <w:rPr>
            <w:snapToGrid w:val="0"/>
            <w:szCs w:val="22"/>
          </w:rPr>
          <w:t xml:space="preserve">liable for any damages </w:t>
        </w:r>
        <w:r w:rsidR="00630BF6" w:rsidRPr="00887273">
          <w:rPr>
            <w:snapToGrid w:val="0"/>
            <w:szCs w:val="22"/>
          </w:rPr>
          <w:t xml:space="preserve">incurred by </w:t>
        </w:r>
        <w:r w:rsidR="00630BF6" w:rsidRPr="00887273">
          <w:rPr>
            <w:snapToGrid w:val="0"/>
            <w:color w:val="FF0000"/>
            <w:szCs w:val="22"/>
          </w:rPr>
          <w:t>«Customer Name»</w:t>
        </w:r>
        <w:r w:rsidR="00630BF6" w:rsidRPr="00887273">
          <w:rPr>
            <w:snapToGrid w:val="0"/>
            <w:szCs w:val="22"/>
          </w:rPr>
          <w:t xml:space="preserve"> </w:t>
        </w:r>
        <w:r w:rsidR="00B807CD" w:rsidRPr="00887273">
          <w:rPr>
            <w:snapToGrid w:val="0"/>
            <w:szCs w:val="22"/>
          </w:rPr>
          <w:t xml:space="preserve">associated with </w:t>
        </w:r>
        <w:r w:rsidR="00806CA6" w:rsidRPr="00887273">
          <w:rPr>
            <w:snapToGrid w:val="0"/>
            <w:szCs w:val="22"/>
          </w:rPr>
          <w:t>the</w:t>
        </w:r>
        <w:r w:rsidR="00B807CD" w:rsidRPr="00887273">
          <w:rPr>
            <w:snapToGrid w:val="0"/>
            <w:szCs w:val="22"/>
          </w:rPr>
          <w:t xml:space="preserve"> </w:t>
        </w:r>
      </w:ins>
      <w:ins w:id="328" w:author="Miller,Robyn M (BPA) - PSS-6" w:date="2024-06-25T16:29:00Z">
        <w:r w:rsidR="00C07451" w:rsidRPr="00887273">
          <w:rPr>
            <w:snapToGrid w:val="0"/>
            <w:szCs w:val="22"/>
          </w:rPr>
          <w:t>T</w:t>
        </w:r>
      </w:ins>
      <w:ins w:id="329" w:author="Miller,Robyn M (BPA) - PSS-6" w:date="2024-06-07T14:14:00Z">
        <w:r w:rsidR="00B807CD" w:rsidRPr="00887273">
          <w:rPr>
            <w:snapToGrid w:val="0"/>
            <w:szCs w:val="22"/>
          </w:rPr>
          <w:t>hird</w:t>
        </w:r>
      </w:ins>
      <w:ins w:id="330" w:author="Miller,Robyn M (BPA) - PSS-6" w:date="2024-06-25T16:29:00Z">
        <w:r w:rsidR="00C07451" w:rsidRPr="00887273">
          <w:rPr>
            <w:snapToGrid w:val="0"/>
            <w:szCs w:val="22"/>
          </w:rPr>
          <w:noBreakHyphen/>
          <w:t>P</w:t>
        </w:r>
      </w:ins>
      <w:ins w:id="331" w:author="Miller,Robyn M (BPA) - PSS-6" w:date="2024-06-07T14:14:00Z">
        <w:r w:rsidR="00B807CD" w:rsidRPr="00887273">
          <w:rPr>
            <w:snapToGrid w:val="0"/>
            <w:szCs w:val="22"/>
          </w:rPr>
          <w:t xml:space="preserve">arty </w:t>
        </w:r>
      </w:ins>
      <w:ins w:id="332" w:author="Miller,Robyn M (BPA) - PSS-6" w:date="2024-06-25T16:29:00Z">
        <w:r w:rsidR="00C07451" w:rsidRPr="00887273">
          <w:rPr>
            <w:snapToGrid w:val="0"/>
            <w:szCs w:val="22"/>
          </w:rPr>
          <w:t>T</w:t>
        </w:r>
      </w:ins>
      <w:ins w:id="333" w:author="Miller,Robyn M (BPA) - PSS-6" w:date="2024-06-07T14:14:00Z">
        <w:r w:rsidR="00B807CD" w:rsidRPr="00887273">
          <w:rPr>
            <w:snapToGrid w:val="0"/>
            <w:szCs w:val="22"/>
          </w:rPr>
          <w:t xml:space="preserve">ransmission </w:t>
        </w:r>
      </w:ins>
      <w:ins w:id="334" w:author="Miller,Robyn M (BPA) - PSS-6" w:date="2024-06-25T16:29:00Z">
        <w:r w:rsidR="00C07451" w:rsidRPr="00887273">
          <w:rPr>
            <w:snapToGrid w:val="0"/>
            <w:szCs w:val="22"/>
          </w:rPr>
          <w:t>P</w:t>
        </w:r>
      </w:ins>
      <w:ins w:id="335" w:author="Miller,Robyn M (BPA) - PSS-6" w:date="2024-06-07T14:14:00Z">
        <w:r w:rsidR="00B807CD" w:rsidRPr="00887273">
          <w:rPr>
            <w:snapToGrid w:val="0"/>
            <w:szCs w:val="22"/>
          </w:rPr>
          <w:t xml:space="preserve">rovider’s inability to provide </w:t>
        </w:r>
        <w:r w:rsidR="00597813" w:rsidRPr="00887273">
          <w:rPr>
            <w:snapToGrid w:val="0"/>
            <w:szCs w:val="22"/>
          </w:rPr>
          <w:t>firm or non-f</w:t>
        </w:r>
        <w:r w:rsidR="000D792F" w:rsidRPr="00887273">
          <w:rPr>
            <w:snapToGrid w:val="0"/>
            <w:szCs w:val="22"/>
          </w:rPr>
          <w:t>i</w:t>
        </w:r>
        <w:r w:rsidR="00597813" w:rsidRPr="00887273">
          <w:rPr>
            <w:snapToGrid w:val="0"/>
            <w:szCs w:val="22"/>
          </w:rPr>
          <w:t xml:space="preserve">rm </w:t>
        </w:r>
        <w:r w:rsidR="00B807CD" w:rsidRPr="00887273">
          <w:rPr>
            <w:snapToGrid w:val="0"/>
            <w:szCs w:val="22"/>
          </w:rPr>
          <w:t>transmission, BPA’s inability to acquire transmission service, curtailment of non</w:t>
        </w:r>
      </w:ins>
      <w:ins w:id="336" w:author="Miller,Robyn M (BPA) - PSS-6" w:date="2024-06-25T16:29:00Z">
        <w:r w:rsidR="00C07451" w:rsidRPr="00887273">
          <w:rPr>
            <w:snapToGrid w:val="0"/>
            <w:szCs w:val="22"/>
          </w:rPr>
          <w:noBreakHyphen/>
        </w:r>
      </w:ins>
      <w:ins w:id="337" w:author="Miller,Robyn M (BPA) - PSS-6" w:date="2024-06-07T14:14:00Z">
        <w:r w:rsidR="00B807CD" w:rsidRPr="00887273">
          <w:rPr>
            <w:snapToGrid w:val="0"/>
            <w:szCs w:val="22"/>
          </w:rPr>
          <w:t>firm transmission service, or unserved load.</w:t>
        </w:r>
      </w:ins>
    </w:p>
    <w:p w14:paraId="08A4E354" w14:textId="77777777" w:rsidR="00B46480" w:rsidRPr="00F67951" w:rsidRDefault="00B46480" w:rsidP="00F67951">
      <w:pPr>
        <w:ind w:left="2160" w:hanging="720"/>
        <w:rPr>
          <w:ins w:id="338" w:author="Miller,Robyn M (BPA) - PSS-6" w:date="2024-06-07T14:14:00Z"/>
          <w:szCs w:val="22"/>
          <w:highlight w:val="darkGray"/>
        </w:rPr>
      </w:pPr>
    </w:p>
    <w:p w14:paraId="3947CAD8" w14:textId="56462330" w:rsidR="00554477" w:rsidRPr="00274788" w:rsidRDefault="00B46480" w:rsidP="00B46480">
      <w:pPr>
        <w:ind w:left="2160" w:hanging="720"/>
        <w:rPr>
          <w:ins w:id="339" w:author="Miller,Robyn M (BPA) - PSS-6" w:date="2024-06-24T17:02:00Z"/>
          <w:snapToGrid w:val="0"/>
          <w:szCs w:val="22"/>
        </w:rPr>
      </w:pPr>
      <w:ins w:id="340" w:author="Miller,Robyn M (BPA) - PSS-6" w:date="2024-06-07T14:14:00Z">
        <w:r w:rsidRPr="004057AE">
          <w:rPr>
            <w:szCs w:val="22"/>
          </w:rPr>
          <w:t>14.6.</w:t>
        </w:r>
      </w:ins>
      <w:ins w:id="341" w:author="Miller,Robyn M (BPA) - PSS-6" w:date="2024-06-20T09:56:00Z">
        <w:r w:rsidR="008D446F" w:rsidRPr="004057AE">
          <w:rPr>
            <w:szCs w:val="22"/>
          </w:rPr>
          <w:t>9</w:t>
        </w:r>
        <w:r w:rsidR="008D446F" w:rsidRPr="004057AE">
          <w:rPr>
            <w:szCs w:val="22"/>
          </w:rPr>
          <w:tab/>
        </w:r>
      </w:ins>
      <w:ins w:id="342" w:author="Miller,Robyn M (BPA) - PSS-6" w:date="2024-06-24T17:02:00Z">
        <w:r w:rsidR="00554477">
          <w:rPr>
            <w:b/>
            <w:snapToGrid w:val="0"/>
            <w:szCs w:val="22"/>
          </w:rPr>
          <w:t xml:space="preserve">Changes to </w:t>
        </w:r>
      </w:ins>
      <w:ins w:id="343" w:author="Miller,Robyn M (BPA) - PSS-6" w:date="2024-06-24T17:11:00Z">
        <w:r w:rsidR="007C4777" w:rsidRPr="00274788">
          <w:rPr>
            <w:b/>
            <w:snapToGrid w:val="0"/>
            <w:color w:val="FF0000"/>
            <w:szCs w:val="22"/>
          </w:rPr>
          <w:t xml:space="preserve">«Customer </w:t>
        </w:r>
        <w:proofErr w:type="spellStart"/>
        <w:r w:rsidR="007C4777" w:rsidRPr="00274788">
          <w:rPr>
            <w:b/>
            <w:snapToGrid w:val="0"/>
            <w:color w:val="FF0000"/>
            <w:szCs w:val="22"/>
          </w:rPr>
          <w:t>Name»</w:t>
        </w:r>
      </w:ins>
      <w:ins w:id="344" w:author="Miller,Robyn M (BPA) - PSS-6" w:date="2024-06-24T17:12:00Z">
        <w:r w:rsidR="007C4777">
          <w:rPr>
            <w:b/>
            <w:snapToGrid w:val="0"/>
            <w:szCs w:val="22"/>
          </w:rPr>
          <w:t>’s</w:t>
        </w:r>
      </w:ins>
      <w:proofErr w:type="spellEnd"/>
      <w:ins w:id="345" w:author="Miller,Robyn M (BPA) - PSS-6" w:date="2024-06-24T17:11:00Z">
        <w:r w:rsidR="007C4777" w:rsidRPr="007C4777">
          <w:rPr>
            <w:b/>
            <w:snapToGrid w:val="0"/>
            <w:szCs w:val="22"/>
          </w:rPr>
          <w:t xml:space="preserve"> </w:t>
        </w:r>
      </w:ins>
      <w:ins w:id="346" w:author="Miller,Robyn M (BPA) - PSS-6" w:date="2024-06-24T17:03:00Z">
        <w:r w:rsidR="00554477" w:rsidRPr="00554477">
          <w:rPr>
            <w:b/>
            <w:snapToGrid w:val="0"/>
            <w:szCs w:val="22"/>
          </w:rPr>
          <w:t xml:space="preserve">Third-Party Transmission Provider </w:t>
        </w:r>
      </w:ins>
      <w:ins w:id="347" w:author="Miller,Robyn M (BPA) - PSS-6" w:date="2024-06-24T17:02:00Z">
        <w:r w:rsidR="00554477">
          <w:rPr>
            <w:b/>
            <w:snapToGrid w:val="0"/>
            <w:szCs w:val="22"/>
          </w:rPr>
          <w:t>Transmission Needs</w:t>
        </w:r>
      </w:ins>
    </w:p>
    <w:p w14:paraId="3824EE61" w14:textId="057BA070" w:rsidR="00CD66F2" w:rsidRDefault="00C07451" w:rsidP="00CD66F2">
      <w:pPr>
        <w:ind w:left="2160"/>
        <w:rPr>
          <w:ins w:id="348" w:author="Miller,Robyn M (BPA) - PSS-6" w:date="2024-06-25T17:21:00Z"/>
          <w:szCs w:val="22"/>
        </w:rPr>
      </w:pPr>
      <w:ins w:id="349" w:author="Miller,Robyn M (BPA) - PSS-6" w:date="2024-06-25T16:30:00Z">
        <w:r>
          <w:rPr>
            <w:szCs w:val="22"/>
          </w:rPr>
          <w:t xml:space="preserve">As soon as possible, </w:t>
        </w:r>
      </w:ins>
      <w:ins w:id="350" w:author="Miller,Robyn M (BPA) - PSS-6" w:date="2024-06-20T13:21:00Z">
        <w:r w:rsidR="008A048A" w:rsidRPr="00DA73BF">
          <w:rPr>
            <w:snapToGrid w:val="0"/>
            <w:color w:val="FF0000"/>
            <w:szCs w:val="22"/>
          </w:rPr>
          <w:t>«Customer Name»</w:t>
        </w:r>
      </w:ins>
      <w:ins w:id="351" w:author="Miller,Robyn M (BPA) - PSS-6" w:date="2024-06-20T09:57:00Z">
        <w:r w:rsidR="008D446F" w:rsidRPr="00DA73BF">
          <w:rPr>
            <w:szCs w:val="22"/>
          </w:rPr>
          <w:t xml:space="preserve"> shall notify </w:t>
        </w:r>
      </w:ins>
      <w:ins w:id="352" w:author="Miller,Robyn M (BPA) - PSS-6" w:date="2024-06-26T10:17:00Z">
        <w:r w:rsidR="00C94715">
          <w:rPr>
            <w:snapToGrid w:val="0"/>
            <w:szCs w:val="22"/>
          </w:rPr>
          <w:t xml:space="preserve">and </w:t>
        </w:r>
        <w:r w:rsidR="00C94715" w:rsidRPr="00B62A38">
          <w:rPr>
            <w:snapToGrid w:val="0"/>
            <w:szCs w:val="22"/>
          </w:rPr>
          <w:t>coordinate</w:t>
        </w:r>
        <w:r w:rsidR="00C94715">
          <w:rPr>
            <w:snapToGrid w:val="0"/>
            <w:szCs w:val="22"/>
          </w:rPr>
          <w:t xml:space="preserve"> with </w:t>
        </w:r>
      </w:ins>
      <w:ins w:id="353" w:author="Miller,Robyn M (BPA) - PSS-6" w:date="2024-06-20T09:57:00Z">
        <w:r w:rsidR="008D446F" w:rsidRPr="00DA73BF">
          <w:rPr>
            <w:szCs w:val="22"/>
          </w:rPr>
          <w:t xml:space="preserve">BPA </w:t>
        </w:r>
      </w:ins>
      <w:ins w:id="354" w:author="Miller,Robyn M (BPA) - PSS-6" w:date="2024-06-26T10:18:00Z">
        <w:r w:rsidR="00444963">
          <w:rPr>
            <w:szCs w:val="22"/>
          </w:rPr>
          <w:t xml:space="preserve">for </w:t>
        </w:r>
      </w:ins>
      <w:ins w:id="355" w:author="Miller,Robyn M (BPA) - PSS-6" w:date="2024-06-20T09:57:00Z">
        <w:r w:rsidR="008D446F" w:rsidRPr="00DA73BF">
          <w:rPr>
            <w:szCs w:val="22"/>
          </w:rPr>
          <w:t xml:space="preserve">any anticipated </w:t>
        </w:r>
      </w:ins>
      <w:ins w:id="356" w:author="Miller,Robyn M (BPA) - PSS-6" w:date="2024-06-25T16:30:00Z">
        <w:r>
          <w:rPr>
            <w:szCs w:val="22"/>
          </w:rPr>
          <w:t xml:space="preserve">load </w:t>
        </w:r>
      </w:ins>
      <w:ins w:id="357" w:author="Miller,Robyn M (BPA) - PSS-6" w:date="2024-06-20T09:57:00Z">
        <w:r w:rsidR="008D446F" w:rsidRPr="00DA73BF">
          <w:rPr>
            <w:szCs w:val="22"/>
          </w:rPr>
          <w:t>changes</w:t>
        </w:r>
      </w:ins>
      <w:ins w:id="358" w:author="Miller,Robyn M (BPA) - PSS-6" w:date="2024-06-25T16:30:00Z">
        <w:r>
          <w:rPr>
            <w:szCs w:val="22"/>
          </w:rPr>
          <w:t xml:space="preserve"> th</w:t>
        </w:r>
      </w:ins>
      <w:ins w:id="359" w:author="Miller,Robyn M (BPA) - PSS-6" w:date="2024-06-25T16:37:00Z">
        <w:r>
          <w:rPr>
            <w:szCs w:val="22"/>
          </w:rPr>
          <w:t>at</w:t>
        </w:r>
      </w:ins>
      <w:ins w:id="360" w:author="Miller,Robyn M (BPA) - PSS-6" w:date="2024-06-25T16:30:00Z">
        <w:r>
          <w:rPr>
            <w:szCs w:val="22"/>
          </w:rPr>
          <w:t xml:space="preserve"> would req</w:t>
        </w:r>
      </w:ins>
      <w:ins w:id="361" w:author="Miller,Robyn M (BPA) - PSS-6" w:date="2024-06-25T16:31:00Z">
        <w:r>
          <w:rPr>
            <w:szCs w:val="22"/>
          </w:rPr>
          <w:t xml:space="preserve">uire </w:t>
        </w:r>
        <w:r w:rsidRPr="00DA73BF">
          <w:rPr>
            <w:snapToGrid w:val="0"/>
            <w:color w:val="FF0000"/>
            <w:szCs w:val="22"/>
          </w:rPr>
          <w:t>«Customer Name»</w:t>
        </w:r>
        <w:r w:rsidRPr="00887273">
          <w:rPr>
            <w:snapToGrid w:val="0"/>
            <w:szCs w:val="22"/>
          </w:rPr>
          <w:t xml:space="preserve"> needing additional transmission from a Third</w:t>
        </w:r>
        <w:r w:rsidRPr="00887273">
          <w:rPr>
            <w:snapToGrid w:val="0"/>
            <w:szCs w:val="22"/>
          </w:rPr>
          <w:noBreakHyphen/>
          <w:t xml:space="preserve">Party Transmission </w:t>
        </w:r>
      </w:ins>
      <w:ins w:id="362" w:author="Miller,Robyn M (BPA) - PSS-6" w:date="2024-06-25T16:32:00Z">
        <w:r w:rsidRPr="00887273">
          <w:rPr>
            <w:snapToGrid w:val="0"/>
            <w:szCs w:val="22"/>
          </w:rPr>
          <w:t xml:space="preserve">Provider.  </w:t>
        </w:r>
        <w:proofErr w:type="gramStart"/>
        <w:r w:rsidRPr="00887273">
          <w:rPr>
            <w:rStyle w:val="CommentReference"/>
            <w:sz w:val="22"/>
            <w:szCs w:val="22"/>
          </w:rPr>
          <w:t>I</w:t>
        </w:r>
      </w:ins>
      <w:ins w:id="363" w:author="Miller,Robyn M (BPA) - PSS-6" w:date="2024-06-20T09:57:00Z">
        <w:r w:rsidR="008D446F" w:rsidRPr="00887273">
          <w:rPr>
            <w:szCs w:val="22"/>
          </w:rPr>
          <w:t>n the event</w:t>
        </w:r>
      </w:ins>
      <w:ins w:id="364" w:author="Miller,Robyn M (BPA) - PSS-6" w:date="2024-06-25T16:32:00Z">
        <w:r w:rsidRPr="00887273">
          <w:rPr>
            <w:szCs w:val="22"/>
          </w:rPr>
          <w:t xml:space="preserve"> that</w:t>
        </w:r>
        <w:proofErr w:type="gramEnd"/>
        <w:r w:rsidRPr="00887273">
          <w:rPr>
            <w:szCs w:val="22"/>
          </w:rPr>
          <w:t xml:space="preserve"> </w:t>
        </w:r>
      </w:ins>
      <w:ins w:id="365" w:author="Miller,Robyn M (BPA) - PSS-6" w:date="2024-06-20T09:57:00Z">
        <w:r w:rsidR="008D446F" w:rsidRPr="00DA73BF">
          <w:rPr>
            <w:szCs w:val="22"/>
          </w:rPr>
          <w:t>multiple customers</w:t>
        </w:r>
      </w:ins>
      <w:ins w:id="366" w:author="Miller,Robyn M (BPA) - PSS-6" w:date="2024-06-25T16:33:00Z">
        <w:r>
          <w:rPr>
            <w:szCs w:val="22"/>
          </w:rPr>
          <w:t xml:space="preserve"> require and request</w:t>
        </w:r>
      </w:ins>
      <w:ins w:id="367" w:author="Olive,Kelly J (BPA) - PSS-6" w:date="2024-06-24T20:20:00Z">
        <w:r w:rsidR="00401122" w:rsidRPr="00DA73BF">
          <w:rPr>
            <w:szCs w:val="22"/>
          </w:rPr>
          <w:t xml:space="preserve"> </w:t>
        </w:r>
      </w:ins>
      <w:ins w:id="368" w:author="Miller,Robyn M (BPA) - PSS-6" w:date="2024-06-20T09:57:00Z">
        <w:r w:rsidR="008D446F" w:rsidRPr="00DA73BF">
          <w:rPr>
            <w:szCs w:val="22"/>
          </w:rPr>
          <w:t xml:space="preserve">capacity on </w:t>
        </w:r>
      </w:ins>
      <w:ins w:id="369" w:author="Miller,Robyn M (BPA) - PSS-6" w:date="2024-06-25T16:33:00Z">
        <w:r>
          <w:rPr>
            <w:szCs w:val="22"/>
          </w:rPr>
          <w:t xml:space="preserve">the same </w:t>
        </w:r>
      </w:ins>
      <w:ins w:id="370" w:author="Miller,Robyn M (BPA) - PSS-6" w:date="2024-06-20T09:57:00Z">
        <w:r w:rsidR="008D446F" w:rsidRPr="00DA73BF">
          <w:rPr>
            <w:szCs w:val="22"/>
          </w:rPr>
          <w:t>Third</w:t>
        </w:r>
      </w:ins>
      <w:ins w:id="371" w:author="Miller,Robyn M (BPA) - PSS-6" w:date="2024-06-20T09:59:00Z">
        <w:r w:rsidR="008D446F" w:rsidRPr="00DA73BF">
          <w:rPr>
            <w:szCs w:val="22"/>
          </w:rPr>
          <w:t>-</w:t>
        </w:r>
      </w:ins>
      <w:ins w:id="372" w:author="Miller,Robyn M (BPA) - PSS-6" w:date="2024-06-20T09:57:00Z">
        <w:r w:rsidR="008D446F" w:rsidRPr="00DA73BF">
          <w:rPr>
            <w:szCs w:val="22"/>
          </w:rPr>
          <w:t xml:space="preserve">Party Transmission </w:t>
        </w:r>
      </w:ins>
      <w:ins w:id="373" w:author="Miller,Robyn M (BPA) - PSS-6" w:date="2024-06-25T16:33:00Z">
        <w:r>
          <w:rPr>
            <w:szCs w:val="22"/>
          </w:rPr>
          <w:t>Provider s</w:t>
        </w:r>
      </w:ins>
      <w:ins w:id="374" w:author="Miller,Robyn M (BPA) - PSS-6" w:date="2024-06-20T09:57:00Z">
        <w:r w:rsidR="008D446F" w:rsidRPr="00DA73BF">
          <w:rPr>
            <w:szCs w:val="22"/>
          </w:rPr>
          <w:t xml:space="preserve">ystem, BPA shall </w:t>
        </w:r>
      </w:ins>
      <w:ins w:id="375" w:author="Miller,Robyn M (BPA) - PSS-6 [2]" w:date="2024-06-25T06:38:00Z">
        <w:r w:rsidR="00887273" w:rsidRPr="00DA73BF">
          <w:rPr>
            <w:szCs w:val="22"/>
          </w:rPr>
          <w:t>address requests on a first come first serve</w:t>
        </w:r>
      </w:ins>
      <w:ins w:id="376" w:author="Miller,Robyn M (BPA) - PSS-6 [2]" w:date="2024-06-25T06:39:00Z">
        <w:r w:rsidR="00887273" w:rsidRPr="00DA73BF">
          <w:rPr>
            <w:szCs w:val="22"/>
          </w:rPr>
          <w:t>d basis</w:t>
        </w:r>
      </w:ins>
      <w:ins w:id="377" w:author="Olive,Kelly J (BPA) - PSS-6" w:date="2024-06-25T08:46:00Z">
        <w:r w:rsidR="00887273" w:rsidRPr="00DA73BF">
          <w:rPr>
            <w:szCs w:val="22"/>
          </w:rPr>
          <w:t>.</w:t>
        </w:r>
      </w:ins>
    </w:p>
    <w:p w14:paraId="71267ED9" w14:textId="77777777" w:rsidR="00CD66F2" w:rsidRDefault="00CD66F2" w:rsidP="00CD66F2">
      <w:pPr>
        <w:ind w:left="2160"/>
        <w:rPr>
          <w:ins w:id="378" w:author="Miller,Robyn M (BPA) - PSS-6" w:date="2024-06-25T17:21:00Z"/>
          <w:szCs w:val="22"/>
        </w:rPr>
      </w:pPr>
    </w:p>
    <w:p w14:paraId="69B907D0" w14:textId="42525D28" w:rsidR="00C07451" w:rsidRPr="00274788" w:rsidRDefault="00C07451" w:rsidP="00C07451">
      <w:pPr>
        <w:ind w:left="2160"/>
        <w:rPr>
          <w:ins w:id="379" w:author="Miller,Robyn M (BPA) - PSS-6" w:date="2024-06-25T16:36:00Z"/>
          <w:szCs w:val="22"/>
        </w:rPr>
      </w:pPr>
      <w:ins w:id="380" w:author="Miller,Robyn M (BPA) - PSS-6" w:date="2024-06-25T16:36:00Z">
        <w:r>
          <w:rPr>
            <w:szCs w:val="22"/>
          </w:rPr>
          <w:t xml:space="preserve">If </w:t>
        </w:r>
        <w:r w:rsidRPr="00DA73BF">
          <w:rPr>
            <w:snapToGrid w:val="0"/>
            <w:color w:val="FF0000"/>
            <w:szCs w:val="22"/>
          </w:rPr>
          <w:t>«Customer Name»</w:t>
        </w:r>
        <w:r w:rsidRPr="00887273">
          <w:rPr>
            <w:snapToGrid w:val="0"/>
            <w:szCs w:val="22"/>
          </w:rPr>
          <w:t xml:space="preserve"> fails </w:t>
        </w:r>
        <w:r w:rsidRPr="00B62A38">
          <w:rPr>
            <w:snapToGrid w:val="0"/>
            <w:szCs w:val="22"/>
          </w:rPr>
          <w:t xml:space="preserve">to </w:t>
        </w:r>
      </w:ins>
      <w:ins w:id="381" w:author="Miller,Robyn M (BPA) - PSS-6" w:date="2024-06-26T10:16:00Z">
        <w:r w:rsidR="00C94715">
          <w:rPr>
            <w:snapToGrid w:val="0"/>
            <w:szCs w:val="22"/>
          </w:rPr>
          <w:t xml:space="preserve">notify and </w:t>
        </w:r>
      </w:ins>
      <w:ins w:id="382" w:author="Miller,Robyn M (BPA) - PSS-6" w:date="2024-06-25T16:36:00Z">
        <w:r w:rsidRPr="00B62A38">
          <w:rPr>
            <w:snapToGrid w:val="0"/>
            <w:szCs w:val="22"/>
          </w:rPr>
          <w:t>coordinate</w:t>
        </w:r>
      </w:ins>
      <w:ins w:id="383" w:author="Miller,Robyn M (BPA) - PSS-6" w:date="2024-06-26T10:16:00Z">
        <w:r w:rsidR="00C94715">
          <w:rPr>
            <w:snapToGrid w:val="0"/>
            <w:szCs w:val="22"/>
          </w:rPr>
          <w:t xml:space="preserve"> with BPA</w:t>
        </w:r>
      </w:ins>
      <w:ins w:id="384" w:author="Miller,Robyn M (BPA) - PSS-6" w:date="2024-06-26T10:18:00Z">
        <w:r w:rsidR="00444963">
          <w:rPr>
            <w:snapToGrid w:val="0"/>
            <w:szCs w:val="22"/>
          </w:rPr>
          <w:t xml:space="preserve"> </w:t>
        </w:r>
      </w:ins>
      <w:ins w:id="385" w:author="Miller,Robyn M (BPA) - PSS-6" w:date="2024-06-26T10:19:00Z">
        <w:r w:rsidR="00444963">
          <w:rPr>
            <w:snapToGrid w:val="0"/>
            <w:szCs w:val="22"/>
          </w:rPr>
          <w:t>for any</w:t>
        </w:r>
      </w:ins>
      <w:ins w:id="386" w:author="Miller,Robyn M (BPA) - PSS-6" w:date="2024-06-25T16:36:00Z">
        <w:r>
          <w:rPr>
            <w:snapToGrid w:val="0"/>
            <w:szCs w:val="22"/>
          </w:rPr>
          <w:t xml:space="preserve"> transmission needs greater than one</w:t>
        </w:r>
      </w:ins>
      <w:ins w:id="387" w:author="Miller,Robyn M (BPA) - PSS-6" w:date="2024-06-25T16:50:00Z">
        <w:r w:rsidR="00914F59">
          <w:rPr>
            <w:snapToGrid w:val="0"/>
            <w:szCs w:val="22"/>
          </w:rPr>
          <w:t> </w:t>
        </w:r>
      </w:ins>
      <w:ins w:id="388" w:author="Miller,Robyn M (BPA) - PSS-6" w:date="2024-06-25T16:36:00Z">
        <w:r>
          <w:rPr>
            <w:snapToGrid w:val="0"/>
            <w:szCs w:val="22"/>
          </w:rPr>
          <w:t>Average Megawatt, then</w:t>
        </w:r>
        <w:r w:rsidRPr="000E6BBA">
          <w:rPr>
            <w:szCs w:val="22"/>
          </w:rPr>
          <w:t xml:space="preserve"> </w:t>
        </w:r>
        <w:r>
          <w:rPr>
            <w:szCs w:val="22"/>
          </w:rPr>
          <w:t xml:space="preserve">BPA, in its </w:t>
        </w:r>
        <w:r w:rsidRPr="00C94715">
          <w:rPr>
            <w:szCs w:val="22"/>
          </w:rPr>
          <w:t xml:space="preserve">sole discretion, may pass through any Third-Party Transmission </w:t>
        </w:r>
      </w:ins>
      <w:ins w:id="389" w:author="Miller,Robyn M (BPA) - PSS-6" w:date="2024-06-26T07:46:00Z">
        <w:r w:rsidR="00FE5846" w:rsidRPr="00C94715">
          <w:rPr>
            <w:szCs w:val="22"/>
          </w:rPr>
          <w:t>Provider</w:t>
        </w:r>
      </w:ins>
      <w:ins w:id="390" w:author="Miller,Robyn M (BPA) - PSS-6" w:date="2024-06-26T10:14:00Z">
        <w:r w:rsidR="00C94715" w:rsidRPr="00C94715">
          <w:rPr>
            <w:szCs w:val="22"/>
          </w:rPr>
          <w:t xml:space="preserve"> costs</w:t>
        </w:r>
      </w:ins>
      <w:ins w:id="391" w:author="Miller,Robyn M (BPA) - PSS-6" w:date="2024-06-25T16:36:00Z">
        <w:r w:rsidRPr="00C94715">
          <w:rPr>
            <w:szCs w:val="22"/>
          </w:rPr>
          <w:t xml:space="preserve">, including the cost of Transfer </w:t>
        </w:r>
      </w:ins>
      <w:ins w:id="392" w:author="Miller,Robyn M (BPA) - PSS-6" w:date="2024-06-26T08:08:00Z">
        <w:r w:rsidR="00D614DC" w:rsidRPr="00C94715">
          <w:rPr>
            <w:szCs w:val="22"/>
          </w:rPr>
          <w:t>S</w:t>
        </w:r>
      </w:ins>
      <w:ins w:id="393" w:author="Miller,Robyn M (BPA) - PSS-6" w:date="2024-06-25T16:36:00Z">
        <w:r w:rsidRPr="00C94715">
          <w:rPr>
            <w:szCs w:val="22"/>
          </w:rPr>
          <w:t>ervice</w:t>
        </w:r>
      </w:ins>
      <w:ins w:id="394" w:author="Miller,Robyn M (BPA) - PSS-6" w:date="2024-06-26T07:47:00Z">
        <w:r w:rsidR="00FE5846" w:rsidRPr="00C94715">
          <w:rPr>
            <w:szCs w:val="22"/>
          </w:rPr>
          <w:t>, related to the transmission</w:t>
        </w:r>
        <w:r w:rsidR="00FE5846" w:rsidRPr="00FE5846">
          <w:rPr>
            <w:szCs w:val="22"/>
          </w:rPr>
          <w:t xml:space="preserve"> needs that </w:t>
        </w:r>
        <w:r w:rsidR="00FE5846" w:rsidRPr="00FE5846">
          <w:rPr>
            <w:snapToGrid w:val="0"/>
            <w:color w:val="FF0000"/>
            <w:szCs w:val="22"/>
          </w:rPr>
          <w:t>«Customer Name»</w:t>
        </w:r>
        <w:r w:rsidR="00FE5846" w:rsidRPr="00FE5846">
          <w:rPr>
            <w:szCs w:val="22"/>
          </w:rPr>
          <w:t xml:space="preserve"> failed to communicate</w:t>
        </w:r>
      </w:ins>
      <w:ins w:id="395" w:author="Miller,Robyn M (BPA) - PSS-6" w:date="2024-06-25T16:36:00Z">
        <w:r>
          <w:rPr>
            <w:szCs w:val="22"/>
          </w:rPr>
          <w:t>.</w:t>
        </w:r>
      </w:ins>
    </w:p>
    <w:p w14:paraId="07AD7ECB" w14:textId="77777777" w:rsidR="000F2C3A" w:rsidRDefault="000F2C3A" w:rsidP="00B46480">
      <w:pPr>
        <w:ind w:left="2160" w:hanging="720"/>
        <w:rPr>
          <w:ins w:id="396" w:author="Miller,Robyn M (BPA) - PSS-6" w:date="2024-06-20T09:56:00Z"/>
          <w:szCs w:val="22"/>
        </w:rPr>
      </w:pPr>
    </w:p>
    <w:p w14:paraId="5965BBE0" w14:textId="457496DA" w:rsidR="00B46480" w:rsidRPr="00D97BDD" w:rsidRDefault="008D446F" w:rsidP="00B62A38">
      <w:pPr>
        <w:ind w:left="2250" w:hanging="810"/>
        <w:rPr>
          <w:ins w:id="397" w:author="Miller,Robyn M (BPA) - PSS-6" w:date="2024-06-07T14:14:00Z"/>
          <w:szCs w:val="22"/>
        </w:rPr>
      </w:pPr>
      <w:ins w:id="398" w:author="Miller,Robyn M (BPA) - PSS-6" w:date="2024-06-20T09:56:00Z">
        <w:r>
          <w:rPr>
            <w:szCs w:val="22"/>
          </w:rPr>
          <w:t>14.6.10</w:t>
        </w:r>
      </w:ins>
      <w:ins w:id="399" w:author="Miller,Robyn M (BPA) - PSS-6" w:date="2024-06-07T14:14:00Z">
        <w:r w:rsidR="00B46480" w:rsidRPr="00B34869">
          <w:rPr>
            <w:szCs w:val="22"/>
          </w:rPr>
          <w:tab/>
        </w:r>
        <w:r w:rsidR="00B46480" w:rsidRPr="00B34869">
          <w:rPr>
            <w:szCs w:val="22"/>
            <w:highlight w:val="darkGray"/>
          </w:rPr>
          <w:t>[Placeholder for future language addressing DAM for delivery</w:t>
        </w:r>
        <w:r w:rsidR="00B46480">
          <w:rPr>
            <w:szCs w:val="22"/>
            <w:highlight w:val="darkGray"/>
          </w:rPr>
          <w:t xml:space="preserve"> specific to transfer</w:t>
        </w:r>
        <w:r w:rsidR="00B46480" w:rsidRPr="00B34869">
          <w:rPr>
            <w:szCs w:val="22"/>
            <w:highlight w:val="darkGray"/>
          </w:rPr>
          <w:t>]</w:t>
        </w:r>
      </w:ins>
    </w:p>
    <w:p w14:paraId="4F6D8DDE" w14:textId="485DD21E" w:rsidR="00253579" w:rsidRPr="00B34869" w:rsidRDefault="00253579" w:rsidP="00B46480">
      <w:pPr>
        <w:ind w:left="2160"/>
        <w:rPr>
          <w:rFonts w:cs="Arial"/>
          <w:i/>
          <w:color w:val="FF00FF"/>
          <w:szCs w:val="22"/>
          <w:u w:val="single"/>
        </w:rPr>
      </w:pPr>
      <w:r w:rsidRPr="00B34869">
        <w:rPr>
          <w:i/>
          <w:color w:val="FF00FF"/>
          <w:szCs w:val="22"/>
        </w:rPr>
        <w:t xml:space="preserve">END Option </w:t>
      </w:r>
      <w:r w:rsidRPr="00887273">
        <w:rPr>
          <w:i/>
          <w:color w:val="FF00FF"/>
          <w:szCs w:val="22"/>
          <w:highlight w:val="yellow"/>
        </w:rPr>
        <w:t>14.6</w:t>
      </w:r>
      <w:r w:rsidRPr="00B34869">
        <w:rPr>
          <w:i/>
          <w:color w:val="FF00FF"/>
          <w:szCs w:val="22"/>
        </w:rPr>
        <w:t xml:space="preserve"> for Transfer Service Customers.</w:t>
      </w:r>
      <w:bookmarkStart w:id="400" w:name="OLE_LINK4"/>
    </w:p>
    <w:bookmarkEnd w:id="400"/>
    <w:p w14:paraId="38E868B9" w14:textId="77777777" w:rsidR="00253579" w:rsidRPr="00B34869" w:rsidRDefault="00253579" w:rsidP="00253579">
      <w:pPr>
        <w:ind w:left="720"/>
        <w:rPr>
          <w:rFonts w:cs="Arial"/>
          <w:szCs w:val="22"/>
        </w:rPr>
      </w:pPr>
    </w:p>
    <w:p w14:paraId="47064A56" w14:textId="38A071EE" w:rsidR="00253579" w:rsidRPr="00B34869" w:rsidRDefault="00253579" w:rsidP="00253579">
      <w:pPr>
        <w:keepNext/>
        <w:ind w:left="1440"/>
        <w:rPr>
          <w:rFonts w:cs="Arial"/>
          <w:i/>
          <w:color w:val="FF00FF"/>
          <w:szCs w:val="22"/>
        </w:rPr>
      </w:pPr>
      <w:bookmarkStart w:id="401" w:name="OLE_LINK95"/>
      <w:bookmarkStart w:id="402" w:name="OLE_LINK96"/>
      <w:r w:rsidRPr="00B34869">
        <w:rPr>
          <w:rFonts w:cs="Arial"/>
          <w:i/>
          <w:color w:val="FF00FF"/>
          <w:szCs w:val="22"/>
          <w:u w:val="single"/>
        </w:rPr>
        <w:t>Drafter’s Note</w:t>
      </w:r>
      <w:r w:rsidRPr="00B34869">
        <w:rPr>
          <w:rFonts w:cs="Arial"/>
          <w:i/>
          <w:color w:val="FF00FF"/>
          <w:szCs w:val="22"/>
        </w:rPr>
        <w:t xml:space="preserve">:  Include section </w:t>
      </w:r>
      <w:r w:rsidRPr="00887273">
        <w:rPr>
          <w:rFonts w:cs="Arial"/>
          <w:i/>
          <w:color w:val="FF00FF"/>
          <w:szCs w:val="22"/>
          <w:highlight w:val="yellow"/>
        </w:rPr>
        <w:t>14.7</w:t>
      </w:r>
      <w:r w:rsidRPr="00B34869">
        <w:rPr>
          <w:rFonts w:cs="Arial"/>
          <w:i/>
          <w:color w:val="FF00FF"/>
          <w:szCs w:val="22"/>
        </w:rPr>
        <w:t xml:space="preserve"> for customers served by Transfer Service with load interconnected to multiple transmission systems</w:t>
      </w:r>
      <w:del w:id="403" w:author="Miller,Robyn M (BPA) - PSS-6" w:date="2024-06-07T14:14:00Z">
        <w:r w:rsidR="00583D70" w:rsidRPr="00F75A6D">
          <w:rPr>
            <w:rFonts w:cs="Arial"/>
            <w:i/>
            <w:color w:val="FF00FF"/>
            <w:szCs w:val="22"/>
          </w:rPr>
          <w:delText xml:space="preserve"> (This section is 2</w:delText>
        </w:r>
        <w:r w:rsidR="00583D70">
          <w:rPr>
            <w:rFonts w:cs="Arial"/>
            <w:i/>
            <w:color w:val="FF00FF"/>
            <w:szCs w:val="22"/>
          </w:rPr>
          <w:delText> </w:delText>
        </w:r>
        <w:r w:rsidR="00583D70" w:rsidRPr="00F75A6D">
          <w:rPr>
            <w:rFonts w:cs="Arial"/>
            <w:i/>
            <w:color w:val="FF00FF"/>
            <w:szCs w:val="22"/>
          </w:rPr>
          <w:delText>pages long):</w:delText>
        </w:r>
      </w:del>
      <w:ins w:id="404" w:author="Miller,Robyn M (BPA) - PSS-6" w:date="2024-06-07T14:14:00Z">
        <w:r w:rsidRPr="00B34869">
          <w:rPr>
            <w:rFonts w:cs="Arial"/>
            <w:i/>
            <w:color w:val="FF00FF"/>
            <w:szCs w:val="22"/>
          </w:rPr>
          <w:t>:</w:t>
        </w:r>
      </w:ins>
    </w:p>
    <w:p w14:paraId="575EA9DF" w14:textId="7E3F9857" w:rsidR="00253579" w:rsidRPr="00B34869" w:rsidRDefault="00253579" w:rsidP="00253579">
      <w:pPr>
        <w:keepNext/>
        <w:ind w:left="1440" w:hanging="720"/>
        <w:rPr>
          <w:b/>
          <w:szCs w:val="22"/>
        </w:rPr>
      </w:pPr>
      <w:r w:rsidRPr="00B34869">
        <w:rPr>
          <w:szCs w:val="22"/>
        </w:rPr>
        <w:t>14.7</w:t>
      </w:r>
      <w:r w:rsidRPr="00B34869">
        <w:rPr>
          <w:szCs w:val="22"/>
        </w:rPr>
        <w:tab/>
      </w:r>
      <w:r w:rsidRPr="00B34869">
        <w:rPr>
          <w:b/>
          <w:szCs w:val="22"/>
        </w:rPr>
        <w:t xml:space="preserve">Delivery of </w:t>
      </w:r>
      <w:del w:id="405" w:author="Miller,Robyn M (BPA) - PSS-6" w:date="2024-06-07T14:14:00Z">
        <w:r w:rsidR="00583D70" w:rsidRPr="00F75A6D">
          <w:rPr>
            <w:b/>
            <w:szCs w:val="22"/>
          </w:rPr>
          <w:delText>New</w:delText>
        </w:r>
      </w:del>
      <w:ins w:id="406" w:author="Miller,Robyn M (BPA) - PSS-6" w:date="2024-06-07T14:14:00Z">
        <w:r w:rsidR="004E1BEB">
          <w:rPr>
            <w:b/>
            <w:szCs w:val="22"/>
          </w:rPr>
          <w:t>Non-Federal</w:t>
        </w:r>
      </w:ins>
      <w:r w:rsidR="004E1BEB" w:rsidRPr="00B34869">
        <w:rPr>
          <w:b/>
          <w:szCs w:val="22"/>
        </w:rPr>
        <w:t xml:space="preserve"> </w:t>
      </w:r>
      <w:r w:rsidRPr="00B34869">
        <w:rPr>
          <w:b/>
          <w:szCs w:val="22"/>
        </w:rPr>
        <w:t>Resources Over Multiple Transmission Systems</w:t>
      </w:r>
    </w:p>
    <w:p w14:paraId="7B05E104" w14:textId="77777777" w:rsidR="00504B0B" w:rsidRPr="00B34869" w:rsidRDefault="00504B0B" w:rsidP="00504B0B">
      <w:pPr>
        <w:keepNext/>
        <w:ind w:left="1440"/>
        <w:rPr>
          <w:szCs w:val="22"/>
        </w:rPr>
      </w:pPr>
    </w:p>
    <w:p w14:paraId="68C43C7C" w14:textId="15F6DEDD" w:rsidR="00583D70" w:rsidRPr="00F75A6D" w:rsidDel="00F67951" w:rsidRDefault="00583D70" w:rsidP="00583D70">
      <w:pPr>
        <w:keepNext/>
        <w:ind w:left="2160" w:hanging="720"/>
        <w:rPr>
          <w:del w:id="407" w:author="Miller,Robyn M (BPA) - PSS-6" w:date="2024-06-07T14:23:00Z"/>
          <w:b/>
          <w:szCs w:val="22"/>
        </w:rPr>
      </w:pPr>
      <w:del w:id="408" w:author="Miller,Robyn M (BPA) - PSS-6" w:date="2024-06-07T14:23:00Z">
        <w:r w:rsidRPr="00F75A6D" w:rsidDel="00F67951">
          <w:rPr>
            <w:szCs w:val="22"/>
          </w:rPr>
          <w:delText>14.7.1</w:delText>
        </w:r>
        <w:r w:rsidRPr="00F75A6D" w:rsidDel="00F67951">
          <w:rPr>
            <w:szCs w:val="22"/>
          </w:rPr>
          <w:tab/>
        </w:r>
        <w:r w:rsidRPr="00F75A6D" w:rsidDel="00F67951">
          <w:rPr>
            <w:b/>
            <w:szCs w:val="22"/>
          </w:rPr>
          <w:delText xml:space="preserve">Determination of </w:delText>
        </w:r>
        <w:r w:rsidRPr="00F75A6D" w:rsidDel="00F67951">
          <w:rPr>
            <w:b/>
            <w:color w:val="FF0000"/>
            <w:szCs w:val="22"/>
          </w:rPr>
          <w:delText>«Customer Name»</w:delText>
        </w:r>
        <w:r w:rsidRPr="00F75A6D" w:rsidDel="00F67951">
          <w:rPr>
            <w:b/>
            <w:szCs w:val="22"/>
          </w:rPr>
          <w:delText>’s Baseline Load Percentages</w:delText>
        </w:r>
        <w:r w:rsidRPr="00973B4B" w:rsidDel="00F67951">
          <w:rPr>
            <w:b/>
            <w:i/>
            <w:vanish/>
            <w:color w:val="FF0000"/>
            <w:szCs w:val="22"/>
          </w:rPr>
          <w:delText>(05/14/14 Version)</w:delText>
        </w:r>
      </w:del>
    </w:p>
    <w:bookmarkEnd w:id="401"/>
    <w:bookmarkEnd w:id="402"/>
    <w:p w14:paraId="0424802A" w14:textId="77777777" w:rsidR="00F67951" w:rsidRPr="00B34869" w:rsidRDefault="00F67951" w:rsidP="00F67951">
      <w:pPr>
        <w:keepNext/>
        <w:ind w:left="2160" w:hanging="720"/>
        <w:rPr>
          <w:ins w:id="409" w:author="Miller,Robyn M (BPA) - PSS-6" w:date="2024-06-07T14:24:00Z"/>
          <w:b/>
          <w:bCs/>
          <w:szCs w:val="22"/>
        </w:rPr>
      </w:pPr>
      <w:ins w:id="410" w:author="Miller,Robyn M (BPA) - PSS-6" w:date="2024-06-07T14:24:00Z">
        <w:r w:rsidRPr="00B34869">
          <w:rPr>
            <w:szCs w:val="22"/>
          </w:rPr>
          <w:t>14.7.1</w:t>
        </w:r>
        <w:r w:rsidRPr="00B34869">
          <w:rPr>
            <w:szCs w:val="22"/>
          </w:rPr>
          <w:tab/>
        </w:r>
        <w:r w:rsidRPr="00B34869">
          <w:rPr>
            <w:b/>
            <w:bCs/>
            <w:szCs w:val="22"/>
          </w:rPr>
          <w:t>Notice of Transmission System Delivery Plan</w:t>
        </w:r>
      </w:ins>
    </w:p>
    <w:p w14:paraId="0755834F" w14:textId="282B7D84" w:rsidR="00F67951" w:rsidRPr="00B34869" w:rsidRDefault="00F67951" w:rsidP="00F67951">
      <w:pPr>
        <w:keepNext/>
        <w:ind w:left="2160"/>
        <w:rPr>
          <w:ins w:id="411" w:author="Miller,Robyn M (BPA) - PSS-6" w:date="2024-06-07T14:24:00Z"/>
          <w:szCs w:val="22"/>
        </w:rPr>
      </w:pPr>
      <w:bookmarkStart w:id="412" w:name="_Hlk170188704"/>
      <w:ins w:id="413" w:author="Miller,Robyn M (BPA) - PSS-6" w:date="2024-06-07T14:24:00Z">
        <w:r w:rsidRPr="00056C59">
          <w:rPr>
            <w:szCs w:val="22"/>
          </w:rPr>
          <w:t xml:space="preserve">If </w:t>
        </w:r>
        <w:r w:rsidRPr="00056C59">
          <w:rPr>
            <w:color w:val="FF0000"/>
            <w:szCs w:val="22"/>
          </w:rPr>
          <w:t>«Customer Name»</w:t>
        </w:r>
        <w:r w:rsidRPr="00056C59">
          <w:rPr>
            <w:szCs w:val="22"/>
          </w:rPr>
          <w:t xml:space="preserve"> is applying Dedicated Resources </w:t>
        </w:r>
      </w:ins>
      <w:ins w:id="414" w:author="Miller,Robyn M (BPA) - PSS-6 [2]" w:date="2024-06-25T09:38:00Z">
        <w:r w:rsidR="005713C2" w:rsidRPr="00056C59">
          <w:rPr>
            <w:szCs w:val="22"/>
          </w:rPr>
          <w:t>to serve its Above</w:t>
        </w:r>
        <w:r w:rsidR="005713C2">
          <w:rPr>
            <w:szCs w:val="22"/>
          </w:rPr>
          <w:noBreakHyphen/>
        </w:r>
        <w:r w:rsidR="005713C2" w:rsidRPr="00056C59">
          <w:rPr>
            <w:szCs w:val="22"/>
          </w:rPr>
          <w:t xml:space="preserve">CHWM </w:t>
        </w:r>
        <w:r w:rsidR="005713C2">
          <w:rPr>
            <w:szCs w:val="22"/>
          </w:rPr>
          <w:t>L</w:t>
        </w:r>
        <w:r w:rsidR="005713C2" w:rsidRPr="00056C59">
          <w:rPr>
            <w:szCs w:val="22"/>
          </w:rPr>
          <w:t>oad</w:t>
        </w:r>
        <w:r w:rsidR="005713C2">
          <w:rPr>
            <w:szCs w:val="22"/>
          </w:rPr>
          <w:t xml:space="preserve"> </w:t>
        </w:r>
      </w:ins>
      <w:ins w:id="415" w:author="Miller,Robyn M (BPA) - PSS-6" w:date="2024-06-12T09:57:00Z">
        <w:r w:rsidR="00ED12D6">
          <w:rPr>
            <w:szCs w:val="22"/>
          </w:rPr>
          <w:t>or</w:t>
        </w:r>
      </w:ins>
      <w:ins w:id="416" w:author="Miller,Robyn M (BPA) - PSS-6 [2]" w:date="2024-06-25T09:38:00Z">
        <w:r w:rsidR="005713C2">
          <w:rPr>
            <w:szCs w:val="22"/>
          </w:rPr>
          <w:t xml:space="preserve"> </w:t>
        </w:r>
      </w:ins>
      <w:ins w:id="417" w:author="Miller,Robyn M (BPA) - PSS-6" w:date="2024-06-07T14:24:00Z">
        <w:r>
          <w:rPr>
            <w:szCs w:val="22"/>
          </w:rPr>
          <w:t xml:space="preserve">Consumer-Owned Resources </w:t>
        </w:r>
      </w:ins>
      <w:ins w:id="418" w:author="Miller,Robyn M (BPA) - PSS-6 [2]" w:date="2024-06-25T09:38:00Z">
        <w:r w:rsidR="005713C2">
          <w:rPr>
            <w:szCs w:val="22"/>
          </w:rPr>
          <w:t>serving On-Site Consumer Load</w:t>
        </w:r>
        <w:r w:rsidR="005713C2" w:rsidRPr="00FC6EBC">
          <w:rPr>
            <w:szCs w:val="22"/>
          </w:rPr>
          <w:t xml:space="preserve"> </w:t>
        </w:r>
      </w:ins>
      <w:ins w:id="419" w:author="Miller,Robyn M (BPA) - PSS-6" w:date="2024-06-07T14:24:00Z">
        <w:r w:rsidRPr="00056C59">
          <w:rPr>
            <w:szCs w:val="22"/>
          </w:rPr>
          <w:t xml:space="preserve">and </w:t>
        </w:r>
      </w:ins>
      <w:ins w:id="420" w:author="Miller,Robyn M (BPA) - PSS-6 [2]" w:date="2024-06-25T09:38:00Z">
        <w:r w:rsidR="005713C2">
          <w:rPr>
            <w:szCs w:val="22"/>
          </w:rPr>
          <w:t>the</w:t>
        </w:r>
      </w:ins>
      <w:ins w:id="421" w:author="Miller,Robyn M (BPA) - PSS-6" w:date="2024-06-07T14:24:00Z">
        <w:r w:rsidRPr="00056C59">
          <w:rPr>
            <w:szCs w:val="22"/>
          </w:rPr>
          <w:t xml:space="preserve"> load is located on multiple transmission systems, then by </w:t>
        </w:r>
      </w:ins>
      <w:ins w:id="422" w:author="Miller,Robyn M (BPA) - PSS-6" w:date="2024-06-12T10:06:00Z">
        <w:r w:rsidR="00BB6127">
          <w:rPr>
            <w:szCs w:val="22"/>
          </w:rPr>
          <w:t>September</w:t>
        </w:r>
      </w:ins>
      <w:ins w:id="423" w:author="Miller,Robyn M (BPA) - PSS-6" w:date="2024-06-07T14:24:00Z">
        <w:r w:rsidRPr="00056C59">
          <w:rPr>
            <w:szCs w:val="22"/>
          </w:rPr>
          <w:t xml:space="preserve"> 1, 2027</w:t>
        </w:r>
        <w:r w:rsidRPr="00CA4072">
          <w:rPr>
            <w:szCs w:val="22"/>
          </w:rPr>
          <w:t xml:space="preserve">, </w:t>
        </w:r>
        <w:r w:rsidRPr="00CA4072">
          <w:rPr>
            <w:color w:val="FF0000"/>
            <w:szCs w:val="22"/>
          </w:rPr>
          <w:t>«Customer Name»</w:t>
        </w:r>
        <w:r w:rsidRPr="00CA4072">
          <w:rPr>
            <w:szCs w:val="22"/>
          </w:rPr>
          <w:t xml:space="preserve"> shall provide </w:t>
        </w:r>
        <w:r w:rsidRPr="00CA4072">
          <w:rPr>
            <w:szCs w:val="22"/>
          </w:rPr>
          <w:lastRenderedPageBreak/>
          <w:t xml:space="preserve">written notice to BPA </w:t>
        </w:r>
        <w:r>
          <w:rPr>
            <w:szCs w:val="22"/>
          </w:rPr>
          <w:t xml:space="preserve">of </w:t>
        </w:r>
        <w:r w:rsidRPr="00B92910">
          <w:rPr>
            <w:szCs w:val="22"/>
          </w:rPr>
          <w:t xml:space="preserve">its </w:t>
        </w:r>
      </w:ins>
      <w:ins w:id="424" w:author="Miller,Robyn M (BPA) - PSS-6" w:date="2024-06-24T16:22:00Z">
        <w:r w:rsidR="004057AE">
          <w:rPr>
            <w:szCs w:val="22"/>
          </w:rPr>
          <w:t>T</w:t>
        </w:r>
      </w:ins>
      <w:ins w:id="425" w:author="Miller,Robyn M (BPA) - PSS-6" w:date="2024-06-07T14:24:00Z">
        <w:r>
          <w:rPr>
            <w:szCs w:val="22"/>
          </w:rPr>
          <w:t xml:space="preserve">ransmission </w:t>
        </w:r>
      </w:ins>
      <w:ins w:id="426" w:author="Miller,Robyn M (BPA) - PSS-6" w:date="2024-06-24T16:22:00Z">
        <w:r w:rsidR="004057AE">
          <w:rPr>
            <w:szCs w:val="22"/>
          </w:rPr>
          <w:t>S</w:t>
        </w:r>
      </w:ins>
      <w:ins w:id="427" w:author="Miller,Robyn M (BPA) - PSS-6" w:date="2024-06-07T14:24:00Z">
        <w:r>
          <w:rPr>
            <w:szCs w:val="22"/>
          </w:rPr>
          <w:t xml:space="preserve">ystem </w:t>
        </w:r>
      </w:ins>
      <w:ins w:id="428" w:author="Miller,Robyn M (BPA) - PSS-6" w:date="2024-06-24T16:22:00Z">
        <w:r w:rsidR="004057AE">
          <w:rPr>
            <w:szCs w:val="22"/>
          </w:rPr>
          <w:t>D</w:t>
        </w:r>
      </w:ins>
      <w:ins w:id="429" w:author="Miller,Robyn M (BPA) - PSS-6" w:date="2024-06-07T14:24:00Z">
        <w:r w:rsidRPr="00B92910">
          <w:rPr>
            <w:szCs w:val="22"/>
          </w:rPr>
          <w:t xml:space="preserve">elivery </w:t>
        </w:r>
      </w:ins>
      <w:ins w:id="430" w:author="Miller,Robyn M (BPA) - PSS-6" w:date="2024-06-24T16:22:00Z">
        <w:r w:rsidR="004057AE">
          <w:rPr>
            <w:szCs w:val="22"/>
          </w:rPr>
          <w:t>P</w:t>
        </w:r>
      </w:ins>
      <w:ins w:id="431" w:author="Miller,Robyn M (BPA) - PSS-6" w:date="2024-06-07T14:24:00Z">
        <w:r w:rsidRPr="00B92910">
          <w:rPr>
            <w:szCs w:val="22"/>
          </w:rPr>
          <w:t>lan</w:t>
        </w:r>
      </w:ins>
      <w:ins w:id="432" w:author="Miller,Robyn M (BPA) - PSS-6 [2]" w:date="2024-06-25T06:26:00Z">
        <w:r w:rsidR="00DE068A">
          <w:rPr>
            <w:szCs w:val="22"/>
          </w:rPr>
          <w:t xml:space="preserve">(s) </w:t>
        </w:r>
        <w:r w:rsidR="00DE068A" w:rsidRPr="00DE068A">
          <w:rPr>
            <w:szCs w:val="22"/>
          </w:rPr>
          <w:t>for service beginning October</w:t>
        </w:r>
      </w:ins>
      <w:ins w:id="433" w:author="Miller,Robyn M (BPA) - PSS-6 [2]" w:date="2024-06-25T06:27:00Z">
        <w:r w:rsidR="00DE068A">
          <w:rPr>
            <w:szCs w:val="22"/>
          </w:rPr>
          <w:t> </w:t>
        </w:r>
      </w:ins>
      <w:ins w:id="434" w:author="Miller,Robyn M (BPA) - PSS-6 [2]" w:date="2024-06-25T06:26:00Z">
        <w:r w:rsidR="00DE068A" w:rsidRPr="00DE068A">
          <w:rPr>
            <w:szCs w:val="22"/>
          </w:rPr>
          <w:t>1,</w:t>
        </w:r>
      </w:ins>
      <w:ins w:id="435" w:author="Miller,Robyn M (BPA) - PSS-6 [2]" w:date="2024-06-25T07:28:00Z">
        <w:r w:rsidR="00097CD0">
          <w:rPr>
            <w:szCs w:val="22"/>
          </w:rPr>
          <w:t> </w:t>
        </w:r>
      </w:ins>
      <w:ins w:id="436" w:author="Miller,Robyn M (BPA) - PSS-6 [2]" w:date="2024-06-25T06:26:00Z">
        <w:r w:rsidR="00DE068A" w:rsidRPr="00DE068A">
          <w:rPr>
            <w:szCs w:val="22"/>
          </w:rPr>
          <w:t>2028.</w:t>
        </w:r>
      </w:ins>
    </w:p>
    <w:bookmarkEnd w:id="412"/>
    <w:p w14:paraId="769B1C14" w14:textId="77777777" w:rsidR="00F67951" w:rsidRPr="00B34869" w:rsidRDefault="00F67951" w:rsidP="00F67951">
      <w:pPr>
        <w:ind w:left="2160" w:hanging="720"/>
        <w:rPr>
          <w:ins w:id="437" w:author="Miller,Robyn M (BPA) - PSS-6" w:date="2024-06-07T14:24:00Z"/>
          <w:szCs w:val="22"/>
        </w:rPr>
      </w:pPr>
    </w:p>
    <w:p w14:paraId="379115D1" w14:textId="119EEF82" w:rsidR="00F67951" w:rsidRPr="00FC6EBC" w:rsidRDefault="00F67951" w:rsidP="00F67951">
      <w:pPr>
        <w:ind w:left="2160"/>
        <w:rPr>
          <w:ins w:id="438" w:author="Miller,Robyn M (BPA) - PSS-6" w:date="2024-06-07T14:24:00Z"/>
          <w:szCs w:val="22"/>
        </w:rPr>
      </w:pPr>
      <w:ins w:id="439" w:author="Miller,Robyn M (BPA) - PSS-6" w:date="2024-06-07T14:24:00Z">
        <w:r>
          <w:rPr>
            <w:szCs w:val="22"/>
          </w:rPr>
          <w:t xml:space="preserve">Beginning </w:t>
        </w:r>
      </w:ins>
      <w:ins w:id="440" w:author="Miller,Robyn M (BPA) - PSS-6" w:date="2024-06-12T10:00:00Z">
        <w:r w:rsidR="00BB6127">
          <w:rPr>
            <w:szCs w:val="22"/>
          </w:rPr>
          <w:t>September</w:t>
        </w:r>
      </w:ins>
      <w:ins w:id="441" w:author="Miller,Robyn M (BPA) - PSS-6" w:date="2024-06-07T14:24:00Z">
        <w:r>
          <w:rPr>
            <w:szCs w:val="22"/>
          </w:rPr>
          <w:t> 1, 2028</w:t>
        </w:r>
      </w:ins>
      <w:ins w:id="442" w:author="Miller,Robyn M (BPA) - PSS-6" w:date="2024-06-25T16:38:00Z">
        <w:r w:rsidR="00C07451">
          <w:rPr>
            <w:szCs w:val="22"/>
          </w:rPr>
          <w:t>,</w:t>
        </w:r>
      </w:ins>
      <w:ins w:id="443" w:author="Miller,Robyn M (BPA) - PSS-6" w:date="2024-06-07T14:24:00Z">
        <w:r>
          <w:rPr>
            <w:szCs w:val="22"/>
          </w:rPr>
          <w:t xml:space="preserve"> and by </w:t>
        </w:r>
      </w:ins>
      <w:ins w:id="444" w:author="Miller,Robyn M (BPA) - PSS-6" w:date="2024-06-12T10:01:00Z">
        <w:r w:rsidR="00BB6127">
          <w:rPr>
            <w:szCs w:val="22"/>
          </w:rPr>
          <w:t>September</w:t>
        </w:r>
      </w:ins>
      <w:ins w:id="445" w:author="Miller,Robyn M (BPA) - PSS-6" w:date="2024-06-07T14:24:00Z">
        <w:r>
          <w:rPr>
            <w:szCs w:val="22"/>
          </w:rPr>
          <w:t xml:space="preserve"> 1 every year </w:t>
        </w:r>
        <w:r w:rsidRPr="00FC6EBC">
          <w:rPr>
            <w:szCs w:val="22"/>
          </w:rPr>
          <w:t xml:space="preserve">thereafter, </w:t>
        </w:r>
        <w:r w:rsidRPr="00FC6EBC">
          <w:rPr>
            <w:color w:val="FF0000"/>
            <w:szCs w:val="22"/>
          </w:rPr>
          <w:t>«Customer Name»</w:t>
        </w:r>
        <w:r w:rsidRPr="00FC6EBC">
          <w:rPr>
            <w:szCs w:val="22"/>
          </w:rPr>
          <w:t xml:space="preserve"> shall provide written notice to BPA of</w:t>
        </w:r>
      </w:ins>
      <w:ins w:id="446" w:author="Olive,Kelly J (BPA) - PSS-6 [2]" w:date="2024-06-12T21:21:00Z">
        <w:r w:rsidR="004532D0">
          <w:rPr>
            <w:szCs w:val="22"/>
          </w:rPr>
          <w:t xml:space="preserve">: </w:t>
        </w:r>
      </w:ins>
      <w:ins w:id="447" w:author="Miller,Robyn M (BPA) - PSS-6" w:date="2024-06-07T14:24:00Z">
        <w:r w:rsidRPr="00FC6EBC">
          <w:rPr>
            <w:szCs w:val="22"/>
          </w:rPr>
          <w:t xml:space="preserve"> </w:t>
        </w:r>
      </w:ins>
      <w:ins w:id="448" w:author="Miller,Robyn M (BPA) - PSS-6" w:date="2024-06-25T16:38:00Z">
        <w:r w:rsidR="00C07451">
          <w:rPr>
            <w:szCs w:val="22"/>
          </w:rPr>
          <w:t>(</w:t>
        </w:r>
      </w:ins>
      <w:ins w:id="449" w:author="Miller,Robyn M (BPA) - PSS-6" w:date="2024-06-12T10:01:00Z">
        <w:r w:rsidR="00BB6127">
          <w:rPr>
            <w:szCs w:val="22"/>
          </w:rPr>
          <w:t>1) </w:t>
        </w:r>
      </w:ins>
      <w:ins w:id="450" w:author="Miller,Robyn M (BPA) - PSS-6" w:date="2024-06-07T14:24:00Z">
        <w:r w:rsidRPr="00FC6EBC">
          <w:rPr>
            <w:szCs w:val="22"/>
          </w:rPr>
          <w:t xml:space="preserve">its </w:t>
        </w:r>
      </w:ins>
      <w:ins w:id="451" w:author="Miller,Robyn M (BPA) - PSS-6" w:date="2024-06-24T16:22:00Z">
        <w:r w:rsidR="004057AE">
          <w:rPr>
            <w:szCs w:val="22"/>
          </w:rPr>
          <w:t>T</w:t>
        </w:r>
      </w:ins>
      <w:ins w:id="452" w:author="Miller,Robyn M (BPA) - PSS-6" w:date="2024-06-07T14:24:00Z">
        <w:r w:rsidRPr="00FC6EBC">
          <w:rPr>
            <w:szCs w:val="22"/>
          </w:rPr>
          <w:t xml:space="preserve">ransmission </w:t>
        </w:r>
      </w:ins>
      <w:ins w:id="453" w:author="Miller,Robyn M (BPA) - PSS-6" w:date="2024-06-24T16:22:00Z">
        <w:r w:rsidR="004057AE">
          <w:rPr>
            <w:szCs w:val="22"/>
          </w:rPr>
          <w:t>S</w:t>
        </w:r>
      </w:ins>
      <w:ins w:id="454" w:author="Miller,Robyn M (BPA) - PSS-6" w:date="2024-06-07T14:24:00Z">
        <w:r w:rsidRPr="00FC6EBC">
          <w:rPr>
            <w:szCs w:val="22"/>
          </w:rPr>
          <w:t xml:space="preserve">ystem </w:t>
        </w:r>
      </w:ins>
      <w:ins w:id="455" w:author="Miller,Robyn M (BPA) - PSS-6" w:date="2024-06-24T16:22:00Z">
        <w:r w:rsidR="004057AE">
          <w:rPr>
            <w:szCs w:val="22"/>
          </w:rPr>
          <w:t>D</w:t>
        </w:r>
      </w:ins>
      <w:ins w:id="456" w:author="Miller,Robyn M (BPA) - PSS-6" w:date="2024-06-07T14:24:00Z">
        <w:r w:rsidRPr="00FC6EBC">
          <w:rPr>
            <w:szCs w:val="22"/>
          </w:rPr>
          <w:t xml:space="preserve">elivery </w:t>
        </w:r>
      </w:ins>
      <w:ins w:id="457" w:author="Miller,Robyn M (BPA) - PSS-6" w:date="2024-06-24T16:22:00Z">
        <w:r w:rsidR="004057AE">
          <w:rPr>
            <w:szCs w:val="22"/>
          </w:rPr>
          <w:t>P</w:t>
        </w:r>
      </w:ins>
      <w:ins w:id="458" w:author="Miller,Robyn M (BPA) - PSS-6" w:date="2024-06-07T14:24:00Z">
        <w:r w:rsidRPr="00FC6EBC">
          <w:rPr>
            <w:szCs w:val="22"/>
          </w:rPr>
          <w:t xml:space="preserve">lan for any new Dedicated Resources </w:t>
        </w:r>
      </w:ins>
      <w:ins w:id="459" w:author="Miller,Robyn M (BPA) - PSS-6" w:date="2024-06-12T10:06:00Z">
        <w:r w:rsidR="00BB6127">
          <w:rPr>
            <w:szCs w:val="22"/>
          </w:rPr>
          <w:t xml:space="preserve">serving </w:t>
        </w:r>
        <w:r w:rsidR="00BB6127" w:rsidRPr="00CA4072">
          <w:rPr>
            <w:color w:val="FF0000"/>
            <w:szCs w:val="22"/>
          </w:rPr>
          <w:t xml:space="preserve">«Customer </w:t>
        </w:r>
        <w:proofErr w:type="spellStart"/>
        <w:r w:rsidR="00BB6127" w:rsidRPr="00CA4072">
          <w:rPr>
            <w:color w:val="FF0000"/>
            <w:szCs w:val="22"/>
          </w:rPr>
          <w:t>Name»</w:t>
        </w:r>
      </w:ins>
      <w:ins w:id="460" w:author="Miller,Robyn M (BPA) - PSS-6" w:date="2024-06-24T17:08:00Z">
        <w:r w:rsidR="007C4777" w:rsidRPr="00274788">
          <w:rPr>
            <w:szCs w:val="22"/>
          </w:rPr>
          <w:t>’s</w:t>
        </w:r>
      </w:ins>
      <w:proofErr w:type="spellEnd"/>
      <w:ins w:id="461" w:author="Miller,Robyn M (BPA) - PSS-6" w:date="2024-06-12T10:06:00Z">
        <w:r w:rsidR="00BB6127" w:rsidRPr="00F621C4">
          <w:rPr>
            <w:szCs w:val="22"/>
          </w:rPr>
          <w:t xml:space="preserve"> </w:t>
        </w:r>
        <w:r w:rsidR="00BB6127" w:rsidRPr="007C4777">
          <w:rPr>
            <w:szCs w:val="22"/>
          </w:rPr>
          <w:t xml:space="preserve">load </w:t>
        </w:r>
      </w:ins>
      <w:ins w:id="462" w:author="Miller,Robyn M (BPA) - PSS-6" w:date="2024-06-24T12:48:00Z">
        <w:r w:rsidR="002911ED" w:rsidRPr="007C4777">
          <w:rPr>
            <w:szCs w:val="22"/>
          </w:rPr>
          <w:t>or</w:t>
        </w:r>
      </w:ins>
      <w:ins w:id="463" w:author="Miller,Robyn M (BPA) - PSS-6" w:date="2024-06-07T14:24:00Z">
        <w:r w:rsidRPr="007C4777">
          <w:rPr>
            <w:szCs w:val="22"/>
          </w:rPr>
          <w:t xml:space="preserve"> </w:t>
        </w:r>
      </w:ins>
      <w:ins w:id="464" w:author="Miller,Robyn M (BPA) - PSS-6" w:date="2024-06-24T16:23:00Z">
        <w:r w:rsidR="004057AE">
          <w:rPr>
            <w:szCs w:val="22"/>
          </w:rPr>
          <w:t xml:space="preserve">any new </w:t>
        </w:r>
      </w:ins>
      <w:ins w:id="465" w:author="Miller,Robyn M (BPA) - PSS-6" w:date="2024-06-07T14:24:00Z">
        <w:r w:rsidRPr="00FC6EBC">
          <w:rPr>
            <w:szCs w:val="22"/>
          </w:rPr>
          <w:t xml:space="preserve">Consumer-Owned Resources </w:t>
        </w:r>
      </w:ins>
      <w:ins w:id="466" w:author="Miller,Robyn M (BPA) - PSS-6" w:date="2024-06-12T10:07:00Z">
        <w:r w:rsidR="00BB6127">
          <w:rPr>
            <w:szCs w:val="22"/>
          </w:rPr>
          <w:t>serving On</w:t>
        </w:r>
      </w:ins>
      <w:ins w:id="467" w:author="Miller,Robyn M (BPA) - PSS-6" w:date="2024-06-25T16:38:00Z">
        <w:r w:rsidR="00C07451">
          <w:rPr>
            <w:szCs w:val="22"/>
          </w:rPr>
          <w:t>-</w:t>
        </w:r>
      </w:ins>
      <w:ins w:id="468" w:author="Miller,Robyn M (BPA) - PSS-6" w:date="2024-06-13T07:07:00Z">
        <w:r w:rsidR="00C659B3">
          <w:rPr>
            <w:szCs w:val="22"/>
          </w:rPr>
          <w:t>S</w:t>
        </w:r>
      </w:ins>
      <w:ins w:id="469" w:author="Miller,Robyn M (BPA) - PSS-6" w:date="2024-06-12T10:07:00Z">
        <w:r w:rsidR="00BB6127">
          <w:rPr>
            <w:szCs w:val="22"/>
          </w:rPr>
          <w:t>ite Consumer Load</w:t>
        </w:r>
        <w:r w:rsidR="00BB6127" w:rsidRPr="00FC6EBC">
          <w:rPr>
            <w:szCs w:val="22"/>
          </w:rPr>
          <w:t xml:space="preserve"> </w:t>
        </w:r>
      </w:ins>
      <w:ins w:id="470" w:author="Miller,Robyn M (BPA) - PSS-6" w:date="2024-06-24T17:08:00Z">
        <w:r w:rsidR="007C4777">
          <w:rPr>
            <w:szCs w:val="22"/>
          </w:rPr>
          <w:t>or</w:t>
        </w:r>
      </w:ins>
      <w:ins w:id="471" w:author="Miller,Robyn M (BPA) - PSS-6" w:date="2024-06-12T10:07:00Z">
        <w:r w:rsidR="00BB6127">
          <w:rPr>
            <w:szCs w:val="22"/>
          </w:rPr>
          <w:t xml:space="preserve"> </w:t>
        </w:r>
      </w:ins>
      <w:ins w:id="472" w:author="Miller,Robyn M (BPA) - PSS-6" w:date="2024-06-25T16:38:00Z">
        <w:r w:rsidR="00C07451">
          <w:rPr>
            <w:szCs w:val="22"/>
          </w:rPr>
          <w:t>(</w:t>
        </w:r>
      </w:ins>
      <w:ins w:id="473" w:author="Miller,Robyn M (BPA) - PSS-6" w:date="2024-06-12T10:07:00Z">
        <w:r w:rsidR="00BB6127">
          <w:rPr>
            <w:szCs w:val="22"/>
          </w:rPr>
          <w:t xml:space="preserve">2) any </w:t>
        </w:r>
      </w:ins>
      <w:ins w:id="474" w:author="Miller,Robyn M (BPA) - PSS-6" w:date="2024-06-07T14:24:00Z">
        <w:r w:rsidRPr="00FC6EBC">
          <w:rPr>
            <w:szCs w:val="22"/>
          </w:rPr>
          <w:t>change</w:t>
        </w:r>
      </w:ins>
      <w:ins w:id="475" w:author="Miller,Robyn M (BPA) - PSS-6" w:date="2024-06-12T10:07:00Z">
        <w:r w:rsidR="00BB6127">
          <w:rPr>
            <w:szCs w:val="22"/>
          </w:rPr>
          <w:t>s to</w:t>
        </w:r>
      </w:ins>
      <w:ins w:id="476" w:author="Miller,Robyn M (BPA) - PSS-6" w:date="2024-06-07T14:24:00Z">
        <w:r w:rsidRPr="00FC6EBC">
          <w:rPr>
            <w:szCs w:val="22"/>
          </w:rPr>
          <w:t xml:space="preserve"> its </w:t>
        </w:r>
      </w:ins>
      <w:ins w:id="477" w:author="Miller,Robyn M (BPA) - PSS-6" w:date="2024-06-24T16:24:00Z">
        <w:r w:rsidR="004057AE">
          <w:rPr>
            <w:szCs w:val="22"/>
          </w:rPr>
          <w:t>T</w:t>
        </w:r>
      </w:ins>
      <w:ins w:id="478" w:author="Miller,Robyn M (BPA) - PSS-6" w:date="2024-06-07T14:24:00Z">
        <w:r w:rsidRPr="00FC6EBC">
          <w:rPr>
            <w:szCs w:val="22"/>
          </w:rPr>
          <w:t xml:space="preserve">ransmission </w:t>
        </w:r>
      </w:ins>
      <w:ins w:id="479" w:author="Miller,Robyn M (BPA) - PSS-6" w:date="2024-06-24T16:24:00Z">
        <w:r w:rsidR="004057AE">
          <w:rPr>
            <w:szCs w:val="22"/>
          </w:rPr>
          <w:t>S</w:t>
        </w:r>
      </w:ins>
      <w:ins w:id="480" w:author="Miller,Robyn M (BPA) - PSS-6" w:date="2024-06-07T14:24:00Z">
        <w:r w:rsidRPr="00FC6EBC">
          <w:rPr>
            <w:szCs w:val="22"/>
          </w:rPr>
          <w:t xml:space="preserve">ystem </w:t>
        </w:r>
      </w:ins>
      <w:ins w:id="481" w:author="Miller,Robyn M (BPA) - PSS-6" w:date="2024-06-24T16:24:00Z">
        <w:r w:rsidR="004057AE">
          <w:rPr>
            <w:szCs w:val="22"/>
          </w:rPr>
          <w:t>D</w:t>
        </w:r>
      </w:ins>
      <w:ins w:id="482" w:author="Miller,Robyn M (BPA) - PSS-6" w:date="2024-06-07T14:24:00Z">
        <w:r w:rsidRPr="00FC6EBC">
          <w:rPr>
            <w:szCs w:val="22"/>
          </w:rPr>
          <w:t xml:space="preserve">elivery </w:t>
        </w:r>
      </w:ins>
      <w:ins w:id="483" w:author="Miller,Robyn M (BPA) - PSS-6" w:date="2024-06-24T16:24:00Z">
        <w:r w:rsidR="004057AE">
          <w:rPr>
            <w:szCs w:val="22"/>
          </w:rPr>
          <w:t>P</w:t>
        </w:r>
      </w:ins>
      <w:ins w:id="484" w:author="Miller,Robyn M (BPA) - PSS-6" w:date="2024-06-07T14:24:00Z">
        <w:r w:rsidRPr="00FC6EBC">
          <w:rPr>
            <w:szCs w:val="22"/>
          </w:rPr>
          <w:t>lan for its</w:t>
        </w:r>
      </w:ins>
      <w:ins w:id="485" w:author="Miller,Robyn M (BPA) - PSS-6" w:date="2024-06-12T10:08:00Z">
        <w:r w:rsidR="00BB6127">
          <w:rPr>
            <w:szCs w:val="22"/>
          </w:rPr>
          <w:t xml:space="preserve"> </w:t>
        </w:r>
      </w:ins>
      <w:ins w:id="486" w:author="Miller,Robyn M (BPA) - PSS-6" w:date="2024-06-20T15:27:00Z">
        <w:r w:rsidR="00D00D63">
          <w:rPr>
            <w:szCs w:val="22"/>
          </w:rPr>
          <w:t>current</w:t>
        </w:r>
      </w:ins>
      <w:ins w:id="487" w:author="Miller,Robyn M (BPA) - PSS-6" w:date="2024-06-12T10:08:00Z">
        <w:r w:rsidR="00BB6127">
          <w:rPr>
            <w:szCs w:val="22"/>
          </w:rPr>
          <w:t xml:space="preserve"> </w:t>
        </w:r>
      </w:ins>
      <w:ins w:id="488" w:author="Miller,Robyn M (BPA) - PSS-6" w:date="2024-06-07T14:24:00Z">
        <w:r w:rsidRPr="00FC6EBC">
          <w:rPr>
            <w:szCs w:val="22"/>
          </w:rPr>
          <w:t xml:space="preserve">Dedicated Resources </w:t>
        </w:r>
      </w:ins>
      <w:ins w:id="489" w:author="Miller,Robyn M (BPA) - PSS-6" w:date="2024-06-12T10:08:00Z">
        <w:r w:rsidR="00BB6127">
          <w:rPr>
            <w:szCs w:val="22"/>
          </w:rPr>
          <w:t xml:space="preserve">serving </w:t>
        </w:r>
        <w:r w:rsidR="00BB6127" w:rsidRPr="00CA4072">
          <w:rPr>
            <w:color w:val="FF0000"/>
            <w:szCs w:val="22"/>
          </w:rPr>
          <w:t xml:space="preserve">«Customer </w:t>
        </w:r>
        <w:proofErr w:type="spellStart"/>
        <w:r w:rsidR="00BB6127" w:rsidRPr="00CA4072">
          <w:rPr>
            <w:color w:val="FF0000"/>
            <w:szCs w:val="22"/>
          </w:rPr>
          <w:t>Name»</w:t>
        </w:r>
      </w:ins>
      <w:ins w:id="490" w:author="Miller,Robyn M (BPA) - PSS-6" w:date="2024-06-24T17:08:00Z">
        <w:r w:rsidR="007C4777" w:rsidRPr="00274788">
          <w:rPr>
            <w:szCs w:val="22"/>
          </w:rPr>
          <w:t>’s</w:t>
        </w:r>
      </w:ins>
      <w:proofErr w:type="spellEnd"/>
      <w:ins w:id="491" w:author="Miller,Robyn M (BPA) - PSS-6" w:date="2024-06-12T10:08:00Z">
        <w:r w:rsidR="00BB6127" w:rsidRPr="007C4777">
          <w:rPr>
            <w:szCs w:val="22"/>
          </w:rPr>
          <w:t xml:space="preserve"> l</w:t>
        </w:r>
        <w:r w:rsidR="00BB6127" w:rsidRPr="00F621C4">
          <w:rPr>
            <w:szCs w:val="22"/>
          </w:rPr>
          <w:t>oad</w:t>
        </w:r>
        <w:r w:rsidR="00BB6127" w:rsidRPr="00C659B3">
          <w:rPr>
            <w:szCs w:val="22"/>
          </w:rPr>
          <w:t xml:space="preserve"> </w:t>
        </w:r>
      </w:ins>
      <w:ins w:id="492" w:author="Miller,Robyn M (BPA) - PSS-6" w:date="2024-06-24T12:48:00Z">
        <w:r w:rsidR="002911ED">
          <w:rPr>
            <w:szCs w:val="22"/>
          </w:rPr>
          <w:t>or</w:t>
        </w:r>
      </w:ins>
      <w:ins w:id="493" w:author="Miller,Robyn M (BPA) - PSS-6" w:date="2024-06-07T14:24:00Z">
        <w:r w:rsidRPr="00C659B3">
          <w:rPr>
            <w:szCs w:val="22"/>
          </w:rPr>
          <w:t xml:space="preserve"> </w:t>
        </w:r>
      </w:ins>
      <w:ins w:id="494" w:author="Miller,Robyn M (BPA) - PSS-6" w:date="2024-06-24T16:24:00Z">
        <w:r w:rsidR="004057AE">
          <w:rPr>
            <w:szCs w:val="22"/>
          </w:rPr>
          <w:t xml:space="preserve">current </w:t>
        </w:r>
      </w:ins>
      <w:ins w:id="495" w:author="Miller,Robyn M (BPA) - PSS-6" w:date="2024-06-07T14:24:00Z">
        <w:r w:rsidRPr="00FC6EBC">
          <w:rPr>
            <w:szCs w:val="22"/>
          </w:rPr>
          <w:t>Consumer-Owned Resources</w:t>
        </w:r>
      </w:ins>
      <w:ins w:id="496" w:author="Garrett,Paul D (BPA) - PSS-6" w:date="2024-06-08T10:46:00Z">
        <w:r w:rsidR="00BC68DD" w:rsidRPr="00FC6EBC">
          <w:rPr>
            <w:szCs w:val="22"/>
          </w:rPr>
          <w:t xml:space="preserve"> </w:t>
        </w:r>
      </w:ins>
      <w:ins w:id="497" w:author="Miller,Robyn M (BPA) - PSS-6" w:date="2024-06-12T10:08:00Z">
        <w:r w:rsidR="00BB6127">
          <w:rPr>
            <w:szCs w:val="22"/>
          </w:rPr>
          <w:t>serving On</w:t>
        </w:r>
      </w:ins>
      <w:ins w:id="498" w:author="Miller,Robyn M (BPA) - PSS-6" w:date="2024-06-13T07:06:00Z">
        <w:r w:rsidR="00C659B3">
          <w:rPr>
            <w:szCs w:val="22"/>
          </w:rPr>
          <w:t>-S</w:t>
        </w:r>
      </w:ins>
      <w:ins w:id="499" w:author="Miller,Robyn M (BPA) - PSS-6" w:date="2024-06-12T10:08:00Z">
        <w:r w:rsidR="00BB6127">
          <w:rPr>
            <w:szCs w:val="22"/>
          </w:rPr>
          <w:t>ite Consumer Load</w:t>
        </w:r>
      </w:ins>
      <w:ins w:id="500" w:author="Miller,Robyn M (BPA) - PSS-6" w:date="2024-06-07T14:24:00Z">
        <w:r w:rsidRPr="00FC6EBC">
          <w:rPr>
            <w:szCs w:val="22"/>
          </w:rPr>
          <w:t>.</w:t>
        </w:r>
      </w:ins>
      <w:ins w:id="501" w:author="Miller,Robyn M (BPA) - PSS-6" w:date="2024-06-12T10:09:00Z">
        <w:r w:rsidR="00BB6127">
          <w:rPr>
            <w:szCs w:val="22"/>
          </w:rPr>
          <w:t xml:space="preserve">  </w:t>
        </w:r>
        <w:r w:rsidR="00BB6127" w:rsidRPr="00FC6EBC">
          <w:rPr>
            <w:szCs w:val="22"/>
          </w:rPr>
          <w:t xml:space="preserve">Such updated </w:t>
        </w:r>
      </w:ins>
      <w:ins w:id="502" w:author="Miller,Robyn M (BPA) - PSS-6" w:date="2024-06-24T16:24:00Z">
        <w:r w:rsidR="004057AE">
          <w:rPr>
            <w:szCs w:val="22"/>
          </w:rPr>
          <w:t>T</w:t>
        </w:r>
      </w:ins>
      <w:ins w:id="503" w:author="Miller,Robyn M (BPA) - PSS-6" w:date="2024-06-12T10:09:00Z">
        <w:r w:rsidR="00BB6127" w:rsidRPr="00FC6EBC">
          <w:rPr>
            <w:szCs w:val="22"/>
          </w:rPr>
          <w:t xml:space="preserve">ransmission </w:t>
        </w:r>
      </w:ins>
      <w:ins w:id="504" w:author="Miller,Robyn M (BPA) - PSS-6" w:date="2024-06-24T16:24:00Z">
        <w:r w:rsidR="004057AE">
          <w:rPr>
            <w:szCs w:val="22"/>
          </w:rPr>
          <w:t>S</w:t>
        </w:r>
      </w:ins>
      <w:ins w:id="505" w:author="Miller,Robyn M (BPA) - PSS-6" w:date="2024-06-12T10:09:00Z">
        <w:r w:rsidR="00BB6127" w:rsidRPr="00FC6EBC">
          <w:rPr>
            <w:szCs w:val="22"/>
          </w:rPr>
          <w:t xml:space="preserve">ystem </w:t>
        </w:r>
      </w:ins>
      <w:ins w:id="506" w:author="Miller,Robyn M (BPA) - PSS-6" w:date="2024-06-24T16:24:00Z">
        <w:r w:rsidR="004057AE">
          <w:rPr>
            <w:szCs w:val="22"/>
          </w:rPr>
          <w:t>D</w:t>
        </w:r>
      </w:ins>
      <w:ins w:id="507" w:author="Miller,Robyn M (BPA) - PSS-6" w:date="2024-06-12T10:09:00Z">
        <w:r w:rsidR="00BB6127" w:rsidRPr="00FC6EBC">
          <w:rPr>
            <w:szCs w:val="22"/>
          </w:rPr>
          <w:t xml:space="preserve">elivery </w:t>
        </w:r>
      </w:ins>
      <w:ins w:id="508" w:author="Miller,Robyn M (BPA) - PSS-6" w:date="2024-06-24T16:24:00Z">
        <w:r w:rsidR="004057AE">
          <w:rPr>
            <w:szCs w:val="22"/>
          </w:rPr>
          <w:t>P</w:t>
        </w:r>
      </w:ins>
      <w:ins w:id="509" w:author="Miller,Robyn M (BPA) - PSS-6" w:date="2024-06-12T10:09:00Z">
        <w:r w:rsidR="00BB6127" w:rsidRPr="00FC6EBC">
          <w:rPr>
            <w:szCs w:val="22"/>
          </w:rPr>
          <w:t xml:space="preserve">lans shall be for service to load beginning October 1 of the following </w:t>
        </w:r>
      </w:ins>
      <w:ins w:id="510" w:author="Miller,Robyn M (BPA) - PSS-6" w:date="2024-06-25T16:39:00Z">
        <w:r w:rsidR="00C07451">
          <w:rPr>
            <w:szCs w:val="22"/>
          </w:rPr>
          <w:t>c</w:t>
        </w:r>
      </w:ins>
      <w:ins w:id="511" w:author="Miller,Robyn M (BPA) - PSS-6" w:date="2024-06-12T10:09:00Z">
        <w:r w:rsidR="00BB6127" w:rsidRPr="00FC6EBC">
          <w:rPr>
            <w:szCs w:val="22"/>
          </w:rPr>
          <w:t xml:space="preserve">alendar </w:t>
        </w:r>
      </w:ins>
      <w:ins w:id="512" w:author="Miller,Robyn M (BPA) - PSS-6" w:date="2024-06-25T16:39:00Z">
        <w:r w:rsidR="00C07451">
          <w:rPr>
            <w:szCs w:val="22"/>
          </w:rPr>
          <w:t>y</w:t>
        </w:r>
      </w:ins>
      <w:ins w:id="513" w:author="Miller,Robyn M (BPA) - PSS-6" w:date="2024-06-12T10:09:00Z">
        <w:r w:rsidR="00BB6127" w:rsidRPr="00FC6EBC">
          <w:rPr>
            <w:szCs w:val="22"/>
          </w:rPr>
          <w:t>ear.</w:t>
        </w:r>
      </w:ins>
    </w:p>
    <w:p w14:paraId="53FEB1CA" w14:textId="77777777" w:rsidR="00F67951" w:rsidRPr="00FC6EBC" w:rsidRDefault="00F67951" w:rsidP="00F67951">
      <w:pPr>
        <w:ind w:left="2160"/>
        <w:rPr>
          <w:ins w:id="514" w:author="Miller,Robyn M (BPA) - PSS-6" w:date="2024-06-07T14:24:00Z"/>
          <w:szCs w:val="22"/>
        </w:rPr>
      </w:pPr>
    </w:p>
    <w:p w14:paraId="6CF77B6E" w14:textId="1DCDC09D" w:rsidR="00F67951" w:rsidRPr="00B34869" w:rsidRDefault="00F67951" w:rsidP="00F67951">
      <w:pPr>
        <w:ind w:left="2160"/>
        <w:rPr>
          <w:ins w:id="515" w:author="Miller,Robyn M (BPA) - PSS-6" w:date="2024-06-07T14:24:00Z"/>
          <w:szCs w:val="22"/>
        </w:rPr>
      </w:pPr>
      <w:ins w:id="516" w:author="Miller,Robyn M (BPA) - PSS-6" w:date="2024-06-07T14:24:00Z">
        <w:r w:rsidRPr="00FC6EBC">
          <w:rPr>
            <w:color w:val="FF0000"/>
            <w:szCs w:val="22"/>
          </w:rPr>
          <w:t xml:space="preserve">«Customer </w:t>
        </w:r>
        <w:proofErr w:type="spellStart"/>
        <w:r w:rsidRPr="00FC6EBC">
          <w:rPr>
            <w:color w:val="FF0000"/>
            <w:szCs w:val="22"/>
          </w:rPr>
          <w:t>Name»</w:t>
        </w:r>
        <w:r w:rsidRPr="00FC6EBC">
          <w:rPr>
            <w:szCs w:val="22"/>
          </w:rPr>
          <w:t>’s</w:t>
        </w:r>
        <w:proofErr w:type="spellEnd"/>
        <w:r w:rsidRPr="00FC6EBC">
          <w:rPr>
            <w:szCs w:val="22"/>
          </w:rPr>
          <w:t xml:space="preserve"> </w:t>
        </w:r>
      </w:ins>
      <w:ins w:id="517" w:author="Miller,Robyn M (BPA) - PSS-6" w:date="2024-06-24T16:25:00Z">
        <w:r w:rsidR="004057AE">
          <w:rPr>
            <w:szCs w:val="22"/>
          </w:rPr>
          <w:t>T</w:t>
        </w:r>
      </w:ins>
      <w:ins w:id="518" w:author="Miller,Robyn M (BPA) - PSS-6" w:date="2024-06-07T14:24:00Z">
        <w:r w:rsidRPr="00FC6EBC">
          <w:rPr>
            <w:szCs w:val="22"/>
          </w:rPr>
          <w:t xml:space="preserve">ransmission </w:t>
        </w:r>
      </w:ins>
      <w:ins w:id="519" w:author="Miller,Robyn M (BPA) - PSS-6" w:date="2024-06-24T16:25:00Z">
        <w:r w:rsidR="004057AE">
          <w:rPr>
            <w:szCs w:val="22"/>
          </w:rPr>
          <w:t>S</w:t>
        </w:r>
      </w:ins>
      <w:ins w:id="520" w:author="Miller,Robyn M (BPA) - PSS-6" w:date="2024-06-07T14:24:00Z">
        <w:r w:rsidRPr="00FC6EBC">
          <w:rPr>
            <w:szCs w:val="22"/>
          </w:rPr>
          <w:t xml:space="preserve">ystem </w:t>
        </w:r>
      </w:ins>
      <w:ins w:id="521" w:author="Miller,Robyn M (BPA) - PSS-6" w:date="2024-06-24T16:25:00Z">
        <w:r w:rsidR="004057AE">
          <w:rPr>
            <w:szCs w:val="22"/>
          </w:rPr>
          <w:t>D</w:t>
        </w:r>
      </w:ins>
      <w:ins w:id="522" w:author="Miller,Robyn M (BPA) - PSS-6" w:date="2024-06-07T14:24:00Z">
        <w:r w:rsidRPr="00FC6EBC">
          <w:rPr>
            <w:szCs w:val="22"/>
          </w:rPr>
          <w:t xml:space="preserve">elivery </w:t>
        </w:r>
      </w:ins>
      <w:ins w:id="523" w:author="Miller,Robyn M (BPA) - PSS-6" w:date="2024-06-24T16:25:00Z">
        <w:r w:rsidR="004057AE">
          <w:rPr>
            <w:szCs w:val="22"/>
          </w:rPr>
          <w:t>P</w:t>
        </w:r>
      </w:ins>
      <w:ins w:id="524" w:author="Miller,Robyn M (BPA) - PSS-6" w:date="2024-06-07T14:24:00Z">
        <w:r w:rsidRPr="00FC6EBC">
          <w:rPr>
            <w:szCs w:val="22"/>
          </w:rPr>
          <w:t>lan</w:t>
        </w:r>
      </w:ins>
      <w:ins w:id="525" w:author="Miller,Robyn M (BPA) - PSS-6" w:date="2024-06-25T16:39:00Z">
        <w:r w:rsidR="00C07451">
          <w:rPr>
            <w:szCs w:val="22"/>
          </w:rPr>
          <w:t>(</w:t>
        </w:r>
      </w:ins>
      <w:ins w:id="526" w:author="Miller,Robyn M (BPA) - PSS-6" w:date="2024-06-12T10:10:00Z">
        <w:r w:rsidR="00BB6127">
          <w:rPr>
            <w:szCs w:val="22"/>
          </w:rPr>
          <w:t>s</w:t>
        </w:r>
      </w:ins>
      <w:ins w:id="527" w:author="Miller,Robyn M (BPA) - PSS-6" w:date="2024-06-25T16:39:00Z">
        <w:r w:rsidR="00C07451">
          <w:rPr>
            <w:szCs w:val="22"/>
          </w:rPr>
          <w:t>)</w:t>
        </w:r>
      </w:ins>
      <w:ins w:id="528" w:author="Miller,Robyn M (BPA) - PSS-6" w:date="2024-06-07T14:24:00Z">
        <w:r w:rsidRPr="00FC6EBC">
          <w:rPr>
            <w:szCs w:val="22"/>
          </w:rPr>
          <w:t xml:space="preserve"> under this section</w:t>
        </w:r>
      </w:ins>
      <w:ins w:id="529" w:author="Miller,Robyn M (BPA) - PSS-6" w:date="2024-06-25T16:39:00Z">
        <w:r w:rsidR="00C07451">
          <w:rPr>
            <w:szCs w:val="22"/>
          </w:rPr>
          <w:t> </w:t>
        </w:r>
      </w:ins>
      <w:ins w:id="530" w:author="Miller,Robyn M (BPA) - PSS-6" w:date="2024-06-07T14:24:00Z">
        <w:r w:rsidRPr="00914F59">
          <w:rPr>
            <w:szCs w:val="22"/>
            <w:highlight w:val="yellow"/>
          </w:rPr>
          <w:t>14.7</w:t>
        </w:r>
        <w:r w:rsidRPr="00FC6EBC">
          <w:rPr>
            <w:szCs w:val="22"/>
          </w:rPr>
          <w:t xml:space="preserve"> shall</w:t>
        </w:r>
        <w:r w:rsidRPr="00B34869">
          <w:rPr>
            <w:szCs w:val="22"/>
          </w:rPr>
          <w:t xml:space="preserve"> adhere to the following requirements:</w:t>
        </w:r>
      </w:ins>
    </w:p>
    <w:p w14:paraId="6D471E20" w14:textId="77777777" w:rsidR="00F67951" w:rsidRPr="00B34869" w:rsidRDefault="00F67951" w:rsidP="00F67951">
      <w:pPr>
        <w:ind w:left="2160" w:hanging="720"/>
        <w:rPr>
          <w:ins w:id="531" w:author="Miller,Robyn M (BPA) - PSS-6" w:date="2024-06-07T14:24:00Z"/>
          <w:szCs w:val="22"/>
        </w:rPr>
      </w:pPr>
    </w:p>
    <w:p w14:paraId="5C5B9282" w14:textId="03BE8AD3" w:rsidR="00F67951" w:rsidRPr="00B34869" w:rsidRDefault="00F67951" w:rsidP="00F67951">
      <w:pPr>
        <w:ind w:left="2880" w:hanging="720"/>
        <w:rPr>
          <w:ins w:id="532" w:author="Miller,Robyn M (BPA) - PSS-6" w:date="2024-06-07T14:24:00Z"/>
          <w:szCs w:val="22"/>
        </w:rPr>
      </w:pPr>
      <w:ins w:id="533" w:author="Miller,Robyn M (BPA) - PSS-6" w:date="2024-06-07T14:24:00Z">
        <w:r w:rsidRPr="00B34869">
          <w:rPr>
            <w:szCs w:val="22"/>
          </w:rPr>
          <w:t>(1)</w:t>
        </w:r>
        <w:r w:rsidRPr="00B34869">
          <w:rPr>
            <w:szCs w:val="22"/>
          </w:rPr>
          <w:tab/>
        </w:r>
        <w:r>
          <w:rPr>
            <w:szCs w:val="22"/>
          </w:rPr>
          <w:t>t</w:t>
        </w:r>
        <w:r w:rsidRPr="00B34869">
          <w:rPr>
            <w:szCs w:val="22"/>
          </w:rPr>
          <w:t xml:space="preserve">he maximum potential output of all </w:t>
        </w:r>
        <w:r w:rsidRPr="00075B04">
          <w:rPr>
            <w:color w:val="FF0000"/>
            <w:szCs w:val="22"/>
          </w:rPr>
          <w:t xml:space="preserve">«Customer </w:t>
        </w:r>
        <w:proofErr w:type="spellStart"/>
        <w:r w:rsidRPr="00075B04">
          <w:rPr>
            <w:color w:val="FF0000"/>
            <w:szCs w:val="22"/>
          </w:rPr>
          <w:t>Name»</w:t>
        </w:r>
        <w:r>
          <w:rPr>
            <w:szCs w:val="22"/>
          </w:rPr>
          <w:t>’s</w:t>
        </w:r>
        <w:proofErr w:type="spellEnd"/>
        <w:r>
          <w:rPr>
            <w:szCs w:val="22"/>
          </w:rPr>
          <w:t xml:space="preserve"> </w:t>
        </w:r>
        <w:r w:rsidRPr="00CA4072">
          <w:rPr>
            <w:szCs w:val="22"/>
          </w:rPr>
          <w:t>Dedicated Resource</w:t>
        </w:r>
        <w:r>
          <w:rPr>
            <w:szCs w:val="22"/>
          </w:rPr>
          <w:t>s</w:t>
        </w:r>
        <w:r w:rsidRPr="00B34869">
          <w:rPr>
            <w:szCs w:val="22"/>
          </w:rPr>
          <w:t xml:space="preserve"> (nameplate for a Generating Resource</w:t>
        </w:r>
      </w:ins>
      <w:ins w:id="534" w:author="Miller,Robyn M (BPA) - PSS-6" w:date="2024-06-20T15:32:00Z">
        <w:r w:rsidR="00D00D63">
          <w:rPr>
            <w:szCs w:val="22"/>
          </w:rPr>
          <w:t>, if applicable</w:t>
        </w:r>
      </w:ins>
      <w:ins w:id="535" w:author="Miller,Robyn M (BPA) - PSS-6" w:date="2024-06-07T14:24:00Z">
        <w:r w:rsidRPr="00B34869">
          <w:rPr>
            <w:szCs w:val="22"/>
          </w:rPr>
          <w:t xml:space="preserve">) </w:t>
        </w:r>
      </w:ins>
      <w:ins w:id="536" w:author="Miller,Robyn M (BPA) - PSS-6" w:date="2024-06-24T16:25:00Z">
        <w:r w:rsidR="004057AE">
          <w:rPr>
            <w:szCs w:val="22"/>
          </w:rPr>
          <w:t>or</w:t>
        </w:r>
      </w:ins>
      <w:ins w:id="537" w:author="Miller,Robyn M (BPA) - PSS-6" w:date="2024-06-07T14:24:00Z">
        <w:r>
          <w:rPr>
            <w:szCs w:val="22"/>
          </w:rPr>
          <w:t xml:space="preserve"> Consumer-Owned Resources </w:t>
        </w:r>
        <w:r w:rsidRPr="00B34869">
          <w:rPr>
            <w:szCs w:val="22"/>
          </w:rPr>
          <w:t xml:space="preserve">serving load on a transmission system shall </w:t>
        </w:r>
        <w:r w:rsidRPr="00C628AE">
          <w:rPr>
            <w:szCs w:val="22"/>
          </w:rPr>
          <w:t xml:space="preserve">not exceed </w:t>
        </w:r>
      </w:ins>
      <w:ins w:id="538" w:author="Miller,Robyn M (BPA) - PSS-6" w:date="2024-06-12T10:10:00Z">
        <w:r w:rsidR="00BB6127" w:rsidRPr="00075B04">
          <w:rPr>
            <w:color w:val="FF0000"/>
            <w:szCs w:val="22"/>
          </w:rPr>
          <w:t xml:space="preserve">«Customer </w:t>
        </w:r>
        <w:proofErr w:type="spellStart"/>
        <w:r w:rsidR="00BB6127" w:rsidRPr="00075B04">
          <w:rPr>
            <w:color w:val="FF0000"/>
            <w:szCs w:val="22"/>
          </w:rPr>
          <w:t>Name»</w:t>
        </w:r>
      </w:ins>
      <w:ins w:id="539" w:author="Miller,Robyn M (BPA) - PSS-6" w:date="2024-06-12T10:11:00Z">
        <w:r w:rsidR="009A10BC" w:rsidRPr="00F621C4">
          <w:rPr>
            <w:szCs w:val="22"/>
          </w:rPr>
          <w:t>’s</w:t>
        </w:r>
        <w:proofErr w:type="spellEnd"/>
        <w:r w:rsidR="009A10BC" w:rsidRPr="00F621C4">
          <w:rPr>
            <w:szCs w:val="22"/>
          </w:rPr>
          <w:t xml:space="preserve"> </w:t>
        </w:r>
      </w:ins>
      <w:ins w:id="540" w:author="Miller,Robyn M (BPA) - PSS-6" w:date="2024-06-07T14:24:00Z">
        <w:r w:rsidRPr="00C659B3">
          <w:rPr>
            <w:szCs w:val="22"/>
          </w:rPr>
          <w:t>m</w:t>
        </w:r>
        <w:r w:rsidRPr="00C628AE">
          <w:rPr>
            <w:szCs w:val="22"/>
          </w:rPr>
          <w:t xml:space="preserve">inimum </w:t>
        </w:r>
        <w:r>
          <w:rPr>
            <w:szCs w:val="22"/>
          </w:rPr>
          <w:t xml:space="preserve">load </w:t>
        </w:r>
        <w:r w:rsidRPr="00C628AE">
          <w:rPr>
            <w:szCs w:val="22"/>
          </w:rPr>
          <w:t>on that transmission s</w:t>
        </w:r>
        <w:r w:rsidRPr="00B34869">
          <w:rPr>
            <w:szCs w:val="22"/>
          </w:rPr>
          <w:t>ystem</w:t>
        </w:r>
        <w:r>
          <w:rPr>
            <w:szCs w:val="22"/>
          </w:rPr>
          <w:t xml:space="preserve"> in any given hour</w:t>
        </w:r>
        <w:r w:rsidRPr="00B34869">
          <w:rPr>
            <w:szCs w:val="22"/>
          </w:rPr>
          <w:t xml:space="preserve">. </w:t>
        </w:r>
      </w:ins>
    </w:p>
    <w:p w14:paraId="401059D2" w14:textId="77777777" w:rsidR="00F67951" w:rsidRPr="00B34869" w:rsidRDefault="00F67951" w:rsidP="00F67951">
      <w:pPr>
        <w:ind w:left="2880" w:hanging="720"/>
        <w:rPr>
          <w:ins w:id="541" w:author="Miller,Robyn M (BPA) - PSS-6" w:date="2024-06-07T14:24:00Z"/>
          <w:szCs w:val="22"/>
        </w:rPr>
      </w:pPr>
    </w:p>
    <w:p w14:paraId="4E52A9E6" w14:textId="7AF0E9C9" w:rsidR="00F67951" w:rsidRPr="00FC6EBC" w:rsidRDefault="00F67951" w:rsidP="00F67951">
      <w:pPr>
        <w:ind w:left="2880" w:hanging="720"/>
        <w:rPr>
          <w:ins w:id="542" w:author="Miller,Robyn M (BPA) - PSS-6" w:date="2024-06-07T14:24:00Z"/>
          <w:szCs w:val="22"/>
        </w:rPr>
      </w:pPr>
      <w:ins w:id="543" w:author="Miller,Robyn M (BPA) - PSS-6" w:date="2024-06-07T14:24:00Z">
        <w:r w:rsidRPr="00B34869">
          <w:rPr>
            <w:szCs w:val="22"/>
          </w:rPr>
          <w:t>(2)</w:t>
        </w:r>
        <w:r w:rsidRPr="00B34869">
          <w:rPr>
            <w:szCs w:val="22"/>
          </w:rPr>
          <w:tab/>
        </w:r>
        <w:r w:rsidRPr="00075B04">
          <w:rPr>
            <w:color w:val="FF0000"/>
            <w:szCs w:val="22"/>
          </w:rPr>
          <w:t>«</w:t>
        </w:r>
        <w:r w:rsidRPr="00FC6EBC">
          <w:rPr>
            <w:color w:val="FF0000"/>
            <w:szCs w:val="22"/>
          </w:rPr>
          <w:t xml:space="preserve">Customer </w:t>
        </w:r>
        <w:proofErr w:type="spellStart"/>
        <w:r w:rsidRPr="00FC6EBC">
          <w:rPr>
            <w:color w:val="FF0000"/>
            <w:szCs w:val="22"/>
          </w:rPr>
          <w:t>Name»</w:t>
        </w:r>
        <w:r w:rsidRPr="00FC6EBC">
          <w:rPr>
            <w:szCs w:val="22"/>
          </w:rPr>
          <w:t>’s</w:t>
        </w:r>
        <w:proofErr w:type="spellEnd"/>
        <w:r w:rsidRPr="00FC6EBC">
          <w:rPr>
            <w:szCs w:val="22"/>
          </w:rPr>
          <w:t xml:space="preserve"> Dedicated Resources for a specific load, such as an NLSL or On</w:t>
        </w:r>
      </w:ins>
      <w:ins w:id="544" w:author="Miller,Robyn M (BPA) - PSS-6" w:date="2024-06-13T07:08:00Z">
        <w:r w:rsidR="00C659B3">
          <w:rPr>
            <w:szCs w:val="22"/>
          </w:rPr>
          <w:t>-S</w:t>
        </w:r>
      </w:ins>
      <w:ins w:id="545" w:author="Miller,Robyn M (BPA) - PSS-6" w:date="2024-06-07T14:24:00Z">
        <w:r w:rsidRPr="00FC6EBC">
          <w:rPr>
            <w:szCs w:val="22"/>
          </w:rPr>
          <w:t>ite Consumer Load, shall be delivered over the transmission system where the load is located.</w:t>
        </w:r>
      </w:ins>
    </w:p>
    <w:p w14:paraId="544CC9E0" w14:textId="77777777" w:rsidR="00F67951" w:rsidRPr="00FC6EBC" w:rsidRDefault="00F67951" w:rsidP="00F67951">
      <w:pPr>
        <w:ind w:left="2880" w:hanging="720"/>
        <w:rPr>
          <w:ins w:id="546" w:author="Miller,Robyn M (BPA) - PSS-6" w:date="2024-06-07T14:24:00Z"/>
          <w:szCs w:val="22"/>
        </w:rPr>
      </w:pPr>
    </w:p>
    <w:p w14:paraId="20E970BE" w14:textId="516963BA" w:rsidR="00F67951" w:rsidRDefault="00F67951" w:rsidP="00F67951">
      <w:pPr>
        <w:ind w:left="2160"/>
        <w:rPr>
          <w:ins w:id="547" w:author="Miller,Robyn M (BPA) - PSS-6" w:date="2024-06-12T10:14:00Z"/>
          <w:szCs w:val="22"/>
        </w:rPr>
      </w:pPr>
      <w:ins w:id="548" w:author="Miller,Robyn M (BPA) - PSS-6" w:date="2024-06-07T14:24:00Z">
        <w:r w:rsidRPr="00FC6EBC">
          <w:rPr>
            <w:szCs w:val="22"/>
          </w:rPr>
          <w:t xml:space="preserve">If </w:t>
        </w:r>
        <w:r w:rsidRPr="00FC6EBC">
          <w:rPr>
            <w:color w:val="FF0000"/>
            <w:szCs w:val="22"/>
          </w:rPr>
          <w:t xml:space="preserve">«Customer </w:t>
        </w:r>
        <w:proofErr w:type="spellStart"/>
        <w:r w:rsidRPr="00FC6EBC">
          <w:rPr>
            <w:color w:val="FF0000"/>
            <w:szCs w:val="22"/>
          </w:rPr>
          <w:t>Name»</w:t>
        </w:r>
        <w:r w:rsidRPr="00FC6EBC">
          <w:rPr>
            <w:szCs w:val="22"/>
          </w:rPr>
          <w:t>’s</w:t>
        </w:r>
        <w:proofErr w:type="spellEnd"/>
        <w:r w:rsidRPr="00FC6EBC">
          <w:rPr>
            <w:szCs w:val="22"/>
          </w:rPr>
          <w:t xml:space="preserve"> updated </w:t>
        </w:r>
      </w:ins>
      <w:ins w:id="549" w:author="Miller,Robyn M (BPA) - PSS-6" w:date="2024-06-24T16:25:00Z">
        <w:r w:rsidR="004057AE">
          <w:rPr>
            <w:szCs w:val="22"/>
          </w:rPr>
          <w:t>T</w:t>
        </w:r>
      </w:ins>
      <w:ins w:id="550" w:author="Miller,Robyn M (BPA) - PSS-6" w:date="2024-06-07T14:24:00Z">
        <w:r w:rsidRPr="00FC6EBC">
          <w:rPr>
            <w:szCs w:val="22"/>
          </w:rPr>
          <w:t xml:space="preserve">ransmission </w:t>
        </w:r>
      </w:ins>
      <w:ins w:id="551" w:author="Miller,Robyn M (BPA) - PSS-6" w:date="2024-06-24T16:26:00Z">
        <w:r w:rsidR="004057AE">
          <w:rPr>
            <w:szCs w:val="22"/>
          </w:rPr>
          <w:t>S</w:t>
        </w:r>
      </w:ins>
      <w:ins w:id="552" w:author="Miller,Robyn M (BPA) - PSS-6" w:date="2024-06-07T14:24:00Z">
        <w:r w:rsidRPr="00FC6EBC">
          <w:rPr>
            <w:szCs w:val="22"/>
          </w:rPr>
          <w:t xml:space="preserve">ystem </w:t>
        </w:r>
      </w:ins>
      <w:ins w:id="553" w:author="Miller,Robyn M (BPA) - PSS-6" w:date="2024-06-24T16:26:00Z">
        <w:r w:rsidR="004057AE">
          <w:rPr>
            <w:szCs w:val="22"/>
          </w:rPr>
          <w:t>D</w:t>
        </w:r>
      </w:ins>
      <w:ins w:id="554" w:author="Miller,Robyn M (BPA) - PSS-6" w:date="2024-06-07T14:24:00Z">
        <w:r w:rsidRPr="00FC6EBC">
          <w:rPr>
            <w:szCs w:val="22"/>
          </w:rPr>
          <w:t xml:space="preserve">elivery </w:t>
        </w:r>
      </w:ins>
      <w:ins w:id="555" w:author="Miller,Robyn M (BPA) - PSS-6" w:date="2024-06-24T16:26:00Z">
        <w:r w:rsidR="004057AE">
          <w:rPr>
            <w:szCs w:val="22"/>
          </w:rPr>
          <w:t>P</w:t>
        </w:r>
      </w:ins>
      <w:ins w:id="556" w:author="Miller,Robyn M (BPA) - PSS-6" w:date="2024-06-07T14:24:00Z">
        <w:r w:rsidRPr="00FC6EBC">
          <w:rPr>
            <w:szCs w:val="22"/>
          </w:rPr>
          <w:t>lan</w:t>
        </w:r>
      </w:ins>
      <w:ins w:id="557" w:author="Miller,Robyn M (BPA) - PSS-6" w:date="2024-06-24T16:26:00Z">
        <w:r w:rsidR="004057AE">
          <w:rPr>
            <w:szCs w:val="22"/>
          </w:rPr>
          <w:t>(</w:t>
        </w:r>
      </w:ins>
      <w:ins w:id="558" w:author="Miller,Robyn M (BPA) - PSS-6" w:date="2024-06-12T10:11:00Z">
        <w:r w:rsidR="009A10BC">
          <w:rPr>
            <w:szCs w:val="22"/>
          </w:rPr>
          <w:t>s</w:t>
        </w:r>
      </w:ins>
      <w:ins w:id="559" w:author="Miller,Robyn M (BPA) - PSS-6" w:date="2024-06-24T16:26:00Z">
        <w:r w:rsidR="004057AE">
          <w:rPr>
            <w:szCs w:val="22"/>
          </w:rPr>
          <w:t>)</w:t>
        </w:r>
      </w:ins>
      <w:ins w:id="560" w:author="Miller,Robyn M (BPA) - PSS-6" w:date="2024-06-07T14:24:00Z">
        <w:r w:rsidRPr="00FC6EBC">
          <w:rPr>
            <w:szCs w:val="22"/>
          </w:rPr>
          <w:t xml:space="preserve"> </w:t>
        </w:r>
      </w:ins>
      <w:ins w:id="561" w:author="Miller,Robyn M (BPA) - PSS-6" w:date="2024-06-24T16:26:00Z">
        <w:r w:rsidR="004057AE">
          <w:rPr>
            <w:szCs w:val="22"/>
          </w:rPr>
          <w:t>is</w:t>
        </w:r>
      </w:ins>
      <w:ins w:id="562" w:author="Miller,Robyn M (BPA) - PSS-6" w:date="2024-06-07T14:24:00Z">
        <w:r w:rsidRPr="00FC6EBC">
          <w:rPr>
            <w:szCs w:val="22"/>
          </w:rPr>
          <w:t xml:space="preserve"> not acceptable to BPA,</w:t>
        </w:r>
      </w:ins>
      <w:ins w:id="563" w:author="Miller,Robyn M (BPA) - PSS-6" w:date="2024-06-25T16:40:00Z">
        <w:r w:rsidR="00C07451">
          <w:rPr>
            <w:szCs w:val="22"/>
          </w:rPr>
          <w:t xml:space="preserve"> then</w:t>
        </w:r>
      </w:ins>
      <w:ins w:id="564" w:author="Miller,Robyn M (BPA) - PSS-6" w:date="2024-06-07T14:24:00Z">
        <w:r w:rsidRPr="00FC6EBC">
          <w:rPr>
            <w:szCs w:val="22"/>
          </w:rPr>
          <w:t xml:space="preserve"> </w:t>
        </w:r>
      </w:ins>
      <w:ins w:id="565" w:author="Miller,Robyn M (BPA) - PSS-6" w:date="2024-06-12T10:12:00Z">
        <w:r w:rsidR="009A10BC">
          <w:rPr>
            <w:szCs w:val="22"/>
          </w:rPr>
          <w:t xml:space="preserve">BPA shall provide notice to </w:t>
        </w:r>
        <w:r w:rsidR="009A10BC" w:rsidRPr="00075B04">
          <w:rPr>
            <w:color w:val="FF0000"/>
            <w:szCs w:val="22"/>
          </w:rPr>
          <w:t>«Customer Name»</w:t>
        </w:r>
        <w:r w:rsidR="009A10BC" w:rsidRPr="00F621C4">
          <w:rPr>
            <w:szCs w:val="22"/>
          </w:rPr>
          <w:t xml:space="preserve"> and </w:t>
        </w:r>
      </w:ins>
      <w:ins w:id="566" w:author="Miller,Robyn M (BPA) - PSS-6" w:date="2024-06-07T14:24:00Z">
        <w:r w:rsidRPr="00C659B3">
          <w:rPr>
            <w:szCs w:val="22"/>
          </w:rPr>
          <w:t xml:space="preserve">the </w:t>
        </w:r>
        <w:r w:rsidRPr="00FC6EBC">
          <w:rPr>
            <w:szCs w:val="22"/>
          </w:rPr>
          <w:t>Parties shall</w:t>
        </w:r>
      </w:ins>
      <w:ins w:id="567" w:author="Miller,Robyn M (BPA) - PSS-6" w:date="2024-06-12T10:13:00Z">
        <w:r w:rsidR="009A10BC">
          <w:rPr>
            <w:szCs w:val="22"/>
          </w:rPr>
          <w:t xml:space="preserve"> attempt to </w:t>
        </w:r>
      </w:ins>
      <w:ins w:id="568" w:author="Miller,Robyn M (BPA) - PSS-6" w:date="2024-06-07T14:24:00Z">
        <w:r w:rsidRPr="00FC6EBC">
          <w:rPr>
            <w:szCs w:val="22"/>
          </w:rPr>
          <w:t xml:space="preserve">negotiate a revised </w:t>
        </w:r>
      </w:ins>
      <w:ins w:id="569" w:author="Miller,Robyn M (BPA) - PSS-6" w:date="2024-06-24T16:26:00Z">
        <w:r w:rsidR="004057AE">
          <w:rPr>
            <w:szCs w:val="22"/>
          </w:rPr>
          <w:t>T</w:t>
        </w:r>
      </w:ins>
      <w:ins w:id="570" w:author="Miller,Robyn M (BPA) - PSS-6" w:date="2024-06-07T14:24:00Z">
        <w:r w:rsidRPr="00FC6EBC">
          <w:rPr>
            <w:szCs w:val="22"/>
          </w:rPr>
          <w:t xml:space="preserve">ransmission </w:t>
        </w:r>
      </w:ins>
      <w:ins w:id="571" w:author="Miller,Robyn M (BPA) - PSS-6" w:date="2024-06-24T16:26:00Z">
        <w:r w:rsidR="004057AE">
          <w:rPr>
            <w:szCs w:val="22"/>
          </w:rPr>
          <w:t>S</w:t>
        </w:r>
      </w:ins>
      <w:ins w:id="572" w:author="Miller,Robyn M (BPA) - PSS-6" w:date="2024-06-07T14:24:00Z">
        <w:r w:rsidRPr="00FC6EBC">
          <w:rPr>
            <w:szCs w:val="22"/>
          </w:rPr>
          <w:t xml:space="preserve">ystem </w:t>
        </w:r>
      </w:ins>
      <w:ins w:id="573" w:author="Miller,Robyn M (BPA) - PSS-6" w:date="2024-06-24T16:26:00Z">
        <w:r w:rsidR="004057AE">
          <w:rPr>
            <w:szCs w:val="22"/>
          </w:rPr>
          <w:t>D</w:t>
        </w:r>
      </w:ins>
      <w:ins w:id="574" w:author="Miller,Robyn M (BPA) - PSS-6" w:date="2024-06-07T14:24:00Z">
        <w:r w:rsidRPr="00FC6EBC">
          <w:rPr>
            <w:szCs w:val="22"/>
          </w:rPr>
          <w:t xml:space="preserve">elivery </w:t>
        </w:r>
      </w:ins>
      <w:ins w:id="575" w:author="Miller,Robyn M (BPA) - PSS-6" w:date="2024-06-24T16:26:00Z">
        <w:r w:rsidR="004057AE">
          <w:rPr>
            <w:szCs w:val="22"/>
          </w:rPr>
          <w:t>P</w:t>
        </w:r>
      </w:ins>
      <w:ins w:id="576" w:author="Miller,Robyn M (BPA) - PSS-6" w:date="2024-06-07T14:24:00Z">
        <w:r w:rsidRPr="00FC6EBC">
          <w:rPr>
            <w:szCs w:val="22"/>
          </w:rPr>
          <w:t>lan</w:t>
        </w:r>
      </w:ins>
      <w:ins w:id="577" w:author="Miller,Robyn M (BPA) - PSS-6" w:date="2024-06-24T16:27:00Z">
        <w:r w:rsidR="004057AE">
          <w:rPr>
            <w:szCs w:val="22"/>
          </w:rPr>
          <w:t>(s)</w:t>
        </w:r>
      </w:ins>
      <w:ins w:id="578" w:author="Miller,Robyn M (BPA) - PSS-6" w:date="2024-06-07T14:24:00Z">
        <w:r w:rsidRPr="00FC6EBC">
          <w:rPr>
            <w:szCs w:val="22"/>
          </w:rPr>
          <w:t>.</w:t>
        </w:r>
      </w:ins>
      <w:ins w:id="579" w:author="Miller,Robyn M (BPA) - PSS-6" w:date="2024-06-12T10:13:00Z">
        <w:r w:rsidR="009A10BC">
          <w:rPr>
            <w:szCs w:val="22"/>
          </w:rPr>
          <w:t xml:space="preserve"> </w:t>
        </w:r>
      </w:ins>
      <w:ins w:id="580" w:author="Miller,Robyn M (BPA) - PSS-6" w:date="2024-06-25T16:47:00Z">
        <w:r w:rsidR="00354D3F">
          <w:rPr>
            <w:szCs w:val="22"/>
          </w:rPr>
          <w:t xml:space="preserve"> </w:t>
        </w:r>
      </w:ins>
      <w:ins w:id="581" w:author="Miller,Robyn M (BPA) - PSS-6" w:date="2024-06-12T10:13:00Z">
        <w:r w:rsidR="009A10BC">
          <w:rPr>
            <w:szCs w:val="22"/>
          </w:rPr>
          <w:t xml:space="preserve">If the </w:t>
        </w:r>
      </w:ins>
      <w:ins w:id="582" w:author="Miller,Robyn M (BPA) - PSS-6" w:date="2024-06-25T16:40:00Z">
        <w:r w:rsidR="00C07451">
          <w:rPr>
            <w:szCs w:val="22"/>
          </w:rPr>
          <w:t>P</w:t>
        </w:r>
      </w:ins>
      <w:ins w:id="583" w:author="Miller,Robyn M (BPA) - PSS-6" w:date="2024-06-12T10:13:00Z">
        <w:r w:rsidR="009A10BC">
          <w:rPr>
            <w:szCs w:val="22"/>
          </w:rPr>
          <w:t xml:space="preserve">arties cannot agree upon an acceptable </w:t>
        </w:r>
      </w:ins>
      <w:ins w:id="584" w:author="Miller,Robyn M (BPA) - PSS-6" w:date="2024-06-24T16:27:00Z">
        <w:r w:rsidR="004057AE">
          <w:rPr>
            <w:szCs w:val="22"/>
          </w:rPr>
          <w:t>T</w:t>
        </w:r>
      </w:ins>
      <w:ins w:id="585" w:author="Miller,Robyn M (BPA) - PSS-6" w:date="2024-06-12T10:13:00Z">
        <w:r w:rsidR="009A10BC">
          <w:rPr>
            <w:szCs w:val="22"/>
          </w:rPr>
          <w:t xml:space="preserve">ransmission </w:t>
        </w:r>
      </w:ins>
      <w:ins w:id="586" w:author="Miller,Robyn M (BPA) - PSS-6" w:date="2024-06-24T16:27:00Z">
        <w:r w:rsidR="004057AE">
          <w:rPr>
            <w:szCs w:val="22"/>
          </w:rPr>
          <w:t>S</w:t>
        </w:r>
      </w:ins>
      <w:ins w:id="587" w:author="Miller,Robyn M (BPA) - PSS-6" w:date="2024-06-12T10:13:00Z">
        <w:r w:rsidR="009A10BC">
          <w:rPr>
            <w:szCs w:val="22"/>
          </w:rPr>
          <w:t xml:space="preserve">ystem </w:t>
        </w:r>
      </w:ins>
      <w:ins w:id="588" w:author="Miller,Robyn M (BPA) - PSS-6" w:date="2024-06-24T16:27:00Z">
        <w:r w:rsidR="004057AE">
          <w:rPr>
            <w:szCs w:val="22"/>
          </w:rPr>
          <w:t>D</w:t>
        </w:r>
      </w:ins>
      <w:ins w:id="589" w:author="Miller,Robyn M (BPA) - PSS-6" w:date="2024-06-12T10:13:00Z">
        <w:r w:rsidR="009A10BC">
          <w:rPr>
            <w:szCs w:val="22"/>
          </w:rPr>
          <w:t xml:space="preserve">elivery </w:t>
        </w:r>
      </w:ins>
      <w:ins w:id="590" w:author="Miller,Robyn M (BPA) - PSS-6" w:date="2024-06-24T16:27:00Z">
        <w:r w:rsidR="004057AE">
          <w:rPr>
            <w:szCs w:val="22"/>
          </w:rPr>
          <w:t>P</w:t>
        </w:r>
      </w:ins>
      <w:ins w:id="591" w:author="Miller,Robyn M (BPA) - PSS-6" w:date="2024-06-12T10:13:00Z">
        <w:r w:rsidR="009A10BC">
          <w:rPr>
            <w:szCs w:val="22"/>
          </w:rPr>
          <w:t>lan</w:t>
        </w:r>
      </w:ins>
      <w:ins w:id="592" w:author="Miller,Robyn M (BPA) - PSS-6" w:date="2024-06-24T16:27:00Z">
        <w:r w:rsidR="004057AE">
          <w:rPr>
            <w:szCs w:val="22"/>
          </w:rPr>
          <w:t>(s)</w:t>
        </w:r>
      </w:ins>
      <w:ins w:id="593" w:author="Miller,Robyn M (BPA) - PSS-6" w:date="2024-06-12T10:13:00Z">
        <w:r w:rsidR="009A10BC">
          <w:rPr>
            <w:szCs w:val="22"/>
          </w:rPr>
          <w:t xml:space="preserve">, then the resource cannot be used to serve </w:t>
        </w:r>
      </w:ins>
      <w:ins w:id="594" w:author="Miller,Robyn M (BPA) - PSS-6" w:date="2024-06-12T10:14:00Z">
        <w:r w:rsidR="009A10BC" w:rsidRPr="00FC6EBC">
          <w:rPr>
            <w:color w:val="FF0000"/>
            <w:szCs w:val="22"/>
          </w:rPr>
          <w:t xml:space="preserve">«Customer </w:t>
        </w:r>
        <w:proofErr w:type="spellStart"/>
        <w:r w:rsidR="009A10BC" w:rsidRPr="00FC6EBC">
          <w:rPr>
            <w:color w:val="FF0000"/>
            <w:szCs w:val="22"/>
          </w:rPr>
          <w:t>Name»</w:t>
        </w:r>
        <w:r w:rsidR="009A10BC" w:rsidRPr="00F621C4">
          <w:rPr>
            <w:szCs w:val="22"/>
          </w:rPr>
          <w:t>’s</w:t>
        </w:r>
      </w:ins>
      <w:proofErr w:type="spellEnd"/>
      <w:ins w:id="595" w:author="Miller,Robyn M (BPA) - PSS-6" w:date="2024-06-12T10:13:00Z">
        <w:r w:rsidR="009A10BC" w:rsidRPr="00C659B3">
          <w:rPr>
            <w:szCs w:val="22"/>
          </w:rPr>
          <w:t xml:space="preserve"> load</w:t>
        </w:r>
        <w:r w:rsidR="009A10BC">
          <w:rPr>
            <w:szCs w:val="22"/>
          </w:rPr>
          <w:t>.</w:t>
        </w:r>
      </w:ins>
      <w:ins w:id="596" w:author="Kevin Mozena" w:date="2024-06-12T08:42:00Z">
        <w:r w:rsidR="009B581D">
          <w:rPr>
            <w:szCs w:val="22"/>
          </w:rPr>
          <w:t xml:space="preserve"> </w:t>
        </w:r>
      </w:ins>
    </w:p>
    <w:p w14:paraId="6C9DD571" w14:textId="77777777" w:rsidR="00253579" w:rsidRDefault="00253579">
      <w:pPr>
        <w:rPr>
          <w:ins w:id="597" w:author="Miller,Robyn M (BPA) - PSS-6" w:date="2024-06-07T14:25:00Z"/>
          <w:szCs w:val="22"/>
        </w:rPr>
      </w:pPr>
    </w:p>
    <w:p w14:paraId="4DF65FD4" w14:textId="20BA763A" w:rsidR="00F67951" w:rsidRPr="00B34869" w:rsidRDefault="009D75B7" w:rsidP="00F67951">
      <w:pPr>
        <w:keepNext/>
        <w:ind w:left="2160" w:hanging="720"/>
        <w:rPr>
          <w:szCs w:val="22"/>
        </w:rPr>
      </w:pPr>
      <w:ins w:id="598" w:author="Miller,Robyn M (BPA) - PSS-6" w:date="2024-06-11T12:09:00Z">
        <w:r>
          <w:rPr>
            <w:szCs w:val="22"/>
          </w:rPr>
          <w:t>14.7.2</w:t>
        </w:r>
      </w:ins>
      <w:r w:rsidR="00F67951" w:rsidRPr="00B34869">
        <w:rPr>
          <w:szCs w:val="22"/>
        </w:rPr>
        <w:tab/>
      </w:r>
      <w:ins w:id="599" w:author="Miller,Robyn M (BPA) - PSS-6" w:date="2024-06-11T12:06:00Z">
        <w:r w:rsidRPr="00B34869">
          <w:rPr>
            <w:b/>
            <w:szCs w:val="22"/>
          </w:rPr>
          <w:t xml:space="preserve">Delivery of </w:t>
        </w:r>
        <w:r>
          <w:rPr>
            <w:b/>
            <w:szCs w:val="22"/>
          </w:rPr>
          <w:t>Non-Federal</w:t>
        </w:r>
        <w:r w:rsidRPr="00B34869">
          <w:rPr>
            <w:b/>
            <w:szCs w:val="22"/>
          </w:rPr>
          <w:t xml:space="preserve"> Resources</w:t>
        </w:r>
        <w:r>
          <w:rPr>
            <w:b/>
            <w:szCs w:val="22"/>
          </w:rPr>
          <w:t xml:space="preserve"> According to Delivery Plan</w:t>
        </w:r>
      </w:ins>
    </w:p>
    <w:p w14:paraId="371795D4" w14:textId="27C4A881" w:rsidR="00CF03E9" w:rsidRDefault="009A10BC" w:rsidP="00F67951">
      <w:pPr>
        <w:ind w:left="2160"/>
        <w:rPr>
          <w:ins w:id="600" w:author="Miller,Robyn M (BPA) - PSS-6" w:date="2024-06-12T10:18:00Z"/>
          <w:szCs w:val="22"/>
        </w:rPr>
      </w:pPr>
      <w:ins w:id="601" w:author="Miller,Robyn M (BPA) - PSS-6" w:date="2024-06-12T10:15:00Z">
        <w:r>
          <w:rPr>
            <w:szCs w:val="22"/>
          </w:rPr>
          <w:t xml:space="preserve">By </w:t>
        </w:r>
      </w:ins>
      <w:commentRangeStart w:id="602"/>
      <w:ins w:id="603" w:author="Miller,Robyn M (BPA) - PSS-6" w:date="2024-06-13T06:42:00Z">
        <w:r w:rsidR="003401A1">
          <w:rPr>
            <w:szCs w:val="22"/>
          </w:rPr>
          <w:t>March</w:t>
        </w:r>
      </w:ins>
      <w:ins w:id="604" w:author="Miller,Robyn M (BPA) - PSS-6" w:date="2024-06-11T12:09:00Z">
        <w:r w:rsidR="009D75B7">
          <w:rPr>
            <w:szCs w:val="22"/>
          </w:rPr>
          <w:t xml:space="preserve"> 31</w:t>
        </w:r>
      </w:ins>
      <w:commentRangeEnd w:id="602"/>
      <w:ins w:id="605" w:author="Miller,Robyn M (BPA) - PSS-6" w:date="2024-06-13T06:43:00Z">
        <w:r w:rsidR="003401A1">
          <w:rPr>
            <w:rStyle w:val="CommentReference"/>
          </w:rPr>
          <w:commentReference w:id="602"/>
        </w:r>
      </w:ins>
      <w:ins w:id="606" w:author="Miller,Robyn M (BPA) - PSS-6" w:date="2024-06-11T12:09:00Z">
        <w:r w:rsidR="009D75B7">
          <w:rPr>
            <w:szCs w:val="22"/>
          </w:rPr>
          <w:t>, 202</w:t>
        </w:r>
      </w:ins>
      <w:ins w:id="607" w:author="Miller,Robyn M (BPA) - PSS-6" w:date="2024-06-13T06:42:00Z">
        <w:r w:rsidR="003401A1">
          <w:rPr>
            <w:szCs w:val="22"/>
          </w:rPr>
          <w:t>8</w:t>
        </w:r>
      </w:ins>
      <w:ins w:id="608" w:author="Miller,Robyn M (BPA) - PSS-6" w:date="2024-06-13T07:09:00Z">
        <w:r w:rsidR="00C659B3" w:rsidRPr="00C659B3">
          <w:rPr>
            <w:szCs w:val="22"/>
          </w:rPr>
          <w:t xml:space="preserve"> </w:t>
        </w:r>
      </w:ins>
      <w:ins w:id="609" w:author="Miller,Robyn M (BPA) - PSS-6" w:date="2024-06-12T10:15:00Z">
        <w:r>
          <w:rPr>
            <w:szCs w:val="22"/>
          </w:rPr>
          <w:t>BPA</w:t>
        </w:r>
      </w:ins>
      <w:ins w:id="610" w:author="Miller,Robyn M (BPA) - PSS-6" w:date="2024-06-12T10:16:00Z">
        <w:r>
          <w:rPr>
            <w:szCs w:val="22"/>
          </w:rPr>
          <w:t xml:space="preserve"> </w:t>
        </w:r>
      </w:ins>
      <w:ins w:id="611" w:author="Miller,Robyn M (BPA) - PSS-6" w:date="2024-06-11T12:10:00Z">
        <w:r w:rsidR="009D75B7">
          <w:rPr>
            <w:szCs w:val="22"/>
          </w:rPr>
          <w:t>shall update Exhibit A</w:t>
        </w:r>
      </w:ins>
      <w:ins w:id="612" w:author="Miller,Robyn M (BPA) - PSS-6" w:date="2024-06-12T10:16:00Z">
        <w:r>
          <w:rPr>
            <w:szCs w:val="22"/>
          </w:rPr>
          <w:t xml:space="preserve"> </w:t>
        </w:r>
      </w:ins>
      <w:ins w:id="613" w:author="Miller,Robyn M (BPA) - PSS-6" w:date="2024-06-11T12:10:00Z">
        <w:r w:rsidR="009D75B7">
          <w:rPr>
            <w:szCs w:val="22"/>
          </w:rPr>
          <w:t xml:space="preserve">with </w:t>
        </w:r>
        <w:r w:rsidR="009D75B7" w:rsidRPr="00075B04">
          <w:rPr>
            <w:color w:val="FF0000"/>
            <w:szCs w:val="22"/>
          </w:rPr>
          <w:t xml:space="preserve">«Customer </w:t>
        </w:r>
        <w:proofErr w:type="spellStart"/>
        <w:r w:rsidR="009D75B7" w:rsidRPr="00075B04">
          <w:rPr>
            <w:color w:val="FF0000"/>
            <w:szCs w:val="22"/>
          </w:rPr>
          <w:t>Name»</w:t>
        </w:r>
        <w:r w:rsidR="009D75B7">
          <w:rPr>
            <w:szCs w:val="22"/>
          </w:rPr>
          <w:t>’s</w:t>
        </w:r>
        <w:proofErr w:type="spellEnd"/>
        <w:r w:rsidR="009D75B7">
          <w:rPr>
            <w:szCs w:val="22"/>
          </w:rPr>
          <w:t xml:space="preserve"> </w:t>
        </w:r>
      </w:ins>
      <w:ins w:id="614" w:author="Miller,Robyn M (BPA) - PSS-6" w:date="2024-06-13T07:14:00Z">
        <w:r w:rsidR="00F621C4">
          <w:rPr>
            <w:szCs w:val="22"/>
          </w:rPr>
          <w:t xml:space="preserve">accepted </w:t>
        </w:r>
      </w:ins>
      <w:ins w:id="615" w:author="Miller,Robyn M (BPA) - PSS-6" w:date="2024-06-24T16:27:00Z">
        <w:r w:rsidR="004057AE">
          <w:rPr>
            <w:szCs w:val="22"/>
          </w:rPr>
          <w:t>T</w:t>
        </w:r>
      </w:ins>
      <w:ins w:id="616" w:author="Miller,Robyn M (BPA) - PSS-6" w:date="2024-06-11T12:10:00Z">
        <w:r w:rsidR="009D75B7">
          <w:rPr>
            <w:szCs w:val="22"/>
          </w:rPr>
          <w:t xml:space="preserve">ransmission </w:t>
        </w:r>
      </w:ins>
      <w:ins w:id="617" w:author="Miller,Robyn M (BPA) - PSS-6" w:date="2024-06-24T16:27:00Z">
        <w:r w:rsidR="004057AE">
          <w:rPr>
            <w:szCs w:val="22"/>
          </w:rPr>
          <w:t>S</w:t>
        </w:r>
      </w:ins>
      <w:ins w:id="618" w:author="Miller,Robyn M (BPA) - PSS-6" w:date="2024-06-11T12:10:00Z">
        <w:r w:rsidR="009D75B7">
          <w:rPr>
            <w:szCs w:val="22"/>
          </w:rPr>
          <w:t xml:space="preserve">ystem </w:t>
        </w:r>
      </w:ins>
      <w:ins w:id="619" w:author="Miller,Robyn M (BPA) - PSS-6" w:date="2024-06-24T16:27:00Z">
        <w:r w:rsidR="004057AE">
          <w:rPr>
            <w:szCs w:val="22"/>
          </w:rPr>
          <w:t>D</w:t>
        </w:r>
      </w:ins>
      <w:ins w:id="620" w:author="Miller,Robyn M (BPA) - PSS-6" w:date="2024-06-11T12:10:00Z">
        <w:r w:rsidR="009D75B7">
          <w:rPr>
            <w:szCs w:val="22"/>
          </w:rPr>
          <w:t xml:space="preserve">elivery </w:t>
        </w:r>
      </w:ins>
      <w:ins w:id="621" w:author="Miller,Robyn M (BPA) - PSS-6" w:date="2024-06-24T16:27:00Z">
        <w:r w:rsidR="004057AE">
          <w:rPr>
            <w:szCs w:val="22"/>
          </w:rPr>
          <w:t>P</w:t>
        </w:r>
      </w:ins>
      <w:ins w:id="622" w:author="Miller,Robyn M (BPA) - PSS-6" w:date="2024-06-11T12:10:00Z">
        <w:r w:rsidR="009D75B7">
          <w:rPr>
            <w:szCs w:val="22"/>
          </w:rPr>
          <w:t>lan</w:t>
        </w:r>
      </w:ins>
      <w:ins w:id="623" w:author="Miller,Robyn M (BPA) - PSS-6" w:date="2024-06-13T07:04:00Z">
        <w:r w:rsidR="00C659B3">
          <w:rPr>
            <w:szCs w:val="22"/>
          </w:rPr>
          <w:t xml:space="preserve"> for </w:t>
        </w:r>
        <w:r w:rsidR="00C659B3" w:rsidRPr="00CA4072">
          <w:rPr>
            <w:szCs w:val="22"/>
          </w:rPr>
          <w:t>each Dedicated Resource</w:t>
        </w:r>
        <w:r w:rsidR="00C659B3">
          <w:rPr>
            <w:szCs w:val="22"/>
          </w:rPr>
          <w:t xml:space="preserve"> serving </w:t>
        </w:r>
        <w:r w:rsidR="00C659B3" w:rsidRPr="00CA4072">
          <w:rPr>
            <w:color w:val="FF0000"/>
            <w:szCs w:val="22"/>
          </w:rPr>
          <w:t xml:space="preserve">«Customer </w:t>
        </w:r>
        <w:proofErr w:type="spellStart"/>
        <w:r w:rsidR="00C659B3" w:rsidRPr="00CA4072">
          <w:rPr>
            <w:color w:val="FF0000"/>
            <w:szCs w:val="22"/>
          </w:rPr>
          <w:t>Name»</w:t>
        </w:r>
      </w:ins>
      <w:ins w:id="624" w:author="Miller,Robyn M (BPA) - PSS-6" w:date="2024-06-24T17:10:00Z">
        <w:r w:rsidR="007C4777" w:rsidRPr="00274788">
          <w:rPr>
            <w:szCs w:val="22"/>
          </w:rPr>
          <w:t>’s</w:t>
        </w:r>
      </w:ins>
      <w:proofErr w:type="spellEnd"/>
      <w:ins w:id="625" w:author="Miller,Robyn M (BPA) - PSS-6" w:date="2024-06-13T07:04:00Z">
        <w:r w:rsidR="00C659B3" w:rsidRPr="00F621C4">
          <w:rPr>
            <w:szCs w:val="22"/>
          </w:rPr>
          <w:t xml:space="preserve"> load </w:t>
        </w:r>
        <w:r w:rsidR="00C659B3" w:rsidRPr="00C659B3">
          <w:rPr>
            <w:szCs w:val="22"/>
          </w:rPr>
          <w:t xml:space="preserve">and </w:t>
        </w:r>
        <w:r w:rsidR="00C659B3">
          <w:rPr>
            <w:szCs w:val="22"/>
          </w:rPr>
          <w:t>each Consumer-Owned Resource serving On-Site Consumer Load</w:t>
        </w:r>
      </w:ins>
      <w:ins w:id="626" w:author="Miller,Robyn M (BPA) - PSS-6" w:date="2024-06-12T10:17:00Z">
        <w:r>
          <w:rPr>
            <w:szCs w:val="22"/>
          </w:rPr>
          <w:t xml:space="preserve">.  </w:t>
        </w:r>
      </w:ins>
      <w:ins w:id="627" w:author="Miller,Robyn M (BPA) - PSS-6" w:date="2024-06-13T07:12:00Z">
        <w:r w:rsidR="00C659B3">
          <w:rPr>
            <w:szCs w:val="22"/>
          </w:rPr>
          <w:t>B</w:t>
        </w:r>
      </w:ins>
      <w:ins w:id="628" w:author="Miller,Robyn M (BPA) - PSS-6" w:date="2024-06-13T07:11:00Z">
        <w:r w:rsidR="00C659B3">
          <w:rPr>
            <w:szCs w:val="22"/>
          </w:rPr>
          <w:t xml:space="preserve">y </w:t>
        </w:r>
        <w:commentRangeStart w:id="629"/>
        <w:r w:rsidR="00C659B3">
          <w:rPr>
            <w:szCs w:val="22"/>
          </w:rPr>
          <w:t>March</w:t>
        </w:r>
      </w:ins>
      <w:ins w:id="630" w:author="Miller,Robyn M (BPA) - PSS-6" w:date="2024-06-25T16:42:00Z">
        <w:r w:rsidR="00C07451">
          <w:rPr>
            <w:szCs w:val="22"/>
          </w:rPr>
          <w:t> </w:t>
        </w:r>
      </w:ins>
      <w:ins w:id="631" w:author="Miller,Robyn M (BPA) - PSS-6" w:date="2024-06-13T07:11:00Z">
        <w:r w:rsidR="00C659B3">
          <w:rPr>
            <w:szCs w:val="22"/>
          </w:rPr>
          <w:t xml:space="preserve">31 </w:t>
        </w:r>
      </w:ins>
      <w:commentRangeEnd w:id="629"/>
      <w:ins w:id="632" w:author="Miller,Robyn M (BPA) - PSS-6" w:date="2024-06-13T07:31:00Z">
        <w:r w:rsidR="00A66580">
          <w:rPr>
            <w:rStyle w:val="CommentReference"/>
          </w:rPr>
          <w:commentReference w:id="629"/>
        </w:r>
      </w:ins>
      <w:ins w:id="633" w:author="Miller,Robyn M (BPA) - PSS-6" w:date="2024-06-13T07:11:00Z">
        <w:r w:rsidR="00C659B3">
          <w:rPr>
            <w:szCs w:val="22"/>
          </w:rPr>
          <w:t xml:space="preserve">every year </w:t>
        </w:r>
        <w:r w:rsidR="00C659B3" w:rsidRPr="00FC6EBC">
          <w:rPr>
            <w:szCs w:val="22"/>
          </w:rPr>
          <w:t>thereafter</w:t>
        </w:r>
      </w:ins>
      <w:ins w:id="634" w:author="Miller,Robyn M (BPA) - PSS-6" w:date="2024-06-13T07:12:00Z">
        <w:r w:rsidR="00C659B3">
          <w:rPr>
            <w:szCs w:val="22"/>
          </w:rPr>
          <w:t>, i</w:t>
        </w:r>
      </w:ins>
      <w:ins w:id="635" w:author="Miller,Robyn M (BPA) - PSS-6" w:date="2024-06-12T10:17:00Z">
        <w:r>
          <w:rPr>
            <w:szCs w:val="22"/>
          </w:rPr>
          <w:t xml:space="preserve">f </w:t>
        </w:r>
      </w:ins>
      <w:ins w:id="636" w:author="Miller,Robyn M (BPA) - PSS-6" w:date="2024-06-13T07:12:00Z">
        <w:r w:rsidR="00C659B3" w:rsidRPr="00075B04">
          <w:rPr>
            <w:color w:val="FF0000"/>
            <w:szCs w:val="22"/>
          </w:rPr>
          <w:t>«Customer Name»</w:t>
        </w:r>
        <w:r w:rsidR="00C659B3" w:rsidRPr="00F621C4">
          <w:rPr>
            <w:szCs w:val="22"/>
          </w:rPr>
          <w:t xml:space="preserve"> notifies BPA of </w:t>
        </w:r>
      </w:ins>
      <w:ins w:id="637" w:author="Miller,Robyn M (BPA) - PSS-6" w:date="2024-06-12T10:17:00Z">
        <w:r w:rsidRPr="00F621C4">
          <w:rPr>
            <w:szCs w:val="22"/>
          </w:rPr>
          <w:t xml:space="preserve">any changes </w:t>
        </w:r>
        <w:r>
          <w:rPr>
            <w:szCs w:val="22"/>
          </w:rPr>
          <w:t xml:space="preserve">to </w:t>
        </w:r>
        <w:r w:rsidRPr="00075B04">
          <w:rPr>
            <w:color w:val="FF0000"/>
            <w:szCs w:val="22"/>
          </w:rPr>
          <w:t xml:space="preserve">«Customer </w:t>
        </w:r>
        <w:proofErr w:type="spellStart"/>
        <w:r w:rsidRPr="00075B04">
          <w:rPr>
            <w:color w:val="FF0000"/>
            <w:szCs w:val="22"/>
          </w:rPr>
          <w:t>Name»</w:t>
        </w:r>
        <w:r>
          <w:rPr>
            <w:szCs w:val="22"/>
          </w:rPr>
          <w:t>’s</w:t>
        </w:r>
        <w:proofErr w:type="spellEnd"/>
        <w:r>
          <w:rPr>
            <w:szCs w:val="22"/>
          </w:rPr>
          <w:t xml:space="preserve"> </w:t>
        </w:r>
      </w:ins>
      <w:ins w:id="638" w:author="Miller,Robyn M (BPA) - PSS-6" w:date="2024-06-24T16:28:00Z">
        <w:r w:rsidR="004057AE">
          <w:rPr>
            <w:szCs w:val="22"/>
          </w:rPr>
          <w:t>T</w:t>
        </w:r>
      </w:ins>
      <w:ins w:id="639" w:author="Miller,Robyn M (BPA) - PSS-6" w:date="2024-06-12T10:17:00Z">
        <w:r>
          <w:rPr>
            <w:szCs w:val="22"/>
          </w:rPr>
          <w:t xml:space="preserve">ransmission </w:t>
        </w:r>
      </w:ins>
      <w:ins w:id="640" w:author="Miller,Robyn M (BPA) - PSS-6" w:date="2024-06-24T16:28:00Z">
        <w:r w:rsidR="004057AE">
          <w:rPr>
            <w:szCs w:val="22"/>
          </w:rPr>
          <w:t>S</w:t>
        </w:r>
      </w:ins>
      <w:ins w:id="641" w:author="Miller,Robyn M (BPA) - PSS-6" w:date="2024-06-12T10:17:00Z">
        <w:r>
          <w:rPr>
            <w:szCs w:val="22"/>
          </w:rPr>
          <w:t xml:space="preserve">ystem </w:t>
        </w:r>
      </w:ins>
      <w:ins w:id="642" w:author="Miller,Robyn M (BPA) - PSS-6" w:date="2024-06-24T16:28:00Z">
        <w:r w:rsidR="004057AE">
          <w:rPr>
            <w:szCs w:val="22"/>
          </w:rPr>
          <w:t>D</w:t>
        </w:r>
      </w:ins>
      <w:ins w:id="643" w:author="Miller,Robyn M (BPA) - PSS-6" w:date="2024-06-12T10:17:00Z">
        <w:r>
          <w:rPr>
            <w:szCs w:val="22"/>
          </w:rPr>
          <w:t xml:space="preserve">elivery </w:t>
        </w:r>
      </w:ins>
      <w:ins w:id="644" w:author="Miller,Robyn M (BPA) - PSS-6" w:date="2024-06-24T16:28:00Z">
        <w:r w:rsidR="004057AE">
          <w:rPr>
            <w:szCs w:val="22"/>
          </w:rPr>
          <w:t>P</w:t>
        </w:r>
      </w:ins>
      <w:ins w:id="645" w:author="Miller,Robyn M (BPA) - PSS-6" w:date="2024-06-12T10:17:00Z">
        <w:r>
          <w:rPr>
            <w:szCs w:val="22"/>
          </w:rPr>
          <w:t>lan</w:t>
        </w:r>
      </w:ins>
      <w:ins w:id="646" w:author="Miller,Robyn M (BPA) - PSS-6" w:date="2024-06-13T07:37:00Z">
        <w:r w:rsidR="00F6424E">
          <w:rPr>
            <w:szCs w:val="22"/>
          </w:rPr>
          <w:t>(s)</w:t>
        </w:r>
      </w:ins>
      <w:ins w:id="647" w:author="Miller,Robyn M (BPA) - PSS-6" w:date="2024-06-13T07:16:00Z">
        <w:r w:rsidR="00F621C4">
          <w:rPr>
            <w:szCs w:val="22"/>
          </w:rPr>
          <w:t xml:space="preserve"> according to section</w:t>
        </w:r>
      </w:ins>
      <w:ins w:id="648" w:author="Miller,Robyn M (BPA) - PSS-6" w:date="2024-06-25T16:42:00Z">
        <w:r w:rsidR="00C07451">
          <w:rPr>
            <w:szCs w:val="22"/>
          </w:rPr>
          <w:t> </w:t>
        </w:r>
      </w:ins>
      <w:ins w:id="649" w:author="Miller,Robyn M (BPA) - PSS-6" w:date="2024-06-13T07:16:00Z">
        <w:r w:rsidR="00F621C4" w:rsidRPr="00914F59">
          <w:rPr>
            <w:szCs w:val="22"/>
            <w:highlight w:val="yellow"/>
          </w:rPr>
          <w:t>14.7.1</w:t>
        </w:r>
        <w:r w:rsidR="00F621C4">
          <w:rPr>
            <w:szCs w:val="22"/>
          </w:rPr>
          <w:t xml:space="preserve"> above</w:t>
        </w:r>
      </w:ins>
      <w:ins w:id="650" w:author="Miller,Robyn M (BPA) - PSS-6" w:date="2024-06-12T10:17:00Z">
        <w:r>
          <w:rPr>
            <w:szCs w:val="22"/>
          </w:rPr>
          <w:t xml:space="preserve">, </w:t>
        </w:r>
      </w:ins>
      <w:ins w:id="651" w:author="Miller,Robyn M (BPA) - PSS-6" w:date="2024-06-13T07:31:00Z">
        <w:r w:rsidR="00A66580">
          <w:rPr>
            <w:szCs w:val="22"/>
          </w:rPr>
          <w:t xml:space="preserve">then </w:t>
        </w:r>
      </w:ins>
      <w:ins w:id="652" w:author="Miller,Robyn M (BPA) - PSS-6" w:date="2024-06-12T10:17:00Z">
        <w:r>
          <w:rPr>
            <w:szCs w:val="22"/>
          </w:rPr>
          <w:t>BPA shall update Exhibit</w:t>
        </w:r>
      </w:ins>
      <w:ins w:id="653" w:author="Miller,Robyn M (BPA) - PSS-6" w:date="2024-06-25T16:43:00Z">
        <w:r w:rsidR="00C07451">
          <w:rPr>
            <w:szCs w:val="22"/>
          </w:rPr>
          <w:t> A with</w:t>
        </w:r>
      </w:ins>
      <w:ins w:id="654" w:author="Miller,Robyn M (BPA) - PSS-6" w:date="2024-06-12T10:17:00Z">
        <w:r>
          <w:rPr>
            <w:szCs w:val="22"/>
          </w:rPr>
          <w:t xml:space="preserve"> </w:t>
        </w:r>
        <w:r w:rsidRPr="00075B04">
          <w:rPr>
            <w:color w:val="FF0000"/>
            <w:szCs w:val="22"/>
          </w:rPr>
          <w:t xml:space="preserve">«Customer </w:t>
        </w:r>
        <w:proofErr w:type="spellStart"/>
        <w:r w:rsidRPr="00075B04">
          <w:rPr>
            <w:color w:val="FF0000"/>
            <w:szCs w:val="22"/>
          </w:rPr>
          <w:t>Name»</w:t>
        </w:r>
        <w:r>
          <w:rPr>
            <w:szCs w:val="22"/>
          </w:rPr>
          <w:t>’s</w:t>
        </w:r>
        <w:proofErr w:type="spellEnd"/>
        <w:r>
          <w:rPr>
            <w:szCs w:val="22"/>
          </w:rPr>
          <w:t xml:space="preserve"> </w:t>
        </w:r>
      </w:ins>
      <w:ins w:id="655" w:author="Miller,Robyn M (BPA) - PSS-6" w:date="2024-06-13T07:18:00Z">
        <w:r w:rsidR="00F621C4">
          <w:rPr>
            <w:szCs w:val="22"/>
          </w:rPr>
          <w:t xml:space="preserve">accepted </w:t>
        </w:r>
      </w:ins>
      <w:ins w:id="656" w:author="Miller,Robyn M (BPA) - PSS-6" w:date="2024-06-12T10:17:00Z">
        <w:r>
          <w:rPr>
            <w:szCs w:val="22"/>
          </w:rPr>
          <w:t xml:space="preserve">new </w:t>
        </w:r>
      </w:ins>
      <w:ins w:id="657" w:author="Miller,Robyn M (BPA) - PSS-6" w:date="2024-06-24T16:28:00Z">
        <w:r w:rsidR="004057AE">
          <w:rPr>
            <w:szCs w:val="22"/>
          </w:rPr>
          <w:t>T</w:t>
        </w:r>
      </w:ins>
      <w:ins w:id="658" w:author="Miller,Robyn M (BPA) - PSS-6" w:date="2024-06-12T10:17:00Z">
        <w:r>
          <w:rPr>
            <w:szCs w:val="22"/>
          </w:rPr>
          <w:t xml:space="preserve">ransmission </w:t>
        </w:r>
      </w:ins>
      <w:ins w:id="659" w:author="Miller,Robyn M (BPA) - PSS-6" w:date="2024-06-24T16:28:00Z">
        <w:r w:rsidR="004057AE">
          <w:rPr>
            <w:szCs w:val="22"/>
          </w:rPr>
          <w:t>S</w:t>
        </w:r>
      </w:ins>
      <w:ins w:id="660" w:author="Miller,Robyn M (BPA) - PSS-6" w:date="2024-06-12T10:17:00Z">
        <w:r>
          <w:rPr>
            <w:szCs w:val="22"/>
          </w:rPr>
          <w:t xml:space="preserve">ystem </w:t>
        </w:r>
      </w:ins>
      <w:ins w:id="661" w:author="Miller,Robyn M (BPA) - PSS-6" w:date="2024-06-24T16:28:00Z">
        <w:r w:rsidR="004057AE">
          <w:rPr>
            <w:szCs w:val="22"/>
          </w:rPr>
          <w:t>D</w:t>
        </w:r>
      </w:ins>
      <w:ins w:id="662" w:author="Miller,Robyn M (BPA) - PSS-6" w:date="2024-06-12T10:17:00Z">
        <w:r>
          <w:rPr>
            <w:szCs w:val="22"/>
          </w:rPr>
          <w:t xml:space="preserve">elivery </w:t>
        </w:r>
      </w:ins>
      <w:ins w:id="663" w:author="Miller,Robyn M (BPA) - PSS-6" w:date="2024-06-24T16:28:00Z">
        <w:r w:rsidR="004057AE">
          <w:rPr>
            <w:szCs w:val="22"/>
          </w:rPr>
          <w:t>P</w:t>
        </w:r>
      </w:ins>
      <w:ins w:id="664" w:author="Miller,Robyn M (BPA) - PSS-6" w:date="2024-06-12T10:17:00Z">
        <w:r>
          <w:rPr>
            <w:szCs w:val="22"/>
          </w:rPr>
          <w:t>lan</w:t>
        </w:r>
      </w:ins>
      <w:ins w:id="665" w:author="Miller,Robyn M (BPA) - PSS-6" w:date="2024-06-13T07:38:00Z">
        <w:r w:rsidR="00F6424E">
          <w:rPr>
            <w:szCs w:val="22"/>
          </w:rPr>
          <w:t>(s)</w:t>
        </w:r>
      </w:ins>
      <w:ins w:id="666" w:author="Miller,Robyn M (BPA) - PSS-6" w:date="2024-06-12T10:17:00Z">
        <w:r>
          <w:rPr>
            <w:szCs w:val="22"/>
          </w:rPr>
          <w:t>.</w:t>
        </w:r>
      </w:ins>
    </w:p>
    <w:p w14:paraId="1B322BE9" w14:textId="77777777" w:rsidR="009A10BC" w:rsidRDefault="009A10BC" w:rsidP="00F67951">
      <w:pPr>
        <w:ind w:left="2160"/>
        <w:rPr>
          <w:ins w:id="667" w:author="Miller,Robyn M (BPA) - PSS-6" w:date="2024-06-12T10:17:00Z"/>
          <w:szCs w:val="22"/>
        </w:rPr>
      </w:pPr>
    </w:p>
    <w:p w14:paraId="7FC7285F" w14:textId="1AA0D99C" w:rsidR="00F67951" w:rsidRPr="00B34869" w:rsidRDefault="009D75B7" w:rsidP="00F67951">
      <w:pPr>
        <w:ind w:left="2160"/>
        <w:rPr>
          <w:szCs w:val="22"/>
        </w:rPr>
      </w:pPr>
      <w:ins w:id="668" w:author="Miller,Robyn M (BPA) - PSS-6" w:date="2024-06-11T12:11:00Z">
        <w:r w:rsidRPr="00B34869">
          <w:rPr>
            <w:color w:val="FF0000"/>
            <w:szCs w:val="22"/>
          </w:rPr>
          <w:t>«Customer Name»</w:t>
        </w:r>
        <w:r w:rsidRPr="00B34869">
          <w:rPr>
            <w:szCs w:val="22"/>
          </w:rPr>
          <w:t xml:space="preserve"> shall apply its </w:t>
        </w:r>
        <w:r w:rsidRPr="00CA4072">
          <w:rPr>
            <w:szCs w:val="22"/>
          </w:rPr>
          <w:t>Dedicated Resource</w:t>
        </w:r>
        <w:r>
          <w:rPr>
            <w:szCs w:val="22"/>
          </w:rPr>
          <w:t>s</w:t>
        </w:r>
        <w:r w:rsidRPr="00B34869">
          <w:rPr>
            <w:szCs w:val="22"/>
          </w:rPr>
          <w:t xml:space="preserve"> </w:t>
        </w:r>
        <w:r>
          <w:rPr>
            <w:szCs w:val="22"/>
          </w:rPr>
          <w:t xml:space="preserve">and Consumer-Owned Resources </w:t>
        </w:r>
        <w:r w:rsidRPr="00B34869">
          <w:rPr>
            <w:szCs w:val="22"/>
          </w:rPr>
          <w:t xml:space="preserve">to serve its load consistent with </w:t>
        </w:r>
        <w:r>
          <w:rPr>
            <w:szCs w:val="22"/>
          </w:rPr>
          <w:t xml:space="preserve">the </w:t>
        </w:r>
      </w:ins>
      <w:ins w:id="669" w:author="Miller,Robyn M (BPA) - PSS-6" w:date="2024-06-24T16:28:00Z">
        <w:r w:rsidR="004057AE">
          <w:rPr>
            <w:szCs w:val="22"/>
          </w:rPr>
          <w:t>T</w:t>
        </w:r>
      </w:ins>
      <w:ins w:id="670" w:author="Miller,Robyn M (BPA) - PSS-6" w:date="2024-06-11T12:12:00Z">
        <w:r w:rsidR="003D6B01">
          <w:rPr>
            <w:szCs w:val="22"/>
          </w:rPr>
          <w:t xml:space="preserve">ransmission </w:t>
        </w:r>
      </w:ins>
      <w:ins w:id="671" w:author="Miller,Robyn M (BPA) - PSS-6" w:date="2024-06-24T16:28:00Z">
        <w:r w:rsidR="004057AE">
          <w:rPr>
            <w:szCs w:val="22"/>
          </w:rPr>
          <w:t>S</w:t>
        </w:r>
      </w:ins>
      <w:ins w:id="672" w:author="Miller,Robyn M (BPA) - PSS-6" w:date="2024-06-11T12:12:00Z">
        <w:r w:rsidR="003D6B01">
          <w:rPr>
            <w:szCs w:val="22"/>
          </w:rPr>
          <w:t xml:space="preserve">ystem </w:t>
        </w:r>
      </w:ins>
      <w:ins w:id="673" w:author="Miller,Robyn M (BPA) - PSS-6" w:date="2024-06-24T16:28:00Z">
        <w:r w:rsidR="004057AE">
          <w:rPr>
            <w:szCs w:val="22"/>
          </w:rPr>
          <w:t>D</w:t>
        </w:r>
      </w:ins>
      <w:ins w:id="674" w:author="Miller,Robyn M (BPA) - PSS-6" w:date="2024-06-11T12:11:00Z">
        <w:r>
          <w:rPr>
            <w:szCs w:val="22"/>
          </w:rPr>
          <w:t xml:space="preserve">elivery </w:t>
        </w:r>
      </w:ins>
      <w:ins w:id="675" w:author="Miller,Robyn M (BPA) - PSS-6" w:date="2024-06-24T16:29:00Z">
        <w:r w:rsidR="004057AE">
          <w:rPr>
            <w:szCs w:val="22"/>
          </w:rPr>
          <w:t>P</w:t>
        </w:r>
      </w:ins>
      <w:ins w:id="676" w:author="Miller,Robyn M (BPA) - PSS-6" w:date="2024-06-11T12:11:00Z">
        <w:r>
          <w:rPr>
            <w:szCs w:val="22"/>
          </w:rPr>
          <w:t>lan</w:t>
        </w:r>
      </w:ins>
      <w:ins w:id="677" w:author="Miller,Robyn M (BPA) - PSS-6" w:date="2024-06-24T16:29:00Z">
        <w:r w:rsidR="004057AE">
          <w:rPr>
            <w:szCs w:val="22"/>
          </w:rPr>
          <w:t>s</w:t>
        </w:r>
      </w:ins>
      <w:ins w:id="678" w:author="Miller,Robyn M (BPA) - PSS-6" w:date="2024-06-11T12:11:00Z">
        <w:r w:rsidRPr="00B34869">
          <w:rPr>
            <w:szCs w:val="22"/>
          </w:rPr>
          <w:t>.</w:t>
        </w:r>
      </w:ins>
    </w:p>
    <w:p w14:paraId="6638C3C3" w14:textId="77777777" w:rsidR="00F67951" w:rsidRPr="00B34869" w:rsidRDefault="00F67951" w:rsidP="00F67951">
      <w:pPr>
        <w:ind w:left="1440"/>
        <w:rPr>
          <w:ins w:id="679" w:author="Miller,Robyn M (BPA) - PSS-6" w:date="2024-06-07T14:29:00Z"/>
          <w:i/>
          <w:color w:val="FF00FF"/>
          <w:szCs w:val="22"/>
        </w:rPr>
      </w:pPr>
      <w:bookmarkStart w:id="680" w:name="_Hlk168662795"/>
      <w:ins w:id="681" w:author="Miller,Robyn M (BPA) - PSS-6" w:date="2024-06-07T14:29:00Z">
        <w:r w:rsidRPr="00B34869">
          <w:rPr>
            <w:i/>
            <w:color w:val="FF00FF"/>
            <w:szCs w:val="22"/>
          </w:rPr>
          <w:lastRenderedPageBreak/>
          <w:t xml:space="preserve">End Option </w:t>
        </w:r>
        <w:r w:rsidRPr="00887273">
          <w:rPr>
            <w:i/>
            <w:color w:val="FF00FF"/>
            <w:szCs w:val="22"/>
            <w:highlight w:val="yellow"/>
          </w:rPr>
          <w:t>14.7</w:t>
        </w:r>
        <w:r w:rsidRPr="00B34869">
          <w:rPr>
            <w:i/>
            <w:color w:val="FF00FF"/>
            <w:szCs w:val="22"/>
          </w:rPr>
          <w:t xml:space="preserve"> for customers served by Transfer Service </w:t>
        </w:r>
        <w:r w:rsidRPr="00B34869">
          <w:rPr>
            <w:rFonts w:cs="Arial"/>
            <w:i/>
            <w:color w:val="FF00FF"/>
            <w:szCs w:val="22"/>
          </w:rPr>
          <w:t>interconnected to multiple transmission systems.</w:t>
        </w:r>
      </w:ins>
    </w:p>
    <w:bookmarkEnd w:id="680"/>
    <w:p w14:paraId="0D270EFB" w14:textId="13956B0E" w:rsidR="00F67951" w:rsidDel="00F67951" w:rsidRDefault="00F67951" w:rsidP="00F67951">
      <w:pPr>
        <w:keepNext/>
        <w:ind w:left="2160" w:hanging="720"/>
        <w:rPr>
          <w:del w:id="682" w:author="Miller,Robyn M (BPA) - PSS-6" w:date="2024-06-07T14:29:00Z"/>
          <w:szCs w:val="22"/>
        </w:rPr>
      </w:pPr>
    </w:p>
    <w:p w14:paraId="70DCAA49" w14:textId="606FA64A" w:rsidR="00F67951" w:rsidRPr="00F75A6D" w:rsidDel="00F67951" w:rsidRDefault="00F67951" w:rsidP="00F67951">
      <w:pPr>
        <w:keepNext/>
        <w:ind w:left="2160" w:hanging="720"/>
        <w:rPr>
          <w:del w:id="683" w:author="Miller,Robyn M (BPA) - PSS-6" w:date="2024-06-07T14:28:00Z"/>
          <w:b/>
          <w:szCs w:val="22"/>
        </w:rPr>
      </w:pPr>
      <w:del w:id="684" w:author="Miller,Robyn M (BPA) - PSS-6" w:date="2024-06-07T14:28:00Z">
        <w:r w:rsidRPr="00F75A6D" w:rsidDel="00F67951">
          <w:rPr>
            <w:szCs w:val="22"/>
          </w:rPr>
          <w:delText>14.7.1</w:delText>
        </w:r>
        <w:r w:rsidRPr="00F75A6D" w:rsidDel="00F67951">
          <w:rPr>
            <w:szCs w:val="22"/>
          </w:rPr>
          <w:tab/>
        </w:r>
        <w:r w:rsidRPr="00F75A6D" w:rsidDel="00F67951">
          <w:rPr>
            <w:b/>
            <w:szCs w:val="22"/>
          </w:rPr>
          <w:delText xml:space="preserve">Determination of </w:delText>
        </w:r>
        <w:r w:rsidRPr="00F75A6D" w:rsidDel="00F67951">
          <w:rPr>
            <w:b/>
            <w:color w:val="FF0000"/>
            <w:szCs w:val="22"/>
          </w:rPr>
          <w:delText>«Customer Name»</w:delText>
        </w:r>
        <w:r w:rsidRPr="00F75A6D" w:rsidDel="00F67951">
          <w:rPr>
            <w:b/>
            <w:szCs w:val="22"/>
          </w:rPr>
          <w:delText>’s Baseline Load Percentages</w:delText>
        </w:r>
        <w:r w:rsidRPr="00973B4B" w:rsidDel="00F67951">
          <w:rPr>
            <w:b/>
            <w:i/>
            <w:vanish/>
            <w:color w:val="FF0000"/>
            <w:szCs w:val="22"/>
          </w:rPr>
          <w:delText>(05/14/14 Version)</w:delText>
        </w:r>
      </w:del>
    </w:p>
    <w:p w14:paraId="5C7DB7AA" w14:textId="5C4BAC0D" w:rsidR="00F67951" w:rsidRPr="00F75A6D" w:rsidDel="00F67951" w:rsidRDefault="00F67951" w:rsidP="00F67951">
      <w:pPr>
        <w:ind w:left="2160"/>
        <w:rPr>
          <w:del w:id="685" w:author="Miller,Robyn M (BPA) - PSS-6" w:date="2024-06-07T14:28:00Z"/>
          <w:szCs w:val="22"/>
        </w:rPr>
      </w:pPr>
      <w:del w:id="686" w:author="Miller,Robyn M (BPA) - PSS-6" w:date="2024-06-07T14:28:00Z">
        <w:r w:rsidRPr="00F75A6D" w:rsidDel="00F67951">
          <w:rPr>
            <w:szCs w:val="22"/>
          </w:rPr>
          <w:delText xml:space="preserve">If </w:delText>
        </w:r>
        <w:r w:rsidRPr="00F75A6D" w:rsidDel="00F67951">
          <w:rPr>
            <w:color w:val="FF0000"/>
            <w:szCs w:val="22"/>
          </w:rPr>
          <w:delText>«Customer Name»</w:delText>
        </w:r>
        <w:r w:rsidRPr="00F75A6D" w:rsidDel="00F67951">
          <w:rPr>
            <w:szCs w:val="22"/>
          </w:rPr>
          <w:delText xml:space="preserve"> is applying New Resources to serve its Above-RHWM Load and its load is located on multiple transmission systems, </w:delText>
        </w:r>
        <w:r w:rsidDel="00F67951">
          <w:rPr>
            <w:szCs w:val="22"/>
          </w:rPr>
          <w:delText xml:space="preserve">then </w:delText>
        </w:r>
        <w:r w:rsidRPr="00F75A6D" w:rsidDel="00F67951">
          <w:rPr>
            <w:szCs w:val="22"/>
          </w:rPr>
          <w:delText xml:space="preserve">BPA shall by </w:delText>
        </w:r>
        <w:r w:rsidRPr="000E2097" w:rsidDel="00F67951">
          <w:rPr>
            <w:szCs w:val="22"/>
          </w:rPr>
          <w:delText>October 31 of every Rate Case Year</w:delText>
        </w:r>
        <w:r w:rsidRPr="00F75A6D" w:rsidDel="00F67951">
          <w:rPr>
            <w:szCs w:val="22"/>
          </w:rPr>
          <w:delText xml:space="preserve"> through the term of this Agreement:</w:delText>
        </w:r>
      </w:del>
    </w:p>
    <w:p w14:paraId="5DFBEC6B" w14:textId="5E1453A6" w:rsidR="00F67951" w:rsidRPr="00F75A6D" w:rsidDel="00F67951" w:rsidRDefault="00F67951" w:rsidP="00F67951">
      <w:pPr>
        <w:ind w:left="2700" w:hanging="540"/>
        <w:rPr>
          <w:del w:id="687" w:author="Miller,Robyn M (BPA) - PSS-6" w:date="2024-06-07T14:28:00Z"/>
          <w:szCs w:val="22"/>
        </w:rPr>
      </w:pPr>
    </w:p>
    <w:p w14:paraId="24A9A1C9" w14:textId="377299F6" w:rsidR="00F67951" w:rsidRPr="00F75A6D" w:rsidDel="00F67951" w:rsidRDefault="00F67951" w:rsidP="00F67951">
      <w:pPr>
        <w:ind w:left="2880" w:hanging="720"/>
        <w:rPr>
          <w:del w:id="688" w:author="Miller,Robyn M (BPA) - PSS-6" w:date="2024-06-07T14:28:00Z"/>
          <w:szCs w:val="22"/>
        </w:rPr>
      </w:pPr>
      <w:del w:id="689" w:author="Miller,Robyn M (BPA) - PSS-6" w:date="2024-06-07T14:28:00Z">
        <w:r w:rsidRPr="00F75A6D" w:rsidDel="00F67951">
          <w:rPr>
            <w:szCs w:val="22"/>
          </w:rPr>
          <w:delText>(1)</w:delText>
        </w:r>
        <w:r w:rsidRPr="00F75A6D" w:rsidDel="00F67951">
          <w:rPr>
            <w:szCs w:val="22"/>
          </w:rPr>
          <w:tab/>
          <w:delText xml:space="preserve">calculate </w:delText>
        </w:r>
        <w:r w:rsidRPr="00F75A6D" w:rsidDel="00F67951">
          <w:rPr>
            <w:color w:val="FF0000"/>
            <w:szCs w:val="22"/>
          </w:rPr>
          <w:delText>«Customer Name»</w:delText>
        </w:r>
        <w:r w:rsidRPr="00F75A6D" w:rsidDel="00F67951">
          <w:rPr>
            <w:szCs w:val="22"/>
          </w:rPr>
          <w:delText xml:space="preserve">’s baseline delivery percentages and amounts for the upcoming Rate Period. </w:delText>
        </w:r>
        <w:r w:rsidDel="00F67951">
          <w:rPr>
            <w:szCs w:val="22"/>
          </w:rPr>
          <w:delText xml:space="preserve"> </w:delText>
        </w:r>
        <w:r w:rsidRPr="00F75A6D" w:rsidDel="00F67951">
          <w:rPr>
            <w:szCs w:val="22"/>
          </w:rPr>
          <w:delText xml:space="preserve">Such percentages and amounts shall be based on BPA’s forecast Total Retail Load for </w:delText>
        </w:r>
        <w:r w:rsidRPr="00F75A6D" w:rsidDel="00F67951">
          <w:rPr>
            <w:color w:val="FF0000"/>
            <w:szCs w:val="22"/>
          </w:rPr>
          <w:delText xml:space="preserve">«Customer Name» </w:delText>
        </w:r>
        <w:r w:rsidRPr="00F75A6D" w:rsidDel="00F67951">
          <w:rPr>
            <w:szCs w:val="22"/>
          </w:rPr>
          <w:delText xml:space="preserve">for use in the </w:delText>
        </w:r>
        <w:r w:rsidDel="00F67951">
          <w:rPr>
            <w:szCs w:val="22"/>
          </w:rPr>
          <w:delText>applicable RHWM process</w:delText>
        </w:r>
        <w:r w:rsidRPr="00F75A6D" w:rsidDel="00F67951">
          <w:rPr>
            <w:szCs w:val="22"/>
          </w:rPr>
          <w:delText xml:space="preserve">, and shall serve as the basis from which BPA calculates any cost shifts, pursuant to </w:delText>
        </w:r>
        <w:r w:rsidDel="00F67951">
          <w:rPr>
            <w:szCs w:val="22"/>
          </w:rPr>
          <w:delText>section </w:delText>
        </w:r>
        <w:r w:rsidRPr="00F75A6D" w:rsidDel="00F67951">
          <w:rPr>
            <w:szCs w:val="22"/>
          </w:rPr>
          <w:delText xml:space="preserve">14.7.3 below.  BPA shall calculate </w:delText>
        </w:r>
        <w:r w:rsidRPr="00F75A6D" w:rsidDel="00F67951">
          <w:rPr>
            <w:color w:val="FF0000"/>
            <w:szCs w:val="22"/>
          </w:rPr>
          <w:delText>«Customer Name»</w:delText>
        </w:r>
        <w:r w:rsidRPr="00F75A6D" w:rsidDel="00F67951">
          <w:rPr>
            <w:szCs w:val="22"/>
          </w:rPr>
          <w:delText xml:space="preserve">’s </w:delText>
        </w:r>
        <w:r w:rsidDel="00F67951">
          <w:rPr>
            <w:szCs w:val="22"/>
          </w:rPr>
          <w:delText>load growth on each applicable transmission system</w:delText>
        </w:r>
        <w:r w:rsidRPr="00F75A6D" w:rsidDel="00F67951">
          <w:rPr>
            <w:szCs w:val="22"/>
          </w:rPr>
          <w:delText xml:space="preserve"> by comparing forecast Total Retail Load on each applicable transmission system to Total Retail Load in 2010</w:delText>
        </w:r>
        <w:r w:rsidDel="00F67951">
          <w:rPr>
            <w:szCs w:val="22"/>
          </w:rPr>
          <w:delText xml:space="preserve"> </w:delText>
        </w:r>
        <w:r w:rsidRPr="00F75A6D" w:rsidDel="00F67951">
          <w:rPr>
            <w:szCs w:val="22"/>
          </w:rPr>
          <w:delText>on each applicable transmission system</w:delText>
        </w:r>
        <w:r w:rsidDel="00F67951">
          <w:rPr>
            <w:szCs w:val="22"/>
          </w:rPr>
          <w:delText xml:space="preserve">.  BPA shall then calculate </w:delText>
        </w:r>
        <w:r w:rsidRPr="00FF03C8" w:rsidDel="00F67951">
          <w:rPr>
            <w:color w:val="FF0000"/>
            <w:szCs w:val="22"/>
          </w:rPr>
          <w:delText>«Customer Name»</w:delText>
        </w:r>
        <w:r w:rsidDel="00F67951">
          <w:rPr>
            <w:szCs w:val="22"/>
          </w:rPr>
          <w:delText xml:space="preserve">’s baseline delivery percentages by comparing </w:delText>
        </w:r>
        <w:r w:rsidRPr="00FF03C8" w:rsidDel="00F67951">
          <w:rPr>
            <w:color w:val="FF0000"/>
            <w:szCs w:val="22"/>
          </w:rPr>
          <w:delText>«Customer Name»</w:delText>
        </w:r>
        <w:r w:rsidDel="00F67951">
          <w:rPr>
            <w:szCs w:val="22"/>
          </w:rPr>
          <w:delText xml:space="preserve">’s load growth on each applicable transmission system and </w:delText>
        </w:r>
        <w:r w:rsidRPr="00FF03C8" w:rsidDel="00F67951">
          <w:rPr>
            <w:color w:val="FF0000"/>
            <w:szCs w:val="22"/>
          </w:rPr>
          <w:delText>«Customer Name»</w:delText>
        </w:r>
        <w:r w:rsidDel="00F67951">
          <w:rPr>
            <w:szCs w:val="22"/>
          </w:rPr>
          <w:delText xml:space="preserve">’s load growth on all transmission systems.  BPA shall then calculate </w:delText>
        </w:r>
        <w:r w:rsidRPr="00FF03C8" w:rsidDel="00F67951">
          <w:rPr>
            <w:color w:val="FF0000"/>
            <w:szCs w:val="22"/>
          </w:rPr>
          <w:delText>«Customer Name»</w:delText>
        </w:r>
        <w:r w:rsidDel="00F67951">
          <w:rPr>
            <w:szCs w:val="22"/>
          </w:rPr>
          <w:delText>’s baseline delivery amounts by</w:delText>
        </w:r>
        <w:r w:rsidRPr="00F75A6D" w:rsidDel="00F67951">
          <w:rPr>
            <w:szCs w:val="22"/>
          </w:rPr>
          <w:delText xml:space="preserve"> applying </w:delText>
        </w:r>
        <w:r w:rsidRPr="00F75A6D" w:rsidDel="00F67951">
          <w:rPr>
            <w:color w:val="FF0000"/>
            <w:szCs w:val="22"/>
          </w:rPr>
          <w:delText>«Customer Name»</w:delText>
        </w:r>
        <w:r w:rsidDel="00F67951">
          <w:rPr>
            <w:szCs w:val="22"/>
          </w:rPr>
          <w:delText>’s</w:delText>
        </w:r>
        <w:r w:rsidRPr="00F75A6D" w:rsidDel="00F67951">
          <w:rPr>
            <w:szCs w:val="22"/>
          </w:rPr>
          <w:delText xml:space="preserve"> </w:delText>
        </w:r>
        <w:r w:rsidRPr="008D075A" w:rsidDel="00F67951">
          <w:rPr>
            <w:szCs w:val="22"/>
          </w:rPr>
          <w:delText>baseline delivery percent</w:delText>
        </w:r>
        <w:r w:rsidDel="00F67951">
          <w:rPr>
            <w:szCs w:val="22"/>
          </w:rPr>
          <w:delText>age</w:delText>
        </w:r>
        <w:r w:rsidRPr="00F75A6D" w:rsidDel="00F67951">
          <w:rPr>
            <w:szCs w:val="22"/>
          </w:rPr>
          <w:delText xml:space="preserve"> </w:delText>
        </w:r>
        <w:r w:rsidDel="00F67951">
          <w:rPr>
            <w:szCs w:val="22"/>
          </w:rPr>
          <w:delText xml:space="preserve">for </w:delText>
        </w:r>
        <w:r w:rsidRPr="00F75A6D" w:rsidDel="00F67951">
          <w:rPr>
            <w:szCs w:val="22"/>
          </w:rPr>
          <w:delText xml:space="preserve">each transmission system to </w:delText>
        </w:r>
        <w:r w:rsidRPr="00F75A6D" w:rsidDel="00F67951">
          <w:rPr>
            <w:color w:val="FF0000"/>
            <w:szCs w:val="22"/>
          </w:rPr>
          <w:delText>«Customer Name»</w:delText>
        </w:r>
        <w:r w:rsidRPr="00F75A6D" w:rsidDel="00F67951">
          <w:rPr>
            <w:szCs w:val="22"/>
          </w:rPr>
          <w:delText>’s Above-RHWM Load</w:delText>
        </w:r>
        <w:r w:rsidRPr="00C41B7A" w:rsidDel="00F67951">
          <w:rPr>
            <w:szCs w:val="22"/>
          </w:rPr>
          <w:delText>; and</w:delText>
        </w:r>
      </w:del>
    </w:p>
    <w:p w14:paraId="1AB0587D" w14:textId="42893308" w:rsidR="00F67951" w:rsidRPr="00F75A6D" w:rsidDel="00F67951" w:rsidRDefault="00F67951" w:rsidP="00F67951">
      <w:pPr>
        <w:ind w:left="2880" w:hanging="720"/>
        <w:rPr>
          <w:del w:id="690" w:author="Miller,Robyn M (BPA) - PSS-6" w:date="2024-06-07T14:28:00Z"/>
          <w:szCs w:val="22"/>
        </w:rPr>
      </w:pPr>
    </w:p>
    <w:p w14:paraId="7A3F7D49" w14:textId="40A4D297" w:rsidR="00F67951" w:rsidDel="00F67951" w:rsidRDefault="00F67951" w:rsidP="00F67951">
      <w:pPr>
        <w:ind w:left="2880" w:hanging="720"/>
        <w:rPr>
          <w:del w:id="691" w:author="Miller,Robyn M (BPA) - PSS-6" w:date="2024-06-07T14:28:00Z"/>
          <w:szCs w:val="22"/>
        </w:rPr>
      </w:pPr>
      <w:del w:id="692" w:author="Miller,Robyn M (BPA) - PSS-6" w:date="2024-06-07T14:28:00Z">
        <w:r w:rsidRPr="00F75A6D" w:rsidDel="00F67951">
          <w:rPr>
            <w:szCs w:val="22"/>
          </w:rPr>
          <w:delText>(2)</w:delText>
        </w:r>
        <w:r w:rsidRPr="00F75A6D" w:rsidDel="00F67951">
          <w:rPr>
            <w:szCs w:val="22"/>
          </w:rPr>
          <w:tab/>
        </w:r>
        <w:r w:rsidRPr="006F7E77" w:rsidDel="00F67951">
          <w:rPr>
            <w:szCs w:val="22"/>
          </w:rPr>
          <w:delText xml:space="preserve">provide </w:delText>
        </w:r>
        <w:r w:rsidRPr="006F7E77" w:rsidDel="00F67951">
          <w:rPr>
            <w:color w:val="FF0000"/>
            <w:szCs w:val="22"/>
          </w:rPr>
          <w:delText>«Customer Name»</w:delText>
        </w:r>
        <w:r w:rsidRPr="006F7E77" w:rsidDel="00F67951">
          <w:rPr>
            <w:szCs w:val="22"/>
          </w:rPr>
          <w:delText xml:space="preserve"> with written notice of its </w:delText>
        </w:r>
        <w:r w:rsidRPr="00F75A6D" w:rsidDel="00F67951">
          <w:rPr>
            <w:szCs w:val="22"/>
          </w:rPr>
          <w:delText>baseline delivery percentages and amounts.</w:delText>
        </w:r>
      </w:del>
    </w:p>
    <w:p w14:paraId="70B65D77" w14:textId="0E2FCDB1" w:rsidR="00F67951" w:rsidRPr="00F75A6D" w:rsidDel="00F67951" w:rsidRDefault="00F67951" w:rsidP="00F67951">
      <w:pPr>
        <w:ind w:left="1440"/>
        <w:rPr>
          <w:del w:id="693" w:author="Miller,Robyn M (BPA) - PSS-6" w:date="2024-06-07T14:28:00Z"/>
          <w:szCs w:val="22"/>
        </w:rPr>
      </w:pPr>
    </w:p>
    <w:p w14:paraId="1F2C997D" w14:textId="595804AE" w:rsidR="00F67951" w:rsidRPr="00F75A6D" w:rsidDel="00F67951" w:rsidRDefault="00F67951" w:rsidP="00F67951">
      <w:pPr>
        <w:keepNext/>
        <w:ind w:left="2160" w:hanging="720"/>
        <w:rPr>
          <w:del w:id="694" w:author="Miller,Robyn M (BPA) - PSS-6" w:date="2024-06-07T14:28:00Z"/>
          <w:szCs w:val="22"/>
        </w:rPr>
      </w:pPr>
      <w:del w:id="695" w:author="Miller,Robyn M (BPA) - PSS-6" w:date="2024-06-07T14:28:00Z">
        <w:r w:rsidRPr="00F75A6D" w:rsidDel="00F67951">
          <w:rPr>
            <w:szCs w:val="22"/>
          </w:rPr>
          <w:delText>14.7.2</w:delText>
        </w:r>
        <w:r w:rsidRPr="00F75A6D" w:rsidDel="00F67951">
          <w:rPr>
            <w:szCs w:val="22"/>
          </w:rPr>
          <w:tab/>
        </w:r>
        <w:r w:rsidRPr="00F75A6D" w:rsidDel="00F67951">
          <w:rPr>
            <w:b/>
            <w:szCs w:val="22"/>
          </w:rPr>
          <w:delText>De Minimis Load</w:delText>
        </w:r>
      </w:del>
    </w:p>
    <w:p w14:paraId="0D09229C" w14:textId="57FCCBD8" w:rsidR="00F67951" w:rsidRPr="00F75A6D" w:rsidDel="00F67951" w:rsidRDefault="00F67951" w:rsidP="00F67951">
      <w:pPr>
        <w:ind w:left="2160"/>
        <w:rPr>
          <w:del w:id="696" w:author="Miller,Robyn M (BPA) - PSS-6" w:date="2024-06-07T14:28:00Z"/>
          <w:szCs w:val="22"/>
        </w:rPr>
      </w:pPr>
      <w:del w:id="697" w:author="Miller,Robyn M (BPA) - PSS-6" w:date="2024-06-07T14:28:00Z">
        <w:r w:rsidRPr="00F75A6D" w:rsidDel="00F67951">
          <w:rPr>
            <w:szCs w:val="22"/>
          </w:rPr>
          <w:delText xml:space="preserve">If, when BPA calculates </w:delText>
        </w:r>
        <w:r w:rsidRPr="00F75A6D" w:rsidDel="00F67951">
          <w:rPr>
            <w:color w:val="FF0000"/>
            <w:szCs w:val="22"/>
          </w:rPr>
          <w:delText>«Customer Name»</w:delText>
        </w:r>
        <w:r w:rsidRPr="00F75A6D" w:rsidDel="00F67951">
          <w:rPr>
            <w:szCs w:val="22"/>
          </w:rPr>
          <w:delText xml:space="preserve">’s baseline delivery percentages and amounts, </w:delText>
        </w:r>
        <w:r w:rsidRPr="00F75A6D" w:rsidDel="00F67951">
          <w:rPr>
            <w:color w:val="FF0000"/>
            <w:szCs w:val="22"/>
          </w:rPr>
          <w:delText>«Customer Name»</w:delText>
        </w:r>
        <w:r w:rsidRPr="00F75A6D" w:rsidDel="00F67951">
          <w:rPr>
            <w:szCs w:val="22"/>
          </w:rPr>
          <w:delText>’s Above-RHWM Load served over a transmission system is forecasted to be less than 8,760</w:delText>
        </w:r>
        <w:r w:rsidDel="00F67951">
          <w:rPr>
            <w:szCs w:val="22"/>
          </w:rPr>
          <w:delText> </w:delText>
        </w:r>
        <w:r w:rsidRPr="00F75A6D" w:rsidDel="00F67951">
          <w:rPr>
            <w:szCs w:val="22"/>
          </w:rPr>
          <w:delText>mega</w:delText>
        </w:r>
        <w:r w:rsidDel="00F67951">
          <w:rPr>
            <w:szCs w:val="22"/>
          </w:rPr>
          <w:delText>watt</w:delText>
        </w:r>
        <w:r w:rsidDel="00F67951">
          <w:rPr>
            <w:szCs w:val="22"/>
          </w:rPr>
          <w:noBreakHyphen/>
          <w:delText>hour</w:delText>
        </w:r>
        <w:r w:rsidRPr="00F75A6D" w:rsidDel="00F67951">
          <w:rPr>
            <w:szCs w:val="22"/>
          </w:rPr>
          <w:delText xml:space="preserve">s, then </w:delText>
        </w:r>
        <w:r w:rsidRPr="00F75A6D" w:rsidDel="00F67951">
          <w:rPr>
            <w:color w:val="FF0000"/>
            <w:szCs w:val="22"/>
          </w:rPr>
          <w:delText>«Customer Name»</w:delText>
        </w:r>
        <w:r w:rsidRPr="00F75A6D" w:rsidDel="00F67951">
          <w:rPr>
            <w:szCs w:val="22"/>
          </w:rPr>
          <w:delText>’s delivery amount for that system shall be zero, and the load deemed de minim</w:delText>
        </w:r>
        <w:r w:rsidDel="00F67951">
          <w:rPr>
            <w:szCs w:val="22"/>
          </w:rPr>
          <w:delText>i</w:delText>
        </w:r>
        <w:r w:rsidRPr="00F75A6D" w:rsidDel="00F67951">
          <w:rPr>
            <w:szCs w:val="22"/>
          </w:rPr>
          <w:delText>s shall be added to the delivery amount of the other transmission system(s).</w:delText>
        </w:r>
      </w:del>
    </w:p>
    <w:p w14:paraId="3281781D" w14:textId="1824FF8D" w:rsidR="00F67951" w:rsidRPr="00F75A6D" w:rsidDel="00F67951" w:rsidRDefault="00F67951" w:rsidP="00F67951">
      <w:pPr>
        <w:ind w:left="1440"/>
        <w:rPr>
          <w:del w:id="698" w:author="Miller,Robyn M (BPA) - PSS-6" w:date="2024-06-07T14:28:00Z"/>
          <w:szCs w:val="22"/>
        </w:rPr>
      </w:pPr>
    </w:p>
    <w:p w14:paraId="2BE9C847" w14:textId="25033E73" w:rsidR="00F67951" w:rsidRPr="00F75A6D" w:rsidDel="00F67951" w:rsidRDefault="00F67951" w:rsidP="00F67951">
      <w:pPr>
        <w:keepNext/>
        <w:ind w:left="2160" w:hanging="720"/>
        <w:rPr>
          <w:del w:id="699" w:author="Miller,Robyn M (BPA) - PSS-6" w:date="2024-06-07T14:28:00Z"/>
          <w:b/>
          <w:szCs w:val="22"/>
        </w:rPr>
      </w:pPr>
      <w:del w:id="700" w:author="Miller,Robyn M (BPA) - PSS-6" w:date="2024-06-07T14:28:00Z">
        <w:r w:rsidRPr="00F75A6D" w:rsidDel="00F67951">
          <w:rPr>
            <w:szCs w:val="22"/>
          </w:rPr>
          <w:delText>14.7.3</w:delText>
        </w:r>
        <w:r w:rsidRPr="00F75A6D" w:rsidDel="00F67951">
          <w:rPr>
            <w:szCs w:val="22"/>
          </w:rPr>
          <w:tab/>
        </w:r>
        <w:r w:rsidRPr="00F75A6D" w:rsidDel="00F67951">
          <w:rPr>
            <w:b/>
            <w:szCs w:val="22"/>
          </w:rPr>
          <w:delText>Delivery of New Resources at Percentages Different than Baseline</w:delText>
        </w:r>
      </w:del>
    </w:p>
    <w:p w14:paraId="42B51A2B" w14:textId="087F89CA" w:rsidR="00F67951" w:rsidRPr="00B23091" w:rsidDel="00F67951" w:rsidRDefault="00F67951" w:rsidP="00F67951">
      <w:pPr>
        <w:keepNext/>
        <w:ind w:left="2160"/>
        <w:rPr>
          <w:del w:id="701" w:author="Miller,Robyn M (BPA) - PSS-6" w:date="2024-06-07T14:28:00Z"/>
          <w:szCs w:val="22"/>
        </w:rPr>
      </w:pPr>
    </w:p>
    <w:p w14:paraId="38B9BD50" w14:textId="5156B2DE" w:rsidR="00F67951" w:rsidRPr="00D54B93" w:rsidDel="00F67951" w:rsidRDefault="00F67951" w:rsidP="00F67951">
      <w:pPr>
        <w:keepNext/>
        <w:ind w:left="3067" w:hanging="907"/>
        <w:rPr>
          <w:del w:id="702" w:author="Miller,Robyn M (BPA) - PSS-6" w:date="2024-06-07T14:28:00Z"/>
          <w:szCs w:val="22"/>
        </w:rPr>
      </w:pPr>
      <w:del w:id="703" w:author="Miller,Robyn M (BPA) - PSS-6" w:date="2024-06-07T14:28:00Z">
        <w:r w:rsidRPr="00F75A6D" w:rsidDel="00F67951">
          <w:rPr>
            <w:szCs w:val="22"/>
          </w:rPr>
          <w:delText>14.7.3.1</w:delText>
        </w:r>
        <w:r w:rsidRPr="00F75A6D" w:rsidDel="00F67951">
          <w:rPr>
            <w:szCs w:val="22"/>
          </w:rPr>
          <w:tab/>
        </w:r>
        <w:r w:rsidRPr="00F75A6D" w:rsidDel="00F67951">
          <w:rPr>
            <w:b/>
            <w:szCs w:val="22"/>
          </w:rPr>
          <w:delText>Notification of Proposed Delivery Option</w:delText>
        </w:r>
        <w:r w:rsidRPr="00973B4B" w:rsidDel="00F67951">
          <w:rPr>
            <w:b/>
            <w:i/>
            <w:vanish/>
            <w:color w:val="FF0000"/>
            <w:szCs w:val="22"/>
          </w:rPr>
          <w:delText>(05/14/14 Version)</w:delText>
        </w:r>
      </w:del>
    </w:p>
    <w:p w14:paraId="48A069CC" w14:textId="4041BF5A" w:rsidR="00F67951" w:rsidDel="00F67951" w:rsidRDefault="00F67951" w:rsidP="00F67951">
      <w:pPr>
        <w:ind w:left="3060"/>
        <w:rPr>
          <w:del w:id="704" w:author="Miller,Robyn M (BPA) - PSS-6" w:date="2024-06-07T14:28:00Z"/>
          <w:szCs w:val="22"/>
        </w:rPr>
      </w:pPr>
      <w:del w:id="705" w:author="Miller,Robyn M (BPA) - PSS-6" w:date="2024-06-07T14:28:00Z">
        <w:r w:rsidRPr="00F75A6D" w:rsidDel="00F67951">
          <w:rPr>
            <w:color w:val="FF0000"/>
            <w:szCs w:val="22"/>
          </w:rPr>
          <w:delText>«Customer Name»</w:delText>
        </w:r>
        <w:r w:rsidRPr="00F75A6D" w:rsidDel="00F67951">
          <w:rPr>
            <w:szCs w:val="22"/>
          </w:rPr>
          <w:delText xml:space="preserve"> may notify BPA by </w:delText>
        </w:r>
        <w:r w:rsidRPr="00F9292F" w:rsidDel="00F67951">
          <w:rPr>
            <w:szCs w:val="22"/>
          </w:rPr>
          <w:delText xml:space="preserve">November 15 of every Rate Case Year </w:delText>
        </w:r>
        <w:r w:rsidRPr="00F75A6D" w:rsidDel="00F67951">
          <w:rPr>
            <w:szCs w:val="22"/>
          </w:rPr>
          <w:delText xml:space="preserve">through the term of this Agreement, of </w:delText>
        </w:r>
        <w:r w:rsidRPr="00F75A6D" w:rsidDel="00F67951">
          <w:rPr>
            <w:color w:val="FF0000"/>
            <w:szCs w:val="22"/>
          </w:rPr>
          <w:delText>«Customer Name»</w:delText>
        </w:r>
        <w:r w:rsidRPr="00F75A6D" w:rsidDel="00F67951">
          <w:rPr>
            <w:szCs w:val="22"/>
          </w:rPr>
          <w:delText>’s</w:delText>
        </w:r>
        <w:r w:rsidRPr="00D54B93" w:rsidDel="00F67951">
          <w:rPr>
            <w:szCs w:val="22"/>
          </w:rPr>
          <w:delText xml:space="preserve"> </w:delText>
        </w:r>
        <w:r w:rsidRPr="00F75A6D" w:rsidDel="00F67951">
          <w:rPr>
            <w:szCs w:val="22"/>
          </w:rPr>
          <w:delText xml:space="preserve">proposed option for delivering its New </w:delText>
        </w:r>
        <w:r w:rsidRPr="00DE0D4D" w:rsidDel="00F67951">
          <w:rPr>
            <w:szCs w:val="22"/>
          </w:rPr>
          <w:delText>Resources and non-federal resources which</w:delText>
        </w:r>
        <w:r w:rsidRPr="00093886" w:rsidDel="00F67951">
          <w:rPr>
            <w:szCs w:val="22"/>
          </w:rPr>
          <w:delText xml:space="preserve"> </w:delText>
        </w:r>
        <w:r w:rsidRPr="00F75A6D" w:rsidDel="00F67951">
          <w:rPr>
            <w:color w:val="FF0000"/>
            <w:szCs w:val="22"/>
          </w:rPr>
          <w:delText>«Customer Name</w:delText>
        </w:r>
        <w:r w:rsidRPr="0087090B" w:rsidDel="00F67951">
          <w:rPr>
            <w:color w:val="FF0000"/>
            <w:szCs w:val="22"/>
          </w:rPr>
          <w:delText>»</w:delText>
        </w:r>
        <w:r w:rsidRPr="00DE0D4D" w:rsidDel="00F67951">
          <w:rPr>
            <w:szCs w:val="22"/>
          </w:rPr>
          <w:delText xml:space="preserve"> </w:delText>
        </w:r>
        <w:r w:rsidRPr="00DE0D4D" w:rsidDel="00F67951">
          <w:rPr>
            <w:szCs w:val="22"/>
          </w:rPr>
          <w:lastRenderedPageBreak/>
          <w:delText>is seeking to include as a New Resource to its</w:delText>
        </w:r>
        <w:r w:rsidRPr="00F75A6D" w:rsidDel="00F67951">
          <w:rPr>
            <w:szCs w:val="22"/>
          </w:rPr>
          <w:delText xml:space="preserve"> Above-RHWM Loads.  In such notice, </w:delText>
        </w:r>
        <w:r w:rsidRPr="00F75A6D" w:rsidDel="00F67951">
          <w:rPr>
            <w:color w:val="FF0000"/>
            <w:szCs w:val="22"/>
          </w:rPr>
          <w:delText>«Customer Name»</w:delText>
        </w:r>
        <w:r w:rsidRPr="00F75A6D" w:rsidDel="00F67951">
          <w:rPr>
            <w:szCs w:val="22"/>
          </w:rPr>
          <w:delText xml:space="preserve"> shall provide BPA a table that includes the monthly amounts of each New </w:delText>
        </w:r>
        <w:r w:rsidRPr="00DE0D4D" w:rsidDel="00F67951">
          <w:rPr>
            <w:szCs w:val="22"/>
          </w:rPr>
          <w:delText>Resource and non-federal resource which</w:delText>
        </w:r>
        <w:r w:rsidRPr="00093886" w:rsidDel="00F67951">
          <w:rPr>
            <w:szCs w:val="22"/>
          </w:rPr>
          <w:delText xml:space="preserve"> </w:delText>
        </w:r>
        <w:r w:rsidRPr="00F75A6D" w:rsidDel="00F67951">
          <w:rPr>
            <w:color w:val="FF0000"/>
            <w:szCs w:val="22"/>
          </w:rPr>
          <w:delText>«Customer Name»</w:delText>
        </w:r>
        <w:r w:rsidRPr="00F75A6D" w:rsidDel="00F67951">
          <w:rPr>
            <w:szCs w:val="22"/>
          </w:rPr>
          <w:delText xml:space="preserve"> </w:delText>
        </w:r>
        <w:r w:rsidRPr="00DE0D4D" w:rsidDel="00F67951">
          <w:rPr>
            <w:szCs w:val="22"/>
          </w:rPr>
          <w:delText>is seeking to include as a New Resource, in meg</w:delText>
        </w:r>
        <w:r w:rsidRPr="00F75A6D" w:rsidDel="00F67951">
          <w:rPr>
            <w:szCs w:val="22"/>
          </w:rPr>
          <w:delText>a</w:delText>
        </w:r>
        <w:r w:rsidDel="00F67951">
          <w:rPr>
            <w:szCs w:val="22"/>
          </w:rPr>
          <w:delText>watt</w:delText>
        </w:r>
        <w:r w:rsidDel="00F67951">
          <w:rPr>
            <w:szCs w:val="22"/>
          </w:rPr>
          <w:noBreakHyphen/>
          <w:delText>hour</w:delText>
        </w:r>
        <w:r w:rsidRPr="00F75A6D" w:rsidDel="00F67951">
          <w:rPr>
            <w:szCs w:val="22"/>
          </w:rPr>
          <w:delText>s</w:delText>
        </w:r>
        <w:r w:rsidDel="00F67951">
          <w:rPr>
            <w:szCs w:val="22"/>
          </w:rPr>
          <w:delText>,</w:delText>
        </w:r>
        <w:r w:rsidRPr="00F75A6D" w:rsidDel="00F67951">
          <w:rPr>
            <w:szCs w:val="22"/>
          </w:rPr>
          <w:delText xml:space="preserve"> </w:delText>
        </w:r>
        <w:r w:rsidDel="00F67951">
          <w:rPr>
            <w:szCs w:val="22"/>
          </w:rPr>
          <w:delText xml:space="preserve">and that </w:delText>
        </w:r>
        <w:r w:rsidRPr="00F75A6D" w:rsidDel="00F67951">
          <w:rPr>
            <w:szCs w:val="22"/>
          </w:rPr>
          <w:delText xml:space="preserve">it proposes to deliver over each transmission system to its load(s) for the upcoming Rate Period.  </w:delText>
        </w:r>
        <w:r w:rsidRPr="00F75A6D" w:rsidDel="00F67951">
          <w:rPr>
            <w:color w:val="FF0000"/>
            <w:szCs w:val="22"/>
          </w:rPr>
          <w:delText>«Customer Name»</w:delText>
        </w:r>
        <w:r w:rsidRPr="00BD19C9" w:rsidDel="00F67951">
          <w:rPr>
            <w:szCs w:val="22"/>
          </w:rPr>
          <w:delText>’s</w:delText>
        </w:r>
        <w:r w:rsidRPr="00F75A6D" w:rsidDel="00F67951">
          <w:rPr>
            <w:szCs w:val="22"/>
          </w:rPr>
          <w:delText xml:space="preserve"> proposed delivery amount over a transmission system shall be no more than the minimum forecast load served over such transmission system during any hour of the upcoming Rate Period.</w:delText>
        </w:r>
      </w:del>
    </w:p>
    <w:p w14:paraId="4D0798BE" w14:textId="3556AB4D" w:rsidR="00F67951" w:rsidDel="00F67951" w:rsidRDefault="00F67951" w:rsidP="00F67951">
      <w:pPr>
        <w:ind w:left="3060"/>
        <w:rPr>
          <w:del w:id="706" w:author="Miller,Robyn M (BPA) - PSS-6" w:date="2024-06-07T14:28:00Z"/>
          <w:szCs w:val="22"/>
        </w:rPr>
      </w:pPr>
    </w:p>
    <w:p w14:paraId="377B7E80" w14:textId="129E00AB" w:rsidR="00F67951" w:rsidDel="00F67951" w:rsidRDefault="00F67951" w:rsidP="00F67951">
      <w:pPr>
        <w:ind w:left="3060"/>
        <w:rPr>
          <w:del w:id="707" w:author="Miller,Robyn M (BPA) - PSS-6" w:date="2024-06-07T14:28:00Z"/>
          <w:szCs w:val="22"/>
        </w:rPr>
      </w:pPr>
      <w:del w:id="708" w:author="Miller,Robyn M (BPA) - PSS-6" w:date="2024-06-07T14:28:00Z">
        <w:r w:rsidRPr="00F50AE8" w:rsidDel="00F67951">
          <w:rPr>
            <w:szCs w:val="22"/>
          </w:rPr>
          <w:delText xml:space="preserve">If </w:delText>
        </w:r>
        <w:r w:rsidRPr="00F50AE8" w:rsidDel="00F67951">
          <w:rPr>
            <w:color w:val="FF0000"/>
            <w:szCs w:val="22"/>
          </w:rPr>
          <w:delText>«Customer Name»</w:delText>
        </w:r>
        <w:r w:rsidRPr="00F50AE8" w:rsidDel="00F67951">
          <w:rPr>
            <w:szCs w:val="22"/>
          </w:rPr>
          <w:delText xml:space="preserve"> does not notify BPA with a proposed option for delivering its New Resources and non-federal resources to its Above-RHWM Loads as described above, then BPA shall revise Exhibit D to include </w:delText>
        </w:r>
        <w:r w:rsidRPr="00F50AE8" w:rsidDel="00F67951">
          <w:rPr>
            <w:color w:val="FF0000"/>
            <w:szCs w:val="22"/>
          </w:rPr>
          <w:delText>«Customer Name»</w:delText>
        </w:r>
        <w:r w:rsidRPr="00F50AE8" w:rsidDel="00F67951">
          <w:rPr>
            <w:szCs w:val="22"/>
          </w:rPr>
          <w:delText>’s baseline delivery percentage</w:delText>
        </w:r>
        <w:r w:rsidDel="00F67951">
          <w:rPr>
            <w:szCs w:val="22"/>
          </w:rPr>
          <w:delText>s</w:delText>
        </w:r>
        <w:r w:rsidRPr="00F50AE8" w:rsidDel="00F67951">
          <w:rPr>
            <w:szCs w:val="22"/>
          </w:rPr>
          <w:delText xml:space="preserve"> and amounts, including any applicable de minimis amounts, by December 31 of every Rate Case Year.</w:delText>
        </w:r>
      </w:del>
    </w:p>
    <w:p w14:paraId="17B0C74C" w14:textId="528C6834" w:rsidR="00F67951" w:rsidRPr="00F75A6D" w:rsidDel="00F67951" w:rsidRDefault="00F67951" w:rsidP="00F67951">
      <w:pPr>
        <w:ind w:left="2160"/>
        <w:rPr>
          <w:del w:id="709" w:author="Miller,Robyn M (BPA) - PSS-6" w:date="2024-06-07T14:28:00Z"/>
          <w:szCs w:val="22"/>
        </w:rPr>
      </w:pPr>
    </w:p>
    <w:p w14:paraId="73DA7D6E" w14:textId="30EE7815" w:rsidR="00F67951" w:rsidRPr="00F75A6D" w:rsidDel="00F67951" w:rsidRDefault="00F67951" w:rsidP="00F67951">
      <w:pPr>
        <w:keepNext/>
        <w:ind w:left="3067" w:hanging="907"/>
        <w:rPr>
          <w:del w:id="710" w:author="Miller,Robyn M (BPA) - PSS-6" w:date="2024-06-07T14:28:00Z"/>
          <w:szCs w:val="22"/>
        </w:rPr>
      </w:pPr>
      <w:del w:id="711" w:author="Miller,Robyn M (BPA) - PSS-6" w:date="2024-06-07T14:28:00Z">
        <w:r w:rsidRPr="00F75A6D" w:rsidDel="00F67951">
          <w:rPr>
            <w:szCs w:val="22"/>
          </w:rPr>
          <w:delText>14.7.3.2</w:delText>
        </w:r>
        <w:r w:rsidRPr="00F75A6D" w:rsidDel="00F67951">
          <w:rPr>
            <w:szCs w:val="22"/>
          </w:rPr>
          <w:tab/>
        </w:r>
        <w:r w:rsidRPr="00F75A6D" w:rsidDel="00F67951">
          <w:rPr>
            <w:b/>
            <w:szCs w:val="22"/>
          </w:rPr>
          <w:delText>Cost Shift Calculations</w:delText>
        </w:r>
        <w:r w:rsidRPr="00973B4B" w:rsidDel="00F67951">
          <w:rPr>
            <w:b/>
            <w:i/>
            <w:vanish/>
            <w:color w:val="FF0000"/>
            <w:szCs w:val="22"/>
          </w:rPr>
          <w:delText>(05/14/14 Version)</w:delText>
        </w:r>
      </w:del>
    </w:p>
    <w:p w14:paraId="200AE876" w14:textId="7BED5F62" w:rsidR="00F67951" w:rsidDel="00F67951" w:rsidRDefault="00F67951" w:rsidP="00F67951">
      <w:pPr>
        <w:ind w:left="3060"/>
        <w:rPr>
          <w:del w:id="712" w:author="Miller,Robyn M (BPA) - PSS-6" w:date="2024-06-07T14:28:00Z"/>
          <w:szCs w:val="22"/>
        </w:rPr>
      </w:pPr>
      <w:del w:id="713" w:author="Miller,Robyn M (BPA) - PSS-6" w:date="2024-06-07T14:28:00Z">
        <w:r w:rsidDel="00F67951">
          <w:rPr>
            <w:szCs w:val="22"/>
          </w:rPr>
          <w:delText>If</w:delText>
        </w:r>
        <w:r w:rsidRPr="00F75A6D" w:rsidDel="00F67951">
          <w:rPr>
            <w:szCs w:val="22"/>
          </w:rPr>
          <w:delText xml:space="preserve"> BPA receives notification from </w:delText>
        </w:r>
        <w:r w:rsidRPr="00F75A6D" w:rsidDel="00F67951">
          <w:rPr>
            <w:color w:val="FF0000"/>
            <w:szCs w:val="22"/>
          </w:rPr>
          <w:delText>«Customer Name»</w:delText>
        </w:r>
        <w:r w:rsidRPr="00F75A6D" w:rsidDel="00F67951">
          <w:rPr>
            <w:szCs w:val="22"/>
          </w:rPr>
          <w:delText xml:space="preserve"> with its proposed delivery amounts, BPA shall compare the baseline delivery amounts and </w:delText>
        </w:r>
        <w:r w:rsidRPr="00F75A6D" w:rsidDel="00F67951">
          <w:rPr>
            <w:color w:val="FF0000"/>
            <w:szCs w:val="22"/>
          </w:rPr>
          <w:delText>«Customer Name»</w:delText>
        </w:r>
        <w:r w:rsidRPr="00F75A6D" w:rsidDel="00F67951">
          <w:rPr>
            <w:szCs w:val="22"/>
          </w:rPr>
          <w:delText xml:space="preserve">’s proposed delivery amounts to calculate the costs BPA determines would be shifted between the </w:delText>
        </w:r>
        <w:r w:rsidRPr="00F75A6D" w:rsidDel="00F67951">
          <w:rPr>
            <w:color w:val="FF0000"/>
            <w:szCs w:val="22"/>
          </w:rPr>
          <w:delText>«Customer Name»</w:delText>
        </w:r>
        <w:r w:rsidRPr="00F75A6D" w:rsidDel="00F67951">
          <w:rPr>
            <w:szCs w:val="22"/>
          </w:rPr>
          <w:delText xml:space="preserve"> and </w:delText>
        </w:r>
        <w:r w:rsidDel="00F67951">
          <w:rPr>
            <w:szCs w:val="22"/>
          </w:rPr>
          <w:delText>Tier </w:delText>
        </w:r>
        <w:r w:rsidRPr="00F75A6D" w:rsidDel="00F67951">
          <w:rPr>
            <w:szCs w:val="22"/>
          </w:rPr>
          <w:delText xml:space="preserve">1 Rates by such a proposal. </w:delText>
        </w:r>
      </w:del>
    </w:p>
    <w:p w14:paraId="5D84C850" w14:textId="5C71393F" w:rsidR="00F67951" w:rsidRPr="00F75A6D" w:rsidDel="00F67951" w:rsidRDefault="00F67951" w:rsidP="00F67951">
      <w:pPr>
        <w:ind w:left="3060"/>
        <w:rPr>
          <w:del w:id="714" w:author="Miller,Robyn M (BPA) - PSS-6" w:date="2024-06-07T14:28:00Z"/>
          <w:szCs w:val="22"/>
        </w:rPr>
      </w:pPr>
    </w:p>
    <w:p w14:paraId="4A058FE9" w14:textId="7891D1C9" w:rsidR="00F67951" w:rsidDel="00F67951" w:rsidRDefault="00F67951" w:rsidP="00F67951">
      <w:pPr>
        <w:ind w:left="3060"/>
        <w:rPr>
          <w:del w:id="715" w:author="Miller,Robyn M (BPA) - PSS-6" w:date="2024-06-07T14:28:00Z"/>
          <w:szCs w:val="22"/>
        </w:rPr>
      </w:pPr>
      <w:del w:id="716" w:author="Miller,Robyn M (BPA) - PSS-6" w:date="2024-06-07T14:28:00Z">
        <w:r w:rsidRPr="00F75A6D" w:rsidDel="00F67951">
          <w:rPr>
            <w:szCs w:val="22"/>
          </w:rPr>
          <w:delText xml:space="preserve">In its calculation of </w:delText>
        </w:r>
        <w:r w:rsidRPr="00F75A6D" w:rsidDel="00F67951">
          <w:rPr>
            <w:color w:val="FF0000"/>
            <w:szCs w:val="22"/>
          </w:rPr>
          <w:delText>«Customer Name»</w:delText>
        </w:r>
        <w:r w:rsidRPr="00F75A6D" w:rsidDel="00F67951">
          <w:rPr>
            <w:szCs w:val="22"/>
          </w:rPr>
          <w:delText>’s cost shift</w:delText>
        </w:r>
        <w:r w:rsidDel="00F67951">
          <w:rPr>
            <w:szCs w:val="22"/>
          </w:rPr>
          <w:delText>s</w:delText>
        </w:r>
        <w:r w:rsidRPr="00F75A6D" w:rsidDel="00F67951">
          <w:rPr>
            <w:szCs w:val="22"/>
          </w:rPr>
          <w:delText>, BPA shall:</w:delText>
        </w:r>
      </w:del>
    </w:p>
    <w:p w14:paraId="526EB83B" w14:textId="0D2A12AB" w:rsidR="00F67951" w:rsidRPr="00F75A6D" w:rsidDel="00F67951" w:rsidRDefault="00F67951" w:rsidP="00F67951">
      <w:pPr>
        <w:ind w:left="3060"/>
        <w:rPr>
          <w:del w:id="717" w:author="Miller,Robyn M (BPA) - PSS-6" w:date="2024-06-07T14:28:00Z"/>
          <w:szCs w:val="22"/>
        </w:rPr>
      </w:pPr>
    </w:p>
    <w:p w14:paraId="7C9EA06C" w14:textId="5B4DECD3" w:rsidR="00F67951" w:rsidDel="00F67951" w:rsidRDefault="00F67951" w:rsidP="00F67951">
      <w:pPr>
        <w:ind w:left="3780" w:hanging="720"/>
        <w:rPr>
          <w:del w:id="718" w:author="Miller,Robyn M (BPA) - PSS-6" w:date="2024-06-07T14:28:00Z"/>
          <w:szCs w:val="22"/>
        </w:rPr>
      </w:pPr>
      <w:del w:id="719" w:author="Miller,Robyn M (BPA) - PSS-6" w:date="2024-06-07T14:28:00Z">
        <w:r w:rsidRPr="00F75A6D" w:rsidDel="00F67951">
          <w:rPr>
            <w:szCs w:val="22"/>
          </w:rPr>
          <w:delText>(1)</w:delText>
        </w:r>
        <w:r w:rsidRPr="00F75A6D" w:rsidDel="00F67951">
          <w:rPr>
            <w:szCs w:val="22"/>
          </w:rPr>
          <w:tab/>
          <w:delText xml:space="preserve">include any reasonable cost shifts from </w:delText>
        </w:r>
        <w:r w:rsidRPr="00F75A6D" w:rsidDel="00F67951">
          <w:rPr>
            <w:color w:val="FF0000"/>
            <w:szCs w:val="22"/>
          </w:rPr>
          <w:delText>«Customer Name»</w:delText>
        </w:r>
        <w:r w:rsidRPr="00F75A6D" w:rsidDel="00F67951">
          <w:rPr>
            <w:szCs w:val="22"/>
          </w:rPr>
          <w:delText xml:space="preserve"> to</w:delText>
        </w:r>
        <w:r w:rsidRPr="00D54B93" w:rsidDel="00F67951">
          <w:rPr>
            <w:szCs w:val="22"/>
          </w:rPr>
          <w:delText xml:space="preserve"> </w:delText>
        </w:r>
        <w:r w:rsidDel="00F67951">
          <w:rPr>
            <w:szCs w:val="22"/>
          </w:rPr>
          <w:delText>Tier </w:delText>
        </w:r>
        <w:r w:rsidRPr="00F75A6D" w:rsidDel="00F67951">
          <w:rPr>
            <w:szCs w:val="22"/>
          </w:rPr>
          <w:delText>1 Rates;</w:delText>
        </w:r>
      </w:del>
    </w:p>
    <w:p w14:paraId="6C7D4C23" w14:textId="5783432D" w:rsidR="00F67951" w:rsidRPr="00F75A6D" w:rsidDel="00F67951" w:rsidRDefault="00F67951" w:rsidP="00F67951">
      <w:pPr>
        <w:ind w:left="3600" w:hanging="540"/>
        <w:rPr>
          <w:del w:id="720" w:author="Miller,Robyn M (BPA) - PSS-6" w:date="2024-06-07T14:28:00Z"/>
          <w:szCs w:val="22"/>
        </w:rPr>
      </w:pPr>
    </w:p>
    <w:p w14:paraId="1DDED321" w14:textId="564F4F50" w:rsidR="00F67951" w:rsidRPr="00F75A6D" w:rsidDel="00F67951" w:rsidRDefault="00F67951" w:rsidP="00F67951">
      <w:pPr>
        <w:ind w:left="3780" w:hanging="720"/>
        <w:rPr>
          <w:del w:id="721" w:author="Miller,Robyn M (BPA) - PSS-6" w:date="2024-06-07T14:28:00Z"/>
          <w:szCs w:val="22"/>
        </w:rPr>
      </w:pPr>
      <w:del w:id="722" w:author="Miller,Robyn M (BPA) - PSS-6" w:date="2024-06-07T14:28:00Z">
        <w:r w:rsidRPr="00F75A6D" w:rsidDel="00F67951">
          <w:rPr>
            <w:szCs w:val="22"/>
          </w:rPr>
          <w:delText>(2)</w:delText>
        </w:r>
        <w:r w:rsidRPr="00F75A6D" w:rsidDel="00F67951">
          <w:rPr>
            <w:szCs w:val="22"/>
          </w:rPr>
          <w:tab/>
          <w:delText xml:space="preserve">include any reasonable benefits of </w:delText>
        </w:r>
        <w:r w:rsidRPr="00F75A6D" w:rsidDel="00F67951">
          <w:rPr>
            <w:color w:val="FF0000"/>
            <w:szCs w:val="22"/>
          </w:rPr>
          <w:delText>«Customer Name»</w:delText>
        </w:r>
        <w:r w:rsidRPr="00F75A6D" w:rsidDel="00F67951">
          <w:rPr>
            <w:szCs w:val="22"/>
          </w:rPr>
          <w:delText xml:space="preserve">’s delivery proposal that offset costs to BPA; </w:delText>
        </w:r>
        <w:r w:rsidRPr="00BA4EB3" w:rsidDel="00F67951">
          <w:rPr>
            <w:szCs w:val="22"/>
          </w:rPr>
          <w:delText>and</w:delText>
        </w:r>
      </w:del>
    </w:p>
    <w:p w14:paraId="08564892" w14:textId="3BA2A6D3" w:rsidR="00F67951" w:rsidRPr="00F75A6D" w:rsidDel="00F67951" w:rsidRDefault="00F67951" w:rsidP="00F67951">
      <w:pPr>
        <w:ind w:left="3600" w:hanging="540"/>
        <w:rPr>
          <w:del w:id="723" w:author="Miller,Robyn M (BPA) - PSS-6" w:date="2024-06-07T14:28:00Z"/>
          <w:szCs w:val="22"/>
        </w:rPr>
      </w:pPr>
    </w:p>
    <w:p w14:paraId="712AC9A0" w14:textId="0C6791B9" w:rsidR="00F67951" w:rsidRPr="00F75A6D" w:rsidDel="00F67951" w:rsidRDefault="00F67951" w:rsidP="00F67951">
      <w:pPr>
        <w:ind w:left="3780" w:hanging="720"/>
        <w:rPr>
          <w:del w:id="724" w:author="Miller,Robyn M (BPA) - PSS-6" w:date="2024-06-07T14:28:00Z"/>
          <w:szCs w:val="22"/>
        </w:rPr>
      </w:pPr>
      <w:del w:id="725" w:author="Miller,Robyn M (BPA) - PSS-6" w:date="2024-06-07T14:28:00Z">
        <w:r w:rsidRPr="00F75A6D" w:rsidDel="00F67951">
          <w:rPr>
            <w:szCs w:val="22"/>
          </w:rPr>
          <w:delText>(3)</w:delText>
        </w:r>
        <w:r w:rsidRPr="00F75A6D" w:rsidDel="00F67951">
          <w:rPr>
            <w:szCs w:val="22"/>
          </w:rPr>
          <w:tab/>
          <w:delText xml:space="preserve">not include any costs to </w:delText>
        </w:r>
        <w:r w:rsidRPr="00F75A6D" w:rsidDel="00F67951">
          <w:rPr>
            <w:color w:val="FF0000"/>
            <w:szCs w:val="22"/>
          </w:rPr>
          <w:delText>«Customer Name»</w:delText>
        </w:r>
        <w:r w:rsidRPr="00F75A6D" w:rsidDel="00F67951">
          <w:rPr>
            <w:szCs w:val="22"/>
          </w:rPr>
          <w:delText xml:space="preserve"> attributable to future BPA resource acquisition decisions.</w:delText>
        </w:r>
      </w:del>
    </w:p>
    <w:p w14:paraId="1185EEFF" w14:textId="7C4E25D1" w:rsidR="00F67951" w:rsidRPr="00F75A6D" w:rsidDel="00F67951" w:rsidRDefault="00F67951" w:rsidP="00F67951">
      <w:pPr>
        <w:ind w:left="3600" w:hanging="540"/>
        <w:rPr>
          <w:del w:id="726" w:author="Miller,Robyn M (BPA) - PSS-6" w:date="2024-06-07T14:28:00Z"/>
          <w:szCs w:val="22"/>
        </w:rPr>
      </w:pPr>
    </w:p>
    <w:p w14:paraId="5A2E6774" w14:textId="16B1C2FE" w:rsidR="00F67951" w:rsidDel="00F67951" w:rsidRDefault="00F67951" w:rsidP="00F67951">
      <w:pPr>
        <w:ind w:left="3060"/>
        <w:rPr>
          <w:del w:id="727" w:author="Miller,Robyn M (BPA) - PSS-6" w:date="2024-06-07T14:28:00Z"/>
          <w:szCs w:val="22"/>
        </w:rPr>
      </w:pPr>
      <w:del w:id="728" w:author="Miller,Robyn M (BPA) - PSS-6" w:date="2024-06-07T14:28:00Z">
        <w:r w:rsidRPr="00F75A6D" w:rsidDel="00F67951">
          <w:rPr>
            <w:szCs w:val="22"/>
          </w:rPr>
          <w:delText>Such categories of costs shall include, but are not limited to, losses, risk of increased curtailments, ancillary services, and increased costs of delivering remote BPA resources</w:delText>
        </w:r>
        <w:r w:rsidDel="00F67951">
          <w:rPr>
            <w:szCs w:val="22"/>
          </w:rPr>
          <w:delText xml:space="preserve"> that BPA is acquiring at the time that </w:delText>
        </w:r>
        <w:r w:rsidRPr="000E5192" w:rsidDel="00F67951">
          <w:rPr>
            <w:color w:val="FF0000"/>
            <w:szCs w:val="22"/>
          </w:rPr>
          <w:delText>«Customer Name»</w:delText>
        </w:r>
        <w:r w:rsidDel="00F67951">
          <w:rPr>
            <w:szCs w:val="22"/>
          </w:rPr>
          <w:delText xml:space="preserve">’s non-federal resource is first included in </w:delText>
        </w:r>
        <w:r w:rsidRPr="000E5192" w:rsidDel="00F67951">
          <w:rPr>
            <w:color w:val="FF0000"/>
            <w:szCs w:val="22"/>
          </w:rPr>
          <w:delText>«Customer Name»</w:delText>
        </w:r>
        <w:r w:rsidDel="00F67951">
          <w:rPr>
            <w:szCs w:val="22"/>
          </w:rPr>
          <w:delText>’s delivery option</w:delText>
        </w:r>
        <w:r w:rsidRPr="00F75A6D" w:rsidDel="00F67951">
          <w:rPr>
            <w:szCs w:val="22"/>
          </w:rPr>
          <w:delText xml:space="preserve">.  Once BPA, in consultation with </w:delText>
        </w:r>
        <w:r w:rsidRPr="00F75A6D" w:rsidDel="00F67951">
          <w:rPr>
            <w:color w:val="FF0000"/>
            <w:szCs w:val="22"/>
          </w:rPr>
          <w:delText>«Customer Name»</w:delText>
        </w:r>
        <w:r w:rsidRPr="00F75A6D" w:rsidDel="00F67951">
          <w:rPr>
            <w:szCs w:val="22"/>
          </w:rPr>
          <w:delText xml:space="preserve">, determines the categories of costs for each New </w:delText>
        </w:r>
        <w:r w:rsidRPr="00DE0D4D" w:rsidDel="00F67951">
          <w:rPr>
            <w:szCs w:val="22"/>
          </w:rPr>
          <w:delText xml:space="preserve">Resource and </w:delText>
        </w:r>
        <w:r w:rsidRPr="00DE0D4D" w:rsidDel="00F67951">
          <w:rPr>
            <w:szCs w:val="22"/>
          </w:rPr>
          <w:lastRenderedPageBreak/>
          <w:delText>non-federal resource which</w:delText>
        </w:r>
        <w:r w:rsidRPr="00093886" w:rsidDel="00F67951">
          <w:rPr>
            <w:szCs w:val="22"/>
          </w:rPr>
          <w:delText xml:space="preserve"> </w:delText>
        </w:r>
        <w:r w:rsidRPr="00F75A6D" w:rsidDel="00F67951">
          <w:rPr>
            <w:color w:val="FF0000"/>
            <w:szCs w:val="22"/>
          </w:rPr>
          <w:delText>«Customer Name»</w:delText>
        </w:r>
        <w:r w:rsidRPr="00F75A6D" w:rsidDel="00F67951">
          <w:rPr>
            <w:szCs w:val="22"/>
          </w:rPr>
          <w:delText xml:space="preserve"> </w:delText>
        </w:r>
        <w:r w:rsidRPr="00DE0D4D" w:rsidDel="00F67951">
          <w:rPr>
            <w:szCs w:val="22"/>
          </w:rPr>
          <w:delText>is seeking to include as a New Resource that will apply in BPA’s cost shift calculation, BPA shall not add any additional categories of costs into i</w:delText>
        </w:r>
        <w:r w:rsidRPr="00F75A6D" w:rsidDel="00F67951">
          <w:rPr>
            <w:szCs w:val="22"/>
          </w:rPr>
          <w:delText>ts calculations as long as the resource remains committed to serve load interconnected to the same transmission system.</w:delText>
        </w:r>
      </w:del>
    </w:p>
    <w:p w14:paraId="4143BD89" w14:textId="3C923CED" w:rsidR="00F67951" w:rsidRPr="00F75A6D" w:rsidDel="00F67951" w:rsidRDefault="00F67951" w:rsidP="00F67951">
      <w:pPr>
        <w:ind w:left="2160"/>
        <w:rPr>
          <w:del w:id="729" w:author="Miller,Robyn M (BPA) - PSS-6" w:date="2024-06-07T14:28:00Z"/>
          <w:szCs w:val="22"/>
        </w:rPr>
      </w:pPr>
    </w:p>
    <w:p w14:paraId="5ECAF5ED" w14:textId="39A7B777" w:rsidR="00F67951" w:rsidRPr="00F75A6D" w:rsidDel="00F67951" w:rsidRDefault="00F67951" w:rsidP="00F67951">
      <w:pPr>
        <w:keepNext/>
        <w:ind w:left="3067" w:hanging="907"/>
        <w:rPr>
          <w:del w:id="730" w:author="Miller,Robyn M (BPA) - PSS-6" w:date="2024-06-07T14:28:00Z"/>
          <w:szCs w:val="22"/>
        </w:rPr>
      </w:pPr>
      <w:del w:id="731" w:author="Miller,Robyn M (BPA) - PSS-6" w:date="2024-06-07T14:28:00Z">
        <w:r w:rsidRPr="00F75A6D" w:rsidDel="00F67951">
          <w:rPr>
            <w:szCs w:val="22"/>
          </w:rPr>
          <w:delText>14.7.3.3</w:delText>
        </w:r>
        <w:r w:rsidRPr="00F75A6D" w:rsidDel="00F67951">
          <w:rPr>
            <w:szCs w:val="22"/>
          </w:rPr>
          <w:tab/>
        </w:r>
        <w:r w:rsidRPr="00F75A6D" w:rsidDel="00F67951">
          <w:rPr>
            <w:b/>
            <w:szCs w:val="22"/>
          </w:rPr>
          <w:delText>Notification of Costs</w:delText>
        </w:r>
        <w:r w:rsidRPr="00973B4B" w:rsidDel="00F67951">
          <w:rPr>
            <w:b/>
            <w:i/>
            <w:vanish/>
            <w:color w:val="FF0000"/>
            <w:szCs w:val="22"/>
          </w:rPr>
          <w:delText>(05/14/14 Version)</w:delText>
        </w:r>
      </w:del>
    </w:p>
    <w:p w14:paraId="2B49780A" w14:textId="3E681BE0" w:rsidR="00F67951" w:rsidDel="00F67951" w:rsidRDefault="00F67951" w:rsidP="00F67951">
      <w:pPr>
        <w:ind w:left="3060"/>
        <w:rPr>
          <w:del w:id="732" w:author="Miller,Robyn M (BPA) - PSS-6" w:date="2024-06-07T14:28:00Z"/>
          <w:szCs w:val="22"/>
        </w:rPr>
      </w:pPr>
      <w:del w:id="733" w:author="Miller,Robyn M (BPA) - PSS-6" w:date="2024-06-07T14:28:00Z">
        <w:r w:rsidRPr="00F75A6D" w:rsidDel="00F67951">
          <w:rPr>
            <w:szCs w:val="22"/>
          </w:rPr>
          <w:delText xml:space="preserve">BPA shall notify </w:delText>
        </w:r>
        <w:r w:rsidRPr="00F75A6D" w:rsidDel="00F67951">
          <w:rPr>
            <w:color w:val="FF0000"/>
            <w:szCs w:val="22"/>
          </w:rPr>
          <w:delText>«Customer Name»</w:delText>
        </w:r>
        <w:r w:rsidRPr="00F75A6D" w:rsidDel="00F67951">
          <w:rPr>
            <w:szCs w:val="22"/>
          </w:rPr>
          <w:delText xml:space="preserve"> of such costs by </w:delText>
        </w:r>
        <w:r w:rsidRPr="00317D7A" w:rsidDel="00F67951">
          <w:rPr>
            <w:szCs w:val="22"/>
          </w:rPr>
          <w:delText xml:space="preserve">December 15 of every Rate Case Year </w:delText>
        </w:r>
        <w:r w:rsidRPr="00F75A6D" w:rsidDel="00F67951">
          <w:rPr>
            <w:szCs w:val="22"/>
          </w:rPr>
          <w:delText>through the term of this Agreement.</w:delText>
        </w:r>
      </w:del>
    </w:p>
    <w:p w14:paraId="3C8EE389" w14:textId="3B0245E7" w:rsidR="00F67951" w:rsidRPr="00F75A6D" w:rsidDel="00F67951" w:rsidRDefault="00F67951" w:rsidP="00F67951">
      <w:pPr>
        <w:ind w:left="3060"/>
        <w:rPr>
          <w:del w:id="734" w:author="Miller,Robyn M (BPA) - PSS-6" w:date="2024-06-07T14:28:00Z"/>
          <w:szCs w:val="22"/>
        </w:rPr>
      </w:pPr>
    </w:p>
    <w:p w14:paraId="50BBD8AF" w14:textId="32231D47" w:rsidR="00F67951" w:rsidDel="00F67951" w:rsidRDefault="00F67951" w:rsidP="00F67951">
      <w:pPr>
        <w:ind w:left="3060"/>
        <w:rPr>
          <w:del w:id="735" w:author="Miller,Robyn M (BPA) - PSS-6" w:date="2024-06-07T14:28:00Z"/>
          <w:szCs w:val="22"/>
        </w:rPr>
      </w:pPr>
      <w:del w:id="736" w:author="Miller,Robyn M (BPA) - PSS-6" w:date="2024-06-07T14:28:00Z">
        <w:r w:rsidRPr="00F75A6D" w:rsidDel="00F67951">
          <w:rPr>
            <w:szCs w:val="22"/>
          </w:rPr>
          <w:delText>If</w:delText>
        </w:r>
        <w:r w:rsidDel="00F67951">
          <w:rPr>
            <w:szCs w:val="22"/>
          </w:rPr>
          <w:delText>,</w:delText>
        </w:r>
        <w:r w:rsidRPr="00ED38E8" w:rsidDel="00F67951">
          <w:rPr>
            <w:szCs w:val="22"/>
          </w:rPr>
          <w:delText xml:space="preserve"> </w:delText>
        </w:r>
        <w:r w:rsidRPr="00317D7A" w:rsidDel="00F67951">
          <w:rPr>
            <w:szCs w:val="22"/>
          </w:rPr>
          <w:delText xml:space="preserve">after </w:delText>
        </w:r>
        <w:r w:rsidRPr="00317D7A" w:rsidDel="00F67951">
          <w:rPr>
            <w:color w:val="FF0000"/>
            <w:szCs w:val="22"/>
          </w:rPr>
          <w:delText>«Customer Name»</w:delText>
        </w:r>
        <w:r w:rsidRPr="00317D7A" w:rsidDel="00F67951">
          <w:rPr>
            <w:szCs w:val="22"/>
          </w:rPr>
          <w:delText>’s review of such costs,</w:delText>
        </w:r>
        <w:r w:rsidRPr="00F75A6D" w:rsidDel="00F67951">
          <w:rPr>
            <w:szCs w:val="22"/>
          </w:rPr>
          <w:delText xml:space="preserve"> the Parties agree to mutually acceptable delivery options that are different than the baseline delivery percentages, the Parties shall, </w:delText>
        </w:r>
        <w:r w:rsidRPr="00317D7A" w:rsidDel="00F67951">
          <w:rPr>
            <w:szCs w:val="22"/>
          </w:rPr>
          <w:delText>by December 31 of every Rate Case Year</w:delText>
        </w:r>
        <w:r w:rsidRPr="00F75A6D" w:rsidDel="00F67951">
          <w:rPr>
            <w:szCs w:val="22"/>
          </w:rPr>
          <w:delText xml:space="preserve">, revise </w:delText>
        </w:r>
        <w:r w:rsidDel="00F67951">
          <w:rPr>
            <w:szCs w:val="22"/>
          </w:rPr>
          <w:delText>Exhibit </w:delText>
        </w:r>
        <w:r w:rsidRPr="00F75A6D" w:rsidDel="00F67951">
          <w:rPr>
            <w:szCs w:val="22"/>
          </w:rPr>
          <w:delText>D to include the details of such delivery options.</w:delText>
        </w:r>
        <w:r w:rsidDel="00F67951">
          <w:rPr>
            <w:szCs w:val="22"/>
          </w:rPr>
          <w:delText xml:space="preserve">  </w:delText>
        </w:r>
      </w:del>
    </w:p>
    <w:p w14:paraId="51748A37" w14:textId="0826FB9F" w:rsidR="00F67951" w:rsidDel="00F67951" w:rsidRDefault="00F67951" w:rsidP="00F67951">
      <w:pPr>
        <w:ind w:left="3060"/>
        <w:rPr>
          <w:del w:id="737" w:author="Miller,Robyn M (BPA) - PSS-6" w:date="2024-06-07T14:28:00Z"/>
          <w:szCs w:val="22"/>
        </w:rPr>
      </w:pPr>
    </w:p>
    <w:p w14:paraId="7EE7353F" w14:textId="2F1DD0DE" w:rsidR="00F67951" w:rsidDel="00F67951" w:rsidRDefault="00F67951" w:rsidP="00F67951">
      <w:pPr>
        <w:ind w:left="3060"/>
        <w:rPr>
          <w:del w:id="738" w:author="Miller,Robyn M (BPA) - PSS-6" w:date="2024-06-07T14:28:00Z"/>
          <w:szCs w:val="22"/>
        </w:rPr>
      </w:pPr>
      <w:del w:id="739" w:author="Miller,Robyn M (BPA) - PSS-6" w:date="2024-06-07T14:28:00Z">
        <w:r w:rsidRPr="00317D7A" w:rsidDel="00F67951">
          <w:rPr>
            <w:szCs w:val="22"/>
          </w:rPr>
          <w:delText>After the December 31 revision each Rate Case Year</w:delText>
        </w:r>
        <w:r w:rsidDel="00F67951">
          <w:rPr>
            <w:szCs w:val="22"/>
          </w:rPr>
          <w:delText>,</w:delText>
        </w:r>
        <w:r w:rsidRPr="00F75A6D" w:rsidDel="00F67951">
          <w:rPr>
            <w:szCs w:val="22"/>
          </w:rPr>
          <w:delText xml:space="preserve"> </w:delText>
        </w:r>
        <w:r w:rsidDel="00F67951">
          <w:rPr>
            <w:szCs w:val="22"/>
          </w:rPr>
          <w:delText>i</w:delText>
        </w:r>
        <w:r w:rsidRPr="00F75A6D" w:rsidDel="00F67951">
          <w:rPr>
            <w:szCs w:val="22"/>
          </w:rPr>
          <w:delText xml:space="preserve">f there are any changes to </w:delText>
        </w:r>
        <w:r w:rsidRPr="00F75A6D" w:rsidDel="00F67951">
          <w:rPr>
            <w:color w:val="FF0000"/>
            <w:szCs w:val="22"/>
          </w:rPr>
          <w:delText>«Customer Name»</w:delText>
        </w:r>
        <w:r w:rsidRPr="00F75A6D" w:rsidDel="00F67951">
          <w:rPr>
            <w:szCs w:val="22"/>
          </w:rPr>
          <w:delText>’s New Resources</w:delText>
        </w:r>
        <w:r w:rsidRPr="0093319F" w:rsidDel="00F67951">
          <w:rPr>
            <w:szCs w:val="22"/>
          </w:rPr>
          <w:delText xml:space="preserve">, </w:delText>
        </w:r>
        <w:r w:rsidDel="00F67951">
          <w:rPr>
            <w:szCs w:val="22"/>
          </w:rPr>
          <w:delText xml:space="preserve">significant changes to load, significant changes to </w:delText>
        </w:r>
        <w:r w:rsidRPr="00F75A6D" w:rsidDel="00F67951">
          <w:rPr>
            <w:szCs w:val="22"/>
          </w:rPr>
          <w:delText>transmission conditions</w:delText>
        </w:r>
        <w:r w:rsidDel="00F67951">
          <w:rPr>
            <w:szCs w:val="22"/>
          </w:rPr>
          <w:delText xml:space="preserve">, </w:delText>
        </w:r>
        <w:r w:rsidRPr="000E5192" w:rsidDel="00F67951">
          <w:rPr>
            <w:szCs w:val="22"/>
          </w:rPr>
          <w:delText>or other changes that directly affect the cost shift categories</w:delText>
        </w:r>
        <w:r w:rsidRPr="00F75A6D" w:rsidDel="00F67951">
          <w:rPr>
            <w:szCs w:val="22"/>
          </w:rPr>
          <w:delText xml:space="preserve"> since the previous cost shift calculation,</w:delText>
        </w:r>
        <w:r w:rsidDel="00F67951">
          <w:rPr>
            <w:szCs w:val="22"/>
          </w:rPr>
          <w:delText xml:space="preserve"> then</w:delText>
        </w:r>
        <w:r w:rsidRPr="00F75A6D" w:rsidDel="00F67951">
          <w:rPr>
            <w:szCs w:val="22"/>
          </w:rPr>
          <w:delText xml:space="preserve"> the Parties shall revise </w:delText>
        </w:r>
        <w:r w:rsidDel="00F67951">
          <w:rPr>
            <w:szCs w:val="22"/>
          </w:rPr>
          <w:delText>Exhibit </w:delText>
        </w:r>
        <w:r w:rsidRPr="00F75A6D" w:rsidDel="00F67951">
          <w:rPr>
            <w:szCs w:val="22"/>
          </w:rPr>
          <w:delText xml:space="preserve">D to reflect such changes by </w:delText>
        </w:r>
        <w:r w:rsidDel="00F67951">
          <w:rPr>
            <w:szCs w:val="22"/>
          </w:rPr>
          <w:delText>September </w:delText>
        </w:r>
        <w:r w:rsidRPr="00F75A6D" w:rsidDel="00F67951">
          <w:rPr>
            <w:szCs w:val="22"/>
          </w:rPr>
          <w:delText xml:space="preserve">30 of every </w:delText>
        </w:r>
        <w:r w:rsidDel="00F67951">
          <w:rPr>
            <w:szCs w:val="22"/>
          </w:rPr>
          <w:delText>Rate</w:delText>
        </w:r>
        <w:r w:rsidRPr="00F75A6D" w:rsidDel="00F67951">
          <w:rPr>
            <w:szCs w:val="22"/>
          </w:rPr>
          <w:delText xml:space="preserve"> </w:delText>
        </w:r>
        <w:r w:rsidRPr="001365BD" w:rsidDel="00F67951">
          <w:rPr>
            <w:szCs w:val="22"/>
          </w:rPr>
          <w:delText>Case</w:delText>
        </w:r>
        <w:r w:rsidDel="00F67951">
          <w:rPr>
            <w:szCs w:val="22"/>
          </w:rPr>
          <w:delText xml:space="preserve"> </w:delText>
        </w:r>
        <w:r w:rsidRPr="00F75A6D" w:rsidDel="00F67951">
          <w:rPr>
            <w:szCs w:val="22"/>
          </w:rPr>
          <w:delText>Year through the term of this Agreement.</w:delText>
        </w:r>
      </w:del>
    </w:p>
    <w:p w14:paraId="06F2A6DB" w14:textId="25E2AF8A" w:rsidR="00F67951" w:rsidRPr="00F75A6D" w:rsidDel="00F67951" w:rsidRDefault="00F67951" w:rsidP="00F67951">
      <w:pPr>
        <w:ind w:left="1440"/>
        <w:rPr>
          <w:del w:id="740" w:author="Miller,Robyn M (BPA) - PSS-6" w:date="2024-06-07T14:28:00Z"/>
          <w:szCs w:val="22"/>
        </w:rPr>
      </w:pPr>
    </w:p>
    <w:p w14:paraId="25F7C181" w14:textId="071FAEE2" w:rsidR="00F67951" w:rsidDel="00F67951" w:rsidRDefault="00F67951" w:rsidP="00F67951">
      <w:pPr>
        <w:keepNext/>
        <w:ind w:left="2160" w:hanging="720"/>
        <w:rPr>
          <w:del w:id="741" w:author="Miller,Robyn M (BPA) - PSS-6" w:date="2024-06-07T14:28:00Z"/>
          <w:szCs w:val="22"/>
        </w:rPr>
      </w:pPr>
      <w:del w:id="742" w:author="Miller,Robyn M (BPA) - PSS-6" w:date="2024-06-07T14:28:00Z">
        <w:r w:rsidRPr="00F75A6D" w:rsidDel="00F67951">
          <w:rPr>
            <w:szCs w:val="22"/>
          </w:rPr>
          <w:delText>14.7.4</w:delText>
        </w:r>
        <w:r w:rsidRPr="00F75A6D" w:rsidDel="00F67951">
          <w:rPr>
            <w:szCs w:val="22"/>
          </w:rPr>
          <w:tab/>
        </w:r>
        <w:r w:rsidRPr="00F75A6D" w:rsidDel="00F67951">
          <w:rPr>
            <w:b/>
            <w:szCs w:val="22"/>
          </w:rPr>
          <w:delText>Delivery of New Resources at the Baseline Delivery Percentages</w:delText>
        </w:r>
      </w:del>
    </w:p>
    <w:p w14:paraId="2CC73035" w14:textId="565174EF" w:rsidR="00F67951" w:rsidRPr="00F75A6D" w:rsidDel="00F67951" w:rsidRDefault="00F67951" w:rsidP="00F67951">
      <w:pPr>
        <w:ind w:left="2160"/>
        <w:rPr>
          <w:del w:id="743" w:author="Miller,Robyn M (BPA) - PSS-6" w:date="2024-06-07T14:28:00Z"/>
          <w:szCs w:val="22"/>
        </w:rPr>
      </w:pPr>
      <w:del w:id="744" w:author="Miller,Robyn M (BPA) - PSS-6" w:date="2024-06-07T14:28:00Z">
        <w:r w:rsidRPr="00F75A6D" w:rsidDel="00F67951">
          <w:rPr>
            <w:szCs w:val="22"/>
          </w:rPr>
          <w:delText xml:space="preserve">Unless the Parties have agreed otherwise pursuant to </w:delText>
        </w:r>
        <w:r w:rsidDel="00F67951">
          <w:rPr>
            <w:szCs w:val="22"/>
          </w:rPr>
          <w:delText>section </w:delText>
        </w:r>
        <w:r w:rsidRPr="00F75A6D" w:rsidDel="00F67951">
          <w:rPr>
            <w:szCs w:val="22"/>
          </w:rPr>
          <w:delText xml:space="preserve">14.7.3 above, </w:delText>
        </w:r>
        <w:r w:rsidRPr="00F75A6D" w:rsidDel="00F67951">
          <w:rPr>
            <w:color w:val="FF0000"/>
            <w:szCs w:val="22"/>
          </w:rPr>
          <w:delText>«Customer Name»</w:delText>
        </w:r>
        <w:r w:rsidRPr="00F75A6D" w:rsidDel="00F67951">
          <w:rPr>
            <w:szCs w:val="22"/>
          </w:rPr>
          <w:delText xml:space="preserve"> shall apply its New Resources to serve its Above-RHWM Load consistent with the baseline delivery percentages listed in </w:delText>
        </w:r>
        <w:r w:rsidDel="00F67951">
          <w:rPr>
            <w:szCs w:val="22"/>
          </w:rPr>
          <w:delText>Exhibit </w:delText>
        </w:r>
        <w:r w:rsidRPr="00F75A6D" w:rsidDel="00F67951">
          <w:rPr>
            <w:szCs w:val="22"/>
          </w:rPr>
          <w:delText>D.</w:delText>
        </w:r>
      </w:del>
    </w:p>
    <w:p w14:paraId="0A6D09E0" w14:textId="611190AB" w:rsidR="00F67951" w:rsidRPr="00263E33" w:rsidDel="00F67951" w:rsidRDefault="00F67951" w:rsidP="00AF247E">
      <w:pPr>
        <w:ind w:left="2160"/>
        <w:rPr>
          <w:del w:id="745" w:author="Miller,Robyn M (BPA) - PSS-6" w:date="2024-06-07T14:29:00Z"/>
          <w:i/>
          <w:color w:val="FF00FF"/>
          <w:szCs w:val="22"/>
        </w:rPr>
      </w:pPr>
      <w:del w:id="746" w:author="Miller,Robyn M (BPA) - PSS-6" w:date="2024-06-07T14:29:00Z">
        <w:r w:rsidRPr="00F75A6D" w:rsidDel="00F67951">
          <w:rPr>
            <w:i/>
            <w:color w:val="FF00FF"/>
            <w:szCs w:val="22"/>
          </w:rPr>
          <w:delText>End Option 14.7 Proportional Scheduling</w:delText>
        </w:r>
      </w:del>
    </w:p>
    <w:p w14:paraId="307FCD63" w14:textId="77777777" w:rsidR="00F67951" w:rsidRPr="00B34869" w:rsidRDefault="00F67951" w:rsidP="00F67951">
      <w:pPr>
        <w:rPr>
          <w:szCs w:val="22"/>
        </w:rPr>
      </w:pPr>
    </w:p>
    <w:p w14:paraId="31F71E64" w14:textId="77777777" w:rsidR="00F67951" w:rsidRPr="00B34869" w:rsidRDefault="00F67951" w:rsidP="00F67951">
      <w:pPr>
        <w:rPr>
          <w:szCs w:val="22"/>
        </w:rPr>
      </w:pPr>
    </w:p>
    <w:p w14:paraId="3D528356" w14:textId="77777777" w:rsidR="00F67951" w:rsidRPr="00B34869" w:rsidRDefault="00F67951">
      <w:pPr>
        <w:rPr>
          <w:szCs w:val="22"/>
        </w:rPr>
      </w:pPr>
    </w:p>
    <w:sectPr w:rsidR="00F67951" w:rsidRPr="00B34869">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6" w:author="Thompson,Kim T (BPA) - PS-6" w:date="2024-06-27T13:16:00Z" w:initials="TT(-P">
    <w:p w14:paraId="0BC83886" w14:textId="084ED5D0" w:rsidR="00CE5CA1" w:rsidRDefault="00CE5CA1">
      <w:pPr>
        <w:pStyle w:val="CommentText"/>
      </w:pPr>
      <w:r>
        <w:rPr>
          <w:rStyle w:val="CommentReference"/>
        </w:rPr>
        <w:annotationRef/>
      </w:r>
      <w:r>
        <w:t>Given the NR rate exclusion, should we be explicit in this sentence as well?</w:t>
      </w:r>
    </w:p>
  </w:comment>
  <w:comment w:id="76" w:author="Miller,Robyn M (BPA) - PSS-6 [2]" w:date="2024-07-03T11:22:00Z" w:initials="MM(P6">
    <w:p w14:paraId="3E6DC1C2" w14:textId="77777777" w:rsidR="00D2548E" w:rsidRDefault="007255E7" w:rsidP="00D2548E">
      <w:pPr>
        <w:pStyle w:val="CommentText"/>
      </w:pPr>
      <w:r>
        <w:rPr>
          <w:rStyle w:val="CommentReference"/>
        </w:rPr>
        <w:annotationRef/>
      </w:r>
      <w:r w:rsidR="00D2548E">
        <w:t>For certain instances of “pass through”, change to “</w:t>
      </w:r>
      <w:r w:rsidR="00D2548E">
        <w:rPr>
          <w:color w:val="FF0000"/>
        </w:rPr>
        <w:t>«Customer Name»</w:t>
      </w:r>
      <w:r w:rsidR="00D2548E">
        <w:t xml:space="preserve"> shall reimburse...”?</w:t>
      </w:r>
    </w:p>
  </w:comment>
  <w:comment w:id="71" w:author="Kelly" w:date="2024-06-27T14:51:00Z" w:initials="OJ(P6">
    <w:p w14:paraId="023EF9C6" w14:textId="09FBFCBF" w:rsidR="00084660" w:rsidRDefault="00084660" w:rsidP="00084660">
      <w:pPr>
        <w:pStyle w:val="CommentText"/>
      </w:pPr>
      <w:r>
        <w:rPr>
          <w:rStyle w:val="CommentReference"/>
        </w:rPr>
        <w:annotationRef/>
      </w:r>
      <w:r>
        <w:t>Think about the term Pass through.  Too BPA-ish and not legally enough??</w:t>
      </w:r>
    </w:p>
  </w:comment>
  <w:comment w:id="72" w:author="Miller,Robyn M (BPA) - PSS-6" w:date="2024-07-03T10:14:00Z" w:initials="MM(P6">
    <w:p w14:paraId="0F7AE742" w14:textId="77777777" w:rsidR="00170EDB" w:rsidRDefault="00170EDB" w:rsidP="00170EDB">
      <w:pPr>
        <w:pStyle w:val="CommentText"/>
      </w:pPr>
      <w:r>
        <w:rPr>
          <w:rStyle w:val="CommentReference"/>
        </w:rPr>
        <w:annotationRef/>
      </w:r>
      <w:r>
        <w:t xml:space="preserve">Possibly define out in first instance and </w:t>
      </w:r>
    </w:p>
  </w:comment>
  <w:comment w:id="73" w:author="Miller,Robyn M (BPA) - PSS-6 [2]" w:date="2024-07-03T10:30:00Z" w:initials="MM(P6">
    <w:p w14:paraId="21061466" w14:textId="77777777" w:rsidR="001E6518" w:rsidRDefault="001E6518" w:rsidP="001E6518">
      <w:pPr>
        <w:pStyle w:val="CommentText"/>
      </w:pPr>
      <w:r>
        <w:rPr>
          <w:rStyle w:val="CommentReference"/>
        </w:rPr>
        <w:annotationRef/>
      </w:r>
      <w:r>
        <w:t>Pass-Through means any instance where Customer Name reimburses BPA for certain costs that BPA pays a third-party. BPA will include such costs on Customer Name’s bill and Customer Name shall pay.</w:t>
      </w:r>
    </w:p>
  </w:comment>
  <w:comment w:id="74" w:author="Miller,Robyn M (BPA) - PSS-6 [2]" w:date="2024-07-03T10:34:00Z" w:initials="MM(P6">
    <w:p w14:paraId="2E502C41" w14:textId="77777777" w:rsidR="0038788A" w:rsidRDefault="0038788A" w:rsidP="0038788A">
      <w:pPr>
        <w:pStyle w:val="CommentText"/>
      </w:pPr>
      <w:r>
        <w:rPr>
          <w:rStyle w:val="CommentReference"/>
        </w:rPr>
        <w:annotationRef/>
      </w:r>
      <w:r>
        <w:t>Circle back with Kelly on how to clean up.</w:t>
      </w:r>
    </w:p>
  </w:comment>
  <w:comment w:id="88" w:author="Thompson,Kim T (BPA) - PS-6" w:date="2024-06-27T13:17:00Z" w:initials="TT(-P">
    <w:p w14:paraId="0CC722E1" w14:textId="6E06A508" w:rsidR="00CE5CA1" w:rsidRDefault="00CE5CA1">
      <w:pPr>
        <w:pStyle w:val="CommentText"/>
      </w:pPr>
      <w:r>
        <w:rPr>
          <w:rStyle w:val="CommentReference"/>
        </w:rPr>
        <w:annotationRef/>
      </w:r>
      <w:r>
        <w:t>Do we intend this to be applicable to NR rate or limited to PF-eligible?</w:t>
      </w:r>
    </w:p>
  </w:comment>
  <w:comment w:id="211" w:author="Miller,Robyn M (BPA) - PSS-6" w:date="2024-06-25T16:18:00Z" w:initials="MM(P6">
    <w:p w14:paraId="69FEF452" w14:textId="77777777" w:rsidR="00752A9A" w:rsidRDefault="00752A9A" w:rsidP="00752A9A">
      <w:pPr>
        <w:pStyle w:val="CommentText"/>
      </w:pPr>
      <w:r>
        <w:rPr>
          <w:rStyle w:val="CommentReference"/>
        </w:rPr>
        <w:annotationRef/>
      </w:r>
      <w:r>
        <w:t>Since the start of RD, we’ve worked through these and needed more time than 90 days. The reason for the change to 180 days.</w:t>
      </w:r>
    </w:p>
  </w:comment>
  <w:comment w:id="247" w:author="Miller,Robyn M (BPA) - PSS-6" w:date="2024-06-12T10:22:00Z" w:initials="MM(P6">
    <w:p w14:paraId="12941487" w14:textId="1741D402" w:rsidR="00F710BB" w:rsidRDefault="000C34FF" w:rsidP="00F710BB">
      <w:pPr>
        <w:pStyle w:val="CommentText"/>
      </w:pPr>
      <w:r>
        <w:rPr>
          <w:rStyle w:val="CommentReference"/>
        </w:rPr>
        <w:annotationRef/>
      </w:r>
      <w:r w:rsidR="00F710BB">
        <w:t>Initial thoughts are to carve out sections for the TSSA and the Reimbursable Agreements into Exhibit G instead of having them in separate agreements, like under RD. Will evaluate if this will work later.</w:t>
      </w:r>
    </w:p>
  </w:comment>
  <w:comment w:id="602" w:author="Miller,Robyn M (BPA) - PSS-6" w:date="2024-06-13T06:43:00Z" w:initials="MM(P6">
    <w:p w14:paraId="3BCDC89A" w14:textId="141EAAB0" w:rsidR="00A66580" w:rsidRDefault="003401A1" w:rsidP="00A66580">
      <w:pPr>
        <w:pStyle w:val="CommentText"/>
      </w:pPr>
      <w:r>
        <w:rPr>
          <w:rStyle w:val="CommentReference"/>
        </w:rPr>
        <w:annotationRef/>
      </w:r>
      <w:r w:rsidR="00A66580">
        <w:t>Revisit this date and batch with other annual revisions, if there are any.</w:t>
      </w:r>
    </w:p>
  </w:comment>
  <w:comment w:id="629" w:author="Miller,Robyn M (BPA) - PSS-6" w:date="2024-06-13T07:31:00Z" w:initials="MM(P6">
    <w:p w14:paraId="73F35E49" w14:textId="77777777" w:rsidR="00A66580" w:rsidRDefault="00A66580" w:rsidP="00A66580">
      <w:pPr>
        <w:pStyle w:val="CommentText"/>
      </w:pPr>
      <w:r>
        <w:rPr>
          <w:rStyle w:val="CommentReference"/>
        </w:rPr>
        <w:annotationRef/>
      </w:r>
      <w:r>
        <w:t>Revisit this date and batch with other annual revisions, if there are any.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C83886" w15:done="1"/>
  <w15:commentEx w15:paraId="3E6DC1C2" w15:done="0"/>
  <w15:commentEx w15:paraId="023EF9C6" w15:done="1"/>
  <w15:commentEx w15:paraId="0F7AE742" w15:paraIdParent="023EF9C6" w15:done="1"/>
  <w15:commentEx w15:paraId="21061466" w15:paraIdParent="023EF9C6" w15:done="1"/>
  <w15:commentEx w15:paraId="2E502C41" w15:paraIdParent="023EF9C6" w15:done="1"/>
  <w15:commentEx w15:paraId="0CC722E1" w15:done="1"/>
  <w15:commentEx w15:paraId="69FEF452" w15:done="0"/>
  <w15:commentEx w15:paraId="12941487" w15:done="0"/>
  <w15:commentEx w15:paraId="3BCDC89A" w15:done="0"/>
  <w15:commentEx w15:paraId="73F35E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EA1E3F3" w16cex:dateUtc="2024-07-03T18:22:00Z"/>
  <w16cex:commentExtensible w16cex:durableId="3B94D8B2" w16cex:dateUtc="2024-06-27T21:51:00Z"/>
  <w16cex:commentExtensible w16cex:durableId="19C9862B" w16cex:dateUtc="2024-07-03T17:14:00Z"/>
  <w16cex:commentExtensible w16cex:durableId="63214073" w16cex:dateUtc="2024-07-03T17:30:00Z"/>
  <w16cex:commentExtensible w16cex:durableId="4EFE8AD6" w16cex:dateUtc="2024-07-03T17:34:00Z"/>
  <w16cex:commentExtensible w16cex:durableId="3FE19D7F" w16cex:dateUtc="2024-06-25T23:18:00Z"/>
  <w16cex:commentExtensible w16cex:durableId="6FE7D086" w16cex:dateUtc="2024-06-12T17:22:00Z"/>
  <w16cex:commentExtensible w16cex:durableId="383CB977" w16cex:dateUtc="2024-06-13T13:43:00Z"/>
  <w16cex:commentExtensible w16cex:durableId="147E8AFA" w16cex:dateUtc="2024-06-13T1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C83886" w16cid:durableId="0D387088"/>
  <w16cid:commentId w16cid:paraId="3E6DC1C2" w16cid:durableId="3EA1E3F3"/>
  <w16cid:commentId w16cid:paraId="023EF9C6" w16cid:durableId="3B94D8B2"/>
  <w16cid:commentId w16cid:paraId="0F7AE742" w16cid:durableId="19C9862B"/>
  <w16cid:commentId w16cid:paraId="21061466" w16cid:durableId="63214073"/>
  <w16cid:commentId w16cid:paraId="2E502C41" w16cid:durableId="4EFE8AD6"/>
  <w16cid:commentId w16cid:paraId="0CC722E1" w16cid:durableId="420620BE"/>
  <w16cid:commentId w16cid:paraId="69FEF452" w16cid:durableId="3FE19D7F"/>
  <w16cid:commentId w16cid:paraId="12941487" w16cid:durableId="6FE7D086"/>
  <w16cid:commentId w16cid:paraId="3BCDC89A" w16cid:durableId="383CB977"/>
  <w16cid:commentId w16cid:paraId="73F35E49" w16cid:durableId="147E8A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1E018" w14:textId="77777777" w:rsidR="00B559BC" w:rsidRDefault="00B559BC" w:rsidP="007D56FA">
      <w:r>
        <w:separator/>
      </w:r>
    </w:p>
  </w:endnote>
  <w:endnote w:type="continuationSeparator" w:id="0">
    <w:p w14:paraId="15546CBB" w14:textId="77777777" w:rsidR="00B559BC" w:rsidRDefault="00B559BC" w:rsidP="007D56FA">
      <w:r>
        <w:continuationSeparator/>
      </w:r>
    </w:p>
  </w:endnote>
  <w:endnote w:type="continuationNotice" w:id="1">
    <w:p w14:paraId="2C00A7B4" w14:textId="77777777" w:rsidR="00B559BC" w:rsidRDefault="00B55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143570"/>
      <w:docPartObj>
        <w:docPartGallery w:val="Page Numbers (Bottom of Page)"/>
        <w:docPartUnique/>
      </w:docPartObj>
    </w:sdtPr>
    <w:sdtEndPr>
      <w:rPr>
        <w:noProof/>
        <w:sz w:val="20"/>
        <w:szCs w:val="20"/>
      </w:rPr>
    </w:sdtEndPr>
    <w:sdtContent>
      <w:p w14:paraId="066F0F53" w14:textId="4D0A438B" w:rsidR="007D56FA" w:rsidRPr="004B6EC7" w:rsidRDefault="007D56FA" w:rsidP="007D56FA">
        <w:pPr>
          <w:pStyle w:val="Footer"/>
          <w:jc w:val="center"/>
          <w:rPr>
            <w:sz w:val="20"/>
            <w:szCs w:val="20"/>
          </w:rPr>
        </w:pPr>
        <w:r w:rsidRPr="004B6EC7">
          <w:rPr>
            <w:sz w:val="20"/>
            <w:szCs w:val="20"/>
          </w:rPr>
          <w:fldChar w:fldCharType="begin"/>
        </w:r>
        <w:r w:rsidRPr="004B6EC7">
          <w:rPr>
            <w:sz w:val="20"/>
            <w:szCs w:val="20"/>
          </w:rPr>
          <w:instrText xml:space="preserve"> PAGE   \* MERGEFORMAT </w:instrText>
        </w:r>
        <w:r w:rsidRPr="004B6EC7">
          <w:rPr>
            <w:sz w:val="20"/>
            <w:szCs w:val="20"/>
          </w:rPr>
          <w:fldChar w:fldCharType="separate"/>
        </w:r>
        <w:r w:rsidR="004C734C">
          <w:rPr>
            <w:noProof/>
            <w:sz w:val="20"/>
            <w:szCs w:val="20"/>
          </w:rPr>
          <w:t>13</w:t>
        </w:r>
        <w:r w:rsidRPr="004B6EC7">
          <w:rPr>
            <w:noProof/>
            <w:sz w:val="20"/>
            <w:szCs w:val="20"/>
          </w:rPr>
          <w:fldChar w:fldCharType="end"/>
        </w:r>
      </w:p>
    </w:sdtContent>
  </w:sdt>
  <w:p w14:paraId="6DAB8E02" w14:textId="77777777" w:rsidR="007D56FA" w:rsidRPr="004B6EC7" w:rsidRDefault="007D56FA" w:rsidP="007D56FA">
    <w:pPr>
      <w:pStyle w:val="Footer"/>
      <w:jc w:val="center"/>
      <w:rPr>
        <w:sz w:val="20"/>
        <w:szCs w:val="20"/>
      </w:rPr>
    </w:pPr>
  </w:p>
  <w:p w14:paraId="29DEEEB5" w14:textId="3630DA6F" w:rsidR="007D56FA" w:rsidRDefault="007D56FA" w:rsidP="00EE6FF8">
    <w:pPr>
      <w:pStyle w:val="Footer"/>
      <w:jc w:val="center"/>
    </w:pPr>
    <w:r w:rsidRPr="00E704C2">
      <w:rPr>
        <w:sz w:val="20"/>
        <w:szCs w:val="20"/>
      </w:rPr>
      <w:t xml:space="preserve">Pre-Decisional, </w:t>
    </w:r>
    <w:r>
      <w:rPr>
        <w:sz w:val="20"/>
        <w:szCs w:val="20"/>
      </w:rPr>
      <w:t>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5AC82" w14:textId="77777777" w:rsidR="00B559BC" w:rsidRDefault="00B559BC" w:rsidP="007D56FA">
      <w:r>
        <w:separator/>
      </w:r>
    </w:p>
  </w:footnote>
  <w:footnote w:type="continuationSeparator" w:id="0">
    <w:p w14:paraId="4927EFB0" w14:textId="77777777" w:rsidR="00B559BC" w:rsidRDefault="00B559BC" w:rsidP="007D56FA">
      <w:r>
        <w:continuationSeparator/>
      </w:r>
    </w:p>
  </w:footnote>
  <w:footnote w:type="continuationNotice" w:id="1">
    <w:p w14:paraId="0A266384" w14:textId="77777777" w:rsidR="00B559BC" w:rsidRDefault="00B559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84DB7"/>
    <w:multiLevelType w:val="hybridMultilevel"/>
    <w:tmpl w:val="2B605838"/>
    <w:lvl w:ilvl="0" w:tplc="D35E3DFA">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7E5977DA"/>
    <w:multiLevelType w:val="hybridMultilevel"/>
    <w:tmpl w:val="BBA4290E"/>
    <w:lvl w:ilvl="0" w:tplc="3A02E24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416630648">
    <w:abstractNumId w:val="1"/>
  </w:num>
  <w:num w:numId="2" w16cid:durableId="14573352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ler,Robyn M (BPA) - PSS-6">
    <w15:presenceInfo w15:providerId="AD" w15:userId="S::rmmiller@bpa.gov::b264d072-8668-4b74-afdf-a4c0d730b938"/>
  </w15:person>
  <w15:person w15:author="Thompson,Kim T (BPA) - PS-6">
    <w15:presenceInfo w15:providerId="None" w15:userId="Thompson,Kim T (BPA) - PS-6"/>
  </w15:person>
  <w15:person w15:author="Miller,Robyn M (BPA) - PSS-6 [2]">
    <w15:presenceInfo w15:providerId="AD" w15:userId="S-1-5-21-2009805145-1601463483-1839490880-97941"/>
  </w15:person>
  <w15:person w15:author="Kelly">
    <w15:presenceInfo w15:providerId="AD" w15:userId="S::kjmason@bpa.gov::8858c992-cafb-4959-aa02-40e37819d1a9"/>
  </w15:person>
  <w15:person w15:author="Bodine-Watts,Mary C (BPA) - LP-7">
    <w15:presenceInfo w15:providerId="AD" w15:userId="S::mcbodine@bpa.gov::c42d80ae-1e1b-4ef1-973c-e6a900a44087"/>
  </w15:person>
  <w15:person w15:author="Olive,Kelly J (BPA) - PSS-6">
    <w15:presenceInfo w15:providerId="AD" w15:userId="S-1-5-21-2009805145-1601463483-1839490880-19317"/>
  </w15:person>
  <w15:person w15:author="Olive,Kelly J (BPA) - PSS-6 [2]">
    <w15:presenceInfo w15:providerId="AD" w15:userId="S::kjmason@bpa.gov::8858c992-cafb-4959-aa02-40e37819d1a9"/>
  </w15:person>
  <w15:person w15:author="Garrett,Paul D (BPA) - PSS-6">
    <w15:presenceInfo w15:providerId="AD" w15:userId="S::pdgarrett@bpa.gov::f50f4b7a-4257-48ae-be62-b4c983792a94"/>
  </w15:person>
  <w15:person w15:author="Kevin Mozena">
    <w15:presenceInfo w15:providerId="None" w15:userId="Kevin Moze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579"/>
    <w:rsid w:val="00003399"/>
    <w:rsid w:val="00003DFB"/>
    <w:rsid w:val="00006184"/>
    <w:rsid w:val="0000689C"/>
    <w:rsid w:val="00016C16"/>
    <w:rsid w:val="0002024C"/>
    <w:rsid w:val="00030851"/>
    <w:rsid w:val="00040C9A"/>
    <w:rsid w:val="00041499"/>
    <w:rsid w:val="000434FC"/>
    <w:rsid w:val="0005584A"/>
    <w:rsid w:val="0005617D"/>
    <w:rsid w:val="00056C59"/>
    <w:rsid w:val="0007232F"/>
    <w:rsid w:val="00074E9B"/>
    <w:rsid w:val="00075B04"/>
    <w:rsid w:val="000810B3"/>
    <w:rsid w:val="00084660"/>
    <w:rsid w:val="00091122"/>
    <w:rsid w:val="00097CD0"/>
    <w:rsid w:val="000A6587"/>
    <w:rsid w:val="000A7494"/>
    <w:rsid w:val="000C34FF"/>
    <w:rsid w:val="000D03B3"/>
    <w:rsid w:val="000D2147"/>
    <w:rsid w:val="000D792F"/>
    <w:rsid w:val="000E1B86"/>
    <w:rsid w:val="000E6BBA"/>
    <w:rsid w:val="000E6F33"/>
    <w:rsid w:val="000F06CA"/>
    <w:rsid w:val="000F11C7"/>
    <w:rsid w:val="000F1BC8"/>
    <w:rsid w:val="000F2C3A"/>
    <w:rsid w:val="001023C8"/>
    <w:rsid w:val="00103361"/>
    <w:rsid w:val="00105CBD"/>
    <w:rsid w:val="00110C4A"/>
    <w:rsid w:val="00120AA1"/>
    <w:rsid w:val="00131296"/>
    <w:rsid w:val="00132A40"/>
    <w:rsid w:val="00132E7A"/>
    <w:rsid w:val="001341FA"/>
    <w:rsid w:val="00141A04"/>
    <w:rsid w:val="00143EFE"/>
    <w:rsid w:val="00146DFD"/>
    <w:rsid w:val="001639AF"/>
    <w:rsid w:val="00164DC1"/>
    <w:rsid w:val="00170EDB"/>
    <w:rsid w:val="00173B5F"/>
    <w:rsid w:val="0017761B"/>
    <w:rsid w:val="00177A5A"/>
    <w:rsid w:val="00180912"/>
    <w:rsid w:val="00186E11"/>
    <w:rsid w:val="00186E87"/>
    <w:rsid w:val="00187BF2"/>
    <w:rsid w:val="00195720"/>
    <w:rsid w:val="0019738E"/>
    <w:rsid w:val="001B12D0"/>
    <w:rsid w:val="001B23E7"/>
    <w:rsid w:val="001C06AA"/>
    <w:rsid w:val="001C2320"/>
    <w:rsid w:val="001D3175"/>
    <w:rsid w:val="001E6518"/>
    <w:rsid w:val="00206300"/>
    <w:rsid w:val="002121DE"/>
    <w:rsid w:val="002178F2"/>
    <w:rsid w:val="00221B96"/>
    <w:rsid w:val="00227039"/>
    <w:rsid w:val="00227857"/>
    <w:rsid w:val="00230672"/>
    <w:rsid w:val="00231B00"/>
    <w:rsid w:val="00232D00"/>
    <w:rsid w:val="00242062"/>
    <w:rsid w:val="00246144"/>
    <w:rsid w:val="00253579"/>
    <w:rsid w:val="00260E8F"/>
    <w:rsid w:val="00266117"/>
    <w:rsid w:val="00274788"/>
    <w:rsid w:val="00281C5F"/>
    <w:rsid w:val="002911ED"/>
    <w:rsid w:val="002A7CC0"/>
    <w:rsid w:val="002B249E"/>
    <w:rsid w:val="002D0C03"/>
    <w:rsid w:val="002D52C5"/>
    <w:rsid w:val="002D7B52"/>
    <w:rsid w:val="002E2F22"/>
    <w:rsid w:val="002E5CDF"/>
    <w:rsid w:val="00302476"/>
    <w:rsid w:val="00315021"/>
    <w:rsid w:val="0031673A"/>
    <w:rsid w:val="00334F58"/>
    <w:rsid w:val="003365A6"/>
    <w:rsid w:val="0033789E"/>
    <w:rsid w:val="003401A1"/>
    <w:rsid w:val="00347723"/>
    <w:rsid w:val="00347FC7"/>
    <w:rsid w:val="00350D85"/>
    <w:rsid w:val="00354D3F"/>
    <w:rsid w:val="0035580A"/>
    <w:rsid w:val="00373A6F"/>
    <w:rsid w:val="0038788A"/>
    <w:rsid w:val="00387C50"/>
    <w:rsid w:val="0039657E"/>
    <w:rsid w:val="003A1CEC"/>
    <w:rsid w:val="003A47E0"/>
    <w:rsid w:val="003B5F31"/>
    <w:rsid w:val="003C25DA"/>
    <w:rsid w:val="003D192A"/>
    <w:rsid w:val="003D2305"/>
    <w:rsid w:val="003D6B01"/>
    <w:rsid w:val="003D74B2"/>
    <w:rsid w:val="003F1D3F"/>
    <w:rsid w:val="004009F4"/>
    <w:rsid w:val="00401122"/>
    <w:rsid w:val="004057AE"/>
    <w:rsid w:val="00405806"/>
    <w:rsid w:val="00411872"/>
    <w:rsid w:val="004224D5"/>
    <w:rsid w:val="004312AA"/>
    <w:rsid w:val="004347B1"/>
    <w:rsid w:val="00440EFD"/>
    <w:rsid w:val="00444963"/>
    <w:rsid w:val="00447CE9"/>
    <w:rsid w:val="004509AE"/>
    <w:rsid w:val="004532D0"/>
    <w:rsid w:val="0045360A"/>
    <w:rsid w:val="0045368A"/>
    <w:rsid w:val="00477377"/>
    <w:rsid w:val="00477BD4"/>
    <w:rsid w:val="00481C97"/>
    <w:rsid w:val="00484326"/>
    <w:rsid w:val="004864E9"/>
    <w:rsid w:val="004A72B0"/>
    <w:rsid w:val="004C064B"/>
    <w:rsid w:val="004C734C"/>
    <w:rsid w:val="004D30F2"/>
    <w:rsid w:val="004E1BEB"/>
    <w:rsid w:val="004E7F9A"/>
    <w:rsid w:val="004F2371"/>
    <w:rsid w:val="004F550C"/>
    <w:rsid w:val="004F5F8A"/>
    <w:rsid w:val="004F6740"/>
    <w:rsid w:val="004F790B"/>
    <w:rsid w:val="005044D0"/>
    <w:rsid w:val="00504B0B"/>
    <w:rsid w:val="005069C7"/>
    <w:rsid w:val="00517703"/>
    <w:rsid w:val="00523BFD"/>
    <w:rsid w:val="00525D0B"/>
    <w:rsid w:val="00537024"/>
    <w:rsid w:val="00545B97"/>
    <w:rsid w:val="00554477"/>
    <w:rsid w:val="00555E4E"/>
    <w:rsid w:val="005608CD"/>
    <w:rsid w:val="00562619"/>
    <w:rsid w:val="005634B3"/>
    <w:rsid w:val="005713C2"/>
    <w:rsid w:val="00571EE2"/>
    <w:rsid w:val="00572376"/>
    <w:rsid w:val="005772D8"/>
    <w:rsid w:val="00577447"/>
    <w:rsid w:val="00581D7E"/>
    <w:rsid w:val="00582445"/>
    <w:rsid w:val="00583D70"/>
    <w:rsid w:val="00585CB9"/>
    <w:rsid w:val="0059323F"/>
    <w:rsid w:val="005939DD"/>
    <w:rsid w:val="00597813"/>
    <w:rsid w:val="005A0981"/>
    <w:rsid w:val="005A68EE"/>
    <w:rsid w:val="005B211D"/>
    <w:rsid w:val="005B3CDB"/>
    <w:rsid w:val="005C4DC6"/>
    <w:rsid w:val="005D4DF0"/>
    <w:rsid w:val="005F051E"/>
    <w:rsid w:val="005F16D0"/>
    <w:rsid w:val="005F510D"/>
    <w:rsid w:val="005F6FB3"/>
    <w:rsid w:val="006001B8"/>
    <w:rsid w:val="006045F6"/>
    <w:rsid w:val="00613286"/>
    <w:rsid w:val="006146C2"/>
    <w:rsid w:val="006273A7"/>
    <w:rsid w:val="00630BF6"/>
    <w:rsid w:val="00632552"/>
    <w:rsid w:val="006338EE"/>
    <w:rsid w:val="006443D0"/>
    <w:rsid w:val="006505D6"/>
    <w:rsid w:val="00653D11"/>
    <w:rsid w:val="006607CF"/>
    <w:rsid w:val="00666091"/>
    <w:rsid w:val="00685094"/>
    <w:rsid w:val="0068626B"/>
    <w:rsid w:val="00686ADE"/>
    <w:rsid w:val="00692F73"/>
    <w:rsid w:val="006A4CED"/>
    <w:rsid w:val="006A7131"/>
    <w:rsid w:val="006B6035"/>
    <w:rsid w:val="006B6D14"/>
    <w:rsid w:val="006C6DB3"/>
    <w:rsid w:val="006E4F1D"/>
    <w:rsid w:val="006E5F38"/>
    <w:rsid w:val="006E7136"/>
    <w:rsid w:val="006F3619"/>
    <w:rsid w:val="00700363"/>
    <w:rsid w:val="007015E4"/>
    <w:rsid w:val="007113F6"/>
    <w:rsid w:val="0071360A"/>
    <w:rsid w:val="007239FB"/>
    <w:rsid w:val="007255E7"/>
    <w:rsid w:val="00726E3F"/>
    <w:rsid w:val="00734E13"/>
    <w:rsid w:val="00735463"/>
    <w:rsid w:val="007430AD"/>
    <w:rsid w:val="00752A9A"/>
    <w:rsid w:val="00762626"/>
    <w:rsid w:val="00763100"/>
    <w:rsid w:val="0076410A"/>
    <w:rsid w:val="00771BF2"/>
    <w:rsid w:val="00781335"/>
    <w:rsid w:val="007B5CFE"/>
    <w:rsid w:val="007C2543"/>
    <w:rsid w:val="007C4777"/>
    <w:rsid w:val="007C4818"/>
    <w:rsid w:val="007D56FA"/>
    <w:rsid w:val="007D5DAC"/>
    <w:rsid w:val="007E5596"/>
    <w:rsid w:val="00801839"/>
    <w:rsid w:val="00806CA6"/>
    <w:rsid w:val="00811BBA"/>
    <w:rsid w:val="00825B83"/>
    <w:rsid w:val="0085087F"/>
    <w:rsid w:val="00854867"/>
    <w:rsid w:val="00854E61"/>
    <w:rsid w:val="00857310"/>
    <w:rsid w:val="00857736"/>
    <w:rsid w:val="008636C1"/>
    <w:rsid w:val="00866677"/>
    <w:rsid w:val="00867251"/>
    <w:rsid w:val="008735E1"/>
    <w:rsid w:val="008744D7"/>
    <w:rsid w:val="00885054"/>
    <w:rsid w:val="00887273"/>
    <w:rsid w:val="008A048A"/>
    <w:rsid w:val="008A49C0"/>
    <w:rsid w:val="008C2637"/>
    <w:rsid w:val="008C48FD"/>
    <w:rsid w:val="008C4AC2"/>
    <w:rsid w:val="008C5101"/>
    <w:rsid w:val="008C7038"/>
    <w:rsid w:val="008D31D1"/>
    <w:rsid w:val="008D35B6"/>
    <w:rsid w:val="008D446F"/>
    <w:rsid w:val="008D47B3"/>
    <w:rsid w:val="008D62C0"/>
    <w:rsid w:val="008E0171"/>
    <w:rsid w:val="008E05AA"/>
    <w:rsid w:val="008E0D1D"/>
    <w:rsid w:val="008E1298"/>
    <w:rsid w:val="008E66C2"/>
    <w:rsid w:val="008F4CBB"/>
    <w:rsid w:val="00902B15"/>
    <w:rsid w:val="00910000"/>
    <w:rsid w:val="00914F59"/>
    <w:rsid w:val="009230B3"/>
    <w:rsid w:val="00924C97"/>
    <w:rsid w:val="00927F30"/>
    <w:rsid w:val="00935911"/>
    <w:rsid w:val="00936F2F"/>
    <w:rsid w:val="0093723A"/>
    <w:rsid w:val="009462D4"/>
    <w:rsid w:val="00946F59"/>
    <w:rsid w:val="00953150"/>
    <w:rsid w:val="0095461F"/>
    <w:rsid w:val="009714A4"/>
    <w:rsid w:val="00980778"/>
    <w:rsid w:val="00997C70"/>
    <w:rsid w:val="009A0A88"/>
    <w:rsid w:val="009A10BC"/>
    <w:rsid w:val="009A67D8"/>
    <w:rsid w:val="009A7117"/>
    <w:rsid w:val="009B4C0B"/>
    <w:rsid w:val="009B581D"/>
    <w:rsid w:val="009C40C4"/>
    <w:rsid w:val="009D1413"/>
    <w:rsid w:val="009D2E96"/>
    <w:rsid w:val="009D75B7"/>
    <w:rsid w:val="00A0415B"/>
    <w:rsid w:val="00A14C88"/>
    <w:rsid w:val="00A31D1D"/>
    <w:rsid w:val="00A47719"/>
    <w:rsid w:val="00A47F67"/>
    <w:rsid w:val="00A636ED"/>
    <w:rsid w:val="00A63777"/>
    <w:rsid w:val="00A65FAA"/>
    <w:rsid w:val="00A66580"/>
    <w:rsid w:val="00A667A8"/>
    <w:rsid w:val="00A74F38"/>
    <w:rsid w:val="00A81C0C"/>
    <w:rsid w:val="00A957A9"/>
    <w:rsid w:val="00AA5AB8"/>
    <w:rsid w:val="00AA7556"/>
    <w:rsid w:val="00AB0216"/>
    <w:rsid w:val="00AB70A5"/>
    <w:rsid w:val="00AD390E"/>
    <w:rsid w:val="00AD41B2"/>
    <w:rsid w:val="00AE3648"/>
    <w:rsid w:val="00AE6DE0"/>
    <w:rsid w:val="00AF247E"/>
    <w:rsid w:val="00AF5851"/>
    <w:rsid w:val="00AF6084"/>
    <w:rsid w:val="00B018E5"/>
    <w:rsid w:val="00B06F23"/>
    <w:rsid w:val="00B073D6"/>
    <w:rsid w:val="00B121F7"/>
    <w:rsid w:val="00B12B43"/>
    <w:rsid w:val="00B14A9C"/>
    <w:rsid w:val="00B15AF9"/>
    <w:rsid w:val="00B223C7"/>
    <w:rsid w:val="00B34869"/>
    <w:rsid w:val="00B46480"/>
    <w:rsid w:val="00B52F28"/>
    <w:rsid w:val="00B552C7"/>
    <w:rsid w:val="00B559BC"/>
    <w:rsid w:val="00B5790D"/>
    <w:rsid w:val="00B614F5"/>
    <w:rsid w:val="00B62A38"/>
    <w:rsid w:val="00B6307B"/>
    <w:rsid w:val="00B66399"/>
    <w:rsid w:val="00B807CD"/>
    <w:rsid w:val="00B80ACB"/>
    <w:rsid w:val="00B86FB8"/>
    <w:rsid w:val="00B92910"/>
    <w:rsid w:val="00B94329"/>
    <w:rsid w:val="00BA73DC"/>
    <w:rsid w:val="00BB096E"/>
    <w:rsid w:val="00BB31C6"/>
    <w:rsid w:val="00BB6127"/>
    <w:rsid w:val="00BB644A"/>
    <w:rsid w:val="00BC4DA7"/>
    <w:rsid w:val="00BC68DD"/>
    <w:rsid w:val="00BD22B8"/>
    <w:rsid w:val="00BD3C46"/>
    <w:rsid w:val="00BD5B9E"/>
    <w:rsid w:val="00BE2C73"/>
    <w:rsid w:val="00BF4C1E"/>
    <w:rsid w:val="00BF5428"/>
    <w:rsid w:val="00BF6851"/>
    <w:rsid w:val="00C07451"/>
    <w:rsid w:val="00C115A9"/>
    <w:rsid w:val="00C11DD7"/>
    <w:rsid w:val="00C2144C"/>
    <w:rsid w:val="00C26744"/>
    <w:rsid w:val="00C419A5"/>
    <w:rsid w:val="00C47E81"/>
    <w:rsid w:val="00C52CDC"/>
    <w:rsid w:val="00C628AE"/>
    <w:rsid w:val="00C658E4"/>
    <w:rsid w:val="00C659B3"/>
    <w:rsid w:val="00C668E3"/>
    <w:rsid w:val="00C73CFD"/>
    <w:rsid w:val="00C802E7"/>
    <w:rsid w:val="00C82DB9"/>
    <w:rsid w:val="00C90FC8"/>
    <w:rsid w:val="00C91A92"/>
    <w:rsid w:val="00C94715"/>
    <w:rsid w:val="00C96EBE"/>
    <w:rsid w:val="00CA4072"/>
    <w:rsid w:val="00CA6BB9"/>
    <w:rsid w:val="00CB2BFF"/>
    <w:rsid w:val="00CB35D1"/>
    <w:rsid w:val="00CD66F2"/>
    <w:rsid w:val="00CE5CA1"/>
    <w:rsid w:val="00CE76F1"/>
    <w:rsid w:val="00CF03E9"/>
    <w:rsid w:val="00CF09E4"/>
    <w:rsid w:val="00CF7992"/>
    <w:rsid w:val="00D003F9"/>
    <w:rsid w:val="00D00D63"/>
    <w:rsid w:val="00D045CE"/>
    <w:rsid w:val="00D16E0D"/>
    <w:rsid w:val="00D2136E"/>
    <w:rsid w:val="00D2548E"/>
    <w:rsid w:val="00D36644"/>
    <w:rsid w:val="00D3694B"/>
    <w:rsid w:val="00D42710"/>
    <w:rsid w:val="00D4626D"/>
    <w:rsid w:val="00D50ED2"/>
    <w:rsid w:val="00D614DC"/>
    <w:rsid w:val="00D62900"/>
    <w:rsid w:val="00D646B3"/>
    <w:rsid w:val="00D73AB2"/>
    <w:rsid w:val="00D84474"/>
    <w:rsid w:val="00DA2F2B"/>
    <w:rsid w:val="00DA32F0"/>
    <w:rsid w:val="00DA73BF"/>
    <w:rsid w:val="00DB7FDC"/>
    <w:rsid w:val="00DC3105"/>
    <w:rsid w:val="00DE068A"/>
    <w:rsid w:val="00DE7E47"/>
    <w:rsid w:val="00DF0F8C"/>
    <w:rsid w:val="00DF5692"/>
    <w:rsid w:val="00E1159A"/>
    <w:rsid w:val="00E1265C"/>
    <w:rsid w:val="00E14388"/>
    <w:rsid w:val="00E34EB9"/>
    <w:rsid w:val="00E44CD3"/>
    <w:rsid w:val="00E45F4B"/>
    <w:rsid w:val="00E52470"/>
    <w:rsid w:val="00E57904"/>
    <w:rsid w:val="00E77252"/>
    <w:rsid w:val="00E814A6"/>
    <w:rsid w:val="00E82C43"/>
    <w:rsid w:val="00E84E2A"/>
    <w:rsid w:val="00E934C8"/>
    <w:rsid w:val="00EA0590"/>
    <w:rsid w:val="00EB1E95"/>
    <w:rsid w:val="00EB262A"/>
    <w:rsid w:val="00EB5601"/>
    <w:rsid w:val="00EC26B1"/>
    <w:rsid w:val="00EC28EC"/>
    <w:rsid w:val="00EC7249"/>
    <w:rsid w:val="00ED12D6"/>
    <w:rsid w:val="00ED603D"/>
    <w:rsid w:val="00EE6FF8"/>
    <w:rsid w:val="00EE730A"/>
    <w:rsid w:val="00EF63D6"/>
    <w:rsid w:val="00F00C9E"/>
    <w:rsid w:val="00F00D9B"/>
    <w:rsid w:val="00F16B16"/>
    <w:rsid w:val="00F20385"/>
    <w:rsid w:val="00F21DF1"/>
    <w:rsid w:val="00F24400"/>
    <w:rsid w:val="00F31F93"/>
    <w:rsid w:val="00F32C60"/>
    <w:rsid w:val="00F36976"/>
    <w:rsid w:val="00F423A5"/>
    <w:rsid w:val="00F439A4"/>
    <w:rsid w:val="00F447A4"/>
    <w:rsid w:val="00F5053A"/>
    <w:rsid w:val="00F54E76"/>
    <w:rsid w:val="00F61527"/>
    <w:rsid w:val="00F61DC9"/>
    <w:rsid w:val="00F621C4"/>
    <w:rsid w:val="00F63417"/>
    <w:rsid w:val="00F6424E"/>
    <w:rsid w:val="00F653C2"/>
    <w:rsid w:val="00F67951"/>
    <w:rsid w:val="00F710BB"/>
    <w:rsid w:val="00F71EF7"/>
    <w:rsid w:val="00F77A5D"/>
    <w:rsid w:val="00F81A65"/>
    <w:rsid w:val="00F8589A"/>
    <w:rsid w:val="00F91B41"/>
    <w:rsid w:val="00FB0C07"/>
    <w:rsid w:val="00FB655F"/>
    <w:rsid w:val="00FC000D"/>
    <w:rsid w:val="00FC411C"/>
    <w:rsid w:val="00FC4739"/>
    <w:rsid w:val="00FC6EBC"/>
    <w:rsid w:val="00FC7281"/>
    <w:rsid w:val="00FD29E5"/>
    <w:rsid w:val="00FD4385"/>
    <w:rsid w:val="00FD49C5"/>
    <w:rsid w:val="00FE0522"/>
    <w:rsid w:val="00FE2088"/>
    <w:rsid w:val="00FE5846"/>
    <w:rsid w:val="00FF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EB1E"/>
  <w15:chartTrackingRefBased/>
  <w15:docId w15:val="{F5D073B5-F159-4308-9B49-6C2B2019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ED2"/>
    <w:pPr>
      <w:spacing w:after="0" w:line="240" w:lineRule="auto"/>
    </w:pPr>
    <w:rPr>
      <w:rFonts w:ascii="Century Schoolbook" w:eastAsia="Times New Roman" w:hAnsi="Century Schoolbook" w:cs="Times New Roman"/>
      <w:kern w:val="0"/>
      <w:sz w:val="22"/>
      <w14:ligatures w14:val="none"/>
    </w:rPr>
  </w:style>
  <w:style w:type="paragraph" w:styleId="Heading1">
    <w:name w:val="heading 1"/>
    <w:basedOn w:val="Normal"/>
    <w:next w:val="Normal"/>
    <w:link w:val="Heading1Char"/>
    <w:uiPriority w:val="9"/>
    <w:qFormat/>
    <w:rsid w:val="00F67951"/>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F67951"/>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F67951"/>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F67951"/>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14:ligatures w14:val="standardContextual"/>
    </w:rPr>
  </w:style>
  <w:style w:type="paragraph" w:styleId="Heading5">
    <w:name w:val="heading 5"/>
    <w:basedOn w:val="Normal"/>
    <w:next w:val="Normal"/>
    <w:link w:val="Heading5Char"/>
    <w:uiPriority w:val="9"/>
    <w:semiHidden/>
    <w:unhideWhenUsed/>
    <w:qFormat/>
    <w:rsid w:val="00F67951"/>
    <w:pPr>
      <w:keepNext/>
      <w:keepLines/>
      <w:spacing w:before="80" w:after="40" w:line="278" w:lineRule="auto"/>
      <w:outlineLvl w:val="4"/>
    </w:pPr>
    <w:rPr>
      <w:rFonts w:asciiTheme="minorHAnsi" w:eastAsiaTheme="majorEastAsia" w:hAnsiTheme="minorHAnsi" w:cstheme="majorBidi"/>
      <w:color w:val="0F4761" w:themeColor="accent1" w:themeShade="BF"/>
      <w:kern w:val="2"/>
      <w:sz w:val="24"/>
      <w14:ligatures w14:val="standardContextual"/>
    </w:rPr>
  </w:style>
  <w:style w:type="paragraph" w:styleId="Heading6">
    <w:name w:val="heading 6"/>
    <w:basedOn w:val="Normal"/>
    <w:next w:val="Normal"/>
    <w:link w:val="Heading6Char"/>
    <w:uiPriority w:val="9"/>
    <w:semiHidden/>
    <w:unhideWhenUsed/>
    <w:qFormat/>
    <w:rsid w:val="00F67951"/>
    <w:pPr>
      <w:keepNext/>
      <w:keepLines/>
      <w:spacing w:before="40" w:line="278" w:lineRule="auto"/>
      <w:outlineLvl w:val="5"/>
    </w:pPr>
    <w:rPr>
      <w:rFonts w:asciiTheme="minorHAnsi" w:eastAsiaTheme="majorEastAsia" w:hAnsiTheme="minorHAnsi" w:cstheme="majorBidi"/>
      <w:i/>
      <w:iCs/>
      <w:color w:val="595959" w:themeColor="text1" w:themeTint="A6"/>
      <w:kern w:val="2"/>
      <w:sz w:val="24"/>
      <w14:ligatures w14:val="standardContextual"/>
    </w:rPr>
  </w:style>
  <w:style w:type="paragraph" w:styleId="Heading7">
    <w:name w:val="heading 7"/>
    <w:basedOn w:val="Normal"/>
    <w:next w:val="Normal"/>
    <w:link w:val="Heading7Char"/>
    <w:uiPriority w:val="9"/>
    <w:semiHidden/>
    <w:unhideWhenUsed/>
    <w:qFormat/>
    <w:rsid w:val="00F67951"/>
    <w:pPr>
      <w:keepNext/>
      <w:keepLines/>
      <w:spacing w:before="40" w:line="278" w:lineRule="auto"/>
      <w:outlineLvl w:val="6"/>
    </w:pPr>
    <w:rPr>
      <w:rFonts w:asciiTheme="minorHAnsi" w:eastAsiaTheme="majorEastAsia" w:hAnsiTheme="minorHAnsi" w:cstheme="majorBidi"/>
      <w:color w:val="595959" w:themeColor="text1" w:themeTint="A6"/>
      <w:kern w:val="2"/>
      <w:sz w:val="24"/>
      <w14:ligatures w14:val="standardContextual"/>
    </w:rPr>
  </w:style>
  <w:style w:type="paragraph" w:styleId="Heading8">
    <w:name w:val="heading 8"/>
    <w:basedOn w:val="Normal"/>
    <w:next w:val="Normal"/>
    <w:link w:val="Heading8Char"/>
    <w:uiPriority w:val="9"/>
    <w:semiHidden/>
    <w:unhideWhenUsed/>
    <w:qFormat/>
    <w:rsid w:val="00F67951"/>
    <w:pPr>
      <w:keepNext/>
      <w:keepLines/>
      <w:spacing w:line="278" w:lineRule="auto"/>
      <w:outlineLvl w:val="7"/>
    </w:pPr>
    <w:rPr>
      <w:rFonts w:asciiTheme="minorHAnsi" w:eastAsiaTheme="majorEastAsia" w:hAnsiTheme="minorHAnsi" w:cstheme="majorBidi"/>
      <w:i/>
      <w:iCs/>
      <w:color w:val="272727" w:themeColor="text1" w:themeTint="D8"/>
      <w:kern w:val="2"/>
      <w:sz w:val="24"/>
      <w14:ligatures w14:val="standardContextual"/>
    </w:rPr>
  </w:style>
  <w:style w:type="paragraph" w:styleId="Heading9">
    <w:name w:val="heading 9"/>
    <w:basedOn w:val="Normal"/>
    <w:next w:val="Normal"/>
    <w:link w:val="Heading9Char"/>
    <w:uiPriority w:val="9"/>
    <w:semiHidden/>
    <w:unhideWhenUsed/>
    <w:qFormat/>
    <w:rsid w:val="00F67951"/>
    <w:pPr>
      <w:keepNext/>
      <w:keepLines/>
      <w:spacing w:line="278" w:lineRule="auto"/>
      <w:outlineLvl w:val="8"/>
    </w:pPr>
    <w:rPr>
      <w:rFonts w:asciiTheme="minorHAnsi" w:eastAsiaTheme="majorEastAsia" w:hAnsiTheme="minorHAnsi" w:cstheme="majorBidi"/>
      <w:color w:val="272727" w:themeColor="text1" w:themeTint="D8"/>
      <w:kern w:val="2"/>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57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5357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5357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5357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5357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5357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5357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5357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53579"/>
    <w:rPr>
      <w:rFonts w:eastAsiaTheme="majorEastAsia" w:cstheme="majorBidi"/>
      <w:color w:val="272727" w:themeColor="text1" w:themeTint="D8"/>
    </w:rPr>
  </w:style>
  <w:style w:type="paragraph" w:styleId="Title">
    <w:name w:val="Title"/>
    <w:basedOn w:val="Normal"/>
    <w:next w:val="Normal"/>
    <w:link w:val="TitleChar"/>
    <w:uiPriority w:val="10"/>
    <w:qFormat/>
    <w:rsid w:val="00F67951"/>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25357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67951"/>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25357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67951"/>
    <w:pPr>
      <w:spacing w:before="160" w:after="160" w:line="278" w:lineRule="auto"/>
      <w:jc w:val="center"/>
    </w:pPr>
    <w:rPr>
      <w:rFonts w:asciiTheme="minorHAnsi" w:eastAsiaTheme="minorHAnsi" w:hAnsiTheme="minorHAnsi" w:cstheme="minorBidi"/>
      <w:i/>
      <w:iCs/>
      <w:color w:val="404040" w:themeColor="text1" w:themeTint="BF"/>
      <w:kern w:val="2"/>
      <w:sz w:val="24"/>
      <w14:ligatures w14:val="standardContextual"/>
    </w:rPr>
  </w:style>
  <w:style w:type="character" w:customStyle="1" w:styleId="QuoteChar">
    <w:name w:val="Quote Char"/>
    <w:basedOn w:val="DefaultParagraphFont"/>
    <w:link w:val="Quote"/>
    <w:uiPriority w:val="29"/>
    <w:rsid w:val="00253579"/>
    <w:rPr>
      <w:i/>
      <w:iCs/>
      <w:color w:val="404040" w:themeColor="text1" w:themeTint="BF"/>
    </w:rPr>
  </w:style>
  <w:style w:type="paragraph" w:styleId="ListParagraph">
    <w:name w:val="List Paragraph"/>
    <w:basedOn w:val="Normal"/>
    <w:uiPriority w:val="34"/>
    <w:qFormat/>
    <w:rsid w:val="00F67951"/>
    <w:pPr>
      <w:spacing w:after="160" w:line="278" w:lineRule="auto"/>
      <w:ind w:left="720"/>
      <w:contextualSpacing/>
    </w:pPr>
    <w:rPr>
      <w:rFonts w:asciiTheme="minorHAnsi" w:eastAsiaTheme="minorHAnsi" w:hAnsiTheme="minorHAnsi" w:cstheme="minorBidi"/>
      <w:kern w:val="2"/>
      <w:sz w:val="24"/>
      <w14:ligatures w14:val="standardContextual"/>
    </w:rPr>
  </w:style>
  <w:style w:type="character" w:styleId="IntenseEmphasis">
    <w:name w:val="Intense Emphasis"/>
    <w:basedOn w:val="DefaultParagraphFont"/>
    <w:uiPriority w:val="21"/>
    <w:qFormat/>
    <w:rsid w:val="00253579"/>
    <w:rPr>
      <w:i/>
      <w:iCs/>
      <w:color w:val="0F4761" w:themeColor="accent1" w:themeShade="BF"/>
    </w:rPr>
  </w:style>
  <w:style w:type="paragraph" w:styleId="IntenseQuote">
    <w:name w:val="Intense Quote"/>
    <w:basedOn w:val="Normal"/>
    <w:next w:val="Normal"/>
    <w:link w:val="IntenseQuoteChar"/>
    <w:uiPriority w:val="30"/>
    <w:qFormat/>
    <w:rsid w:val="00F67951"/>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14:ligatures w14:val="standardContextual"/>
    </w:rPr>
  </w:style>
  <w:style w:type="character" w:customStyle="1" w:styleId="IntenseQuoteChar">
    <w:name w:val="Intense Quote Char"/>
    <w:basedOn w:val="DefaultParagraphFont"/>
    <w:link w:val="IntenseQuote"/>
    <w:uiPriority w:val="30"/>
    <w:rsid w:val="00253579"/>
    <w:rPr>
      <w:i/>
      <w:iCs/>
      <w:color w:val="0F4761" w:themeColor="accent1" w:themeShade="BF"/>
    </w:rPr>
  </w:style>
  <w:style w:type="character" w:styleId="IntenseReference">
    <w:name w:val="Intense Reference"/>
    <w:basedOn w:val="DefaultParagraphFont"/>
    <w:uiPriority w:val="32"/>
    <w:qFormat/>
    <w:rsid w:val="00253579"/>
    <w:rPr>
      <w:b/>
      <w:bCs/>
      <w:smallCaps/>
      <w:color w:val="0F4761" w:themeColor="accent1" w:themeShade="BF"/>
      <w:spacing w:val="5"/>
    </w:rPr>
  </w:style>
  <w:style w:type="paragraph" w:styleId="Revision">
    <w:name w:val="Revision"/>
    <w:hidden/>
    <w:uiPriority w:val="99"/>
    <w:semiHidden/>
    <w:rsid w:val="00DA32F0"/>
    <w:pPr>
      <w:spacing w:after="0" w:line="240" w:lineRule="auto"/>
    </w:pPr>
    <w:rPr>
      <w:rFonts w:ascii="Century Schoolbook" w:eastAsia="Times New Roman" w:hAnsi="Century Schoolbook" w:cs="Times New Roman"/>
      <w:kern w:val="0"/>
      <w:sz w:val="22"/>
      <w14:ligatures w14:val="none"/>
    </w:rPr>
  </w:style>
  <w:style w:type="character" w:styleId="CommentReference">
    <w:name w:val="annotation reference"/>
    <w:basedOn w:val="DefaultParagraphFont"/>
    <w:uiPriority w:val="99"/>
    <w:semiHidden/>
    <w:unhideWhenUsed/>
    <w:rsid w:val="00DA32F0"/>
    <w:rPr>
      <w:sz w:val="16"/>
      <w:szCs w:val="16"/>
    </w:rPr>
  </w:style>
  <w:style w:type="paragraph" w:styleId="CommentText">
    <w:name w:val="annotation text"/>
    <w:basedOn w:val="Normal"/>
    <w:link w:val="CommentTextChar"/>
    <w:uiPriority w:val="99"/>
    <w:unhideWhenUsed/>
    <w:rsid w:val="00DA32F0"/>
    <w:rPr>
      <w:sz w:val="20"/>
      <w:szCs w:val="20"/>
    </w:rPr>
  </w:style>
  <w:style w:type="character" w:customStyle="1" w:styleId="CommentTextChar">
    <w:name w:val="Comment Text Char"/>
    <w:basedOn w:val="DefaultParagraphFont"/>
    <w:link w:val="CommentText"/>
    <w:uiPriority w:val="99"/>
    <w:rsid w:val="00DA32F0"/>
    <w:rPr>
      <w:rFonts w:ascii="Century Schoolbook" w:eastAsia="Times New Roman" w:hAnsi="Century Schoolbook"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A32F0"/>
    <w:rPr>
      <w:b/>
      <w:bCs/>
    </w:rPr>
  </w:style>
  <w:style w:type="character" w:customStyle="1" w:styleId="CommentSubjectChar">
    <w:name w:val="Comment Subject Char"/>
    <w:basedOn w:val="CommentTextChar"/>
    <w:link w:val="CommentSubject"/>
    <w:uiPriority w:val="99"/>
    <w:semiHidden/>
    <w:rsid w:val="00DA32F0"/>
    <w:rPr>
      <w:rFonts w:ascii="Century Schoolbook" w:eastAsia="Times New Roman" w:hAnsi="Century Schoolbook" w:cs="Times New Roman"/>
      <w:b/>
      <w:bCs/>
      <w:kern w:val="0"/>
      <w:sz w:val="20"/>
      <w:szCs w:val="20"/>
      <w14:ligatures w14:val="none"/>
    </w:rPr>
  </w:style>
  <w:style w:type="paragraph" w:styleId="Header">
    <w:name w:val="header"/>
    <w:basedOn w:val="Normal"/>
    <w:link w:val="HeaderChar"/>
    <w:uiPriority w:val="99"/>
    <w:unhideWhenUsed/>
    <w:rsid w:val="007D56FA"/>
    <w:pPr>
      <w:tabs>
        <w:tab w:val="center" w:pos="4680"/>
        <w:tab w:val="right" w:pos="9360"/>
      </w:tabs>
    </w:pPr>
  </w:style>
  <w:style w:type="character" w:customStyle="1" w:styleId="HeaderChar">
    <w:name w:val="Header Char"/>
    <w:basedOn w:val="DefaultParagraphFont"/>
    <w:link w:val="Header"/>
    <w:uiPriority w:val="99"/>
    <w:rsid w:val="007D56FA"/>
    <w:rPr>
      <w:rFonts w:ascii="Century Schoolbook" w:eastAsia="Times New Roman" w:hAnsi="Century Schoolbook" w:cs="Times New Roman"/>
      <w:kern w:val="0"/>
      <w:sz w:val="22"/>
      <w14:ligatures w14:val="none"/>
    </w:rPr>
  </w:style>
  <w:style w:type="paragraph" w:styleId="Footer">
    <w:name w:val="footer"/>
    <w:basedOn w:val="Normal"/>
    <w:link w:val="FooterChar"/>
    <w:uiPriority w:val="99"/>
    <w:unhideWhenUsed/>
    <w:rsid w:val="007D56FA"/>
    <w:pPr>
      <w:tabs>
        <w:tab w:val="center" w:pos="4680"/>
        <w:tab w:val="right" w:pos="9360"/>
      </w:tabs>
    </w:pPr>
  </w:style>
  <w:style w:type="character" w:customStyle="1" w:styleId="FooterChar">
    <w:name w:val="Footer Char"/>
    <w:basedOn w:val="DefaultParagraphFont"/>
    <w:link w:val="Footer"/>
    <w:uiPriority w:val="99"/>
    <w:rsid w:val="007D56FA"/>
    <w:rPr>
      <w:rFonts w:ascii="Century Schoolbook" w:eastAsia="Times New Roman" w:hAnsi="Century Schoolbook" w:cs="Times New Roman"/>
      <w:kern w:val="0"/>
      <w:sz w:val="22"/>
      <w14:ligatures w14:val="none"/>
    </w:rPr>
  </w:style>
  <w:style w:type="paragraph" w:styleId="BalloonText">
    <w:name w:val="Balloon Text"/>
    <w:basedOn w:val="Normal"/>
    <w:link w:val="BalloonTextChar"/>
    <w:uiPriority w:val="99"/>
    <w:semiHidden/>
    <w:unhideWhenUsed/>
    <w:rsid w:val="005F05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51E"/>
    <w:rPr>
      <w:rFonts w:ascii="Segoe UI" w:eastAsia="Times New Roman"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3237">
      <w:bodyDiv w:val="1"/>
      <w:marLeft w:val="0"/>
      <w:marRight w:val="0"/>
      <w:marTop w:val="0"/>
      <w:marBottom w:val="0"/>
      <w:divBdr>
        <w:top w:val="none" w:sz="0" w:space="0" w:color="auto"/>
        <w:left w:val="none" w:sz="0" w:space="0" w:color="auto"/>
        <w:bottom w:val="none" w:sz="0" w:space="0" w:color="auto"/>
        <w:right w:val="none" w:sz="0" w:space="0" w:color="auto"/>
      </w:divBdr>
    </w:div>
    <w:div w:id="388965472">
      <w:bodyDiv w:val="1"/>
      <w:marLeft w:val="0"/>
      <w:marRight w:val="0"/>
      <w:marTop w:val="0"/>
      <w:marBottom w:val="0"/>
      <w:divBdr>
        <w:top w:val="none" w:sz="0" w:space="0" w:color="auto"/>
        <w:left w:val="none" w:sz="0" w:space="0" w:color="auto"/>
        <w:bottom w:val="none" w:sz="0" w:space="0" w:color="auto"/>
        <w:right w:val="none" w:sz="0" w:space="0" w:color="auto"/>
      </w:divBdr>
    </w:div>
    <w:div w:id="529076210">
      <w:bodyDiv w:val="1"/>
      <w:marLeft w:val="0"/>
      <w:marRight w:val="0"/>
      <w:marTop w:val="0"/>
      <w:marBottom w:val="0"/>
      <w:divBdr>
        <w:top w:val="none" w:sz="0" w:space="0" w:color="auto"/>
        <w:left w:val="none" w:sz="0" w:space="0" w:color="auto"/>
        <w:bottom w:val="none" w:sz="0" w:space="0" w:color="auto"/>
        <w:right w:val="none" w:sz="0" w:space="0" w:color="auto"/>
      </w:divBdr>
    </w:div>
    <w:div w:id="171550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3ab5f61c-c66a-45d1-bf35-e813b2893bf6">2024-07-02</Date>
    <Type_x0020_of_x0020_Doc xmlns="3ab5f61c-c66a-45d1-bf35-e813b2893bf6">Template Redlines - Section 14 - Delivery</Type_x0020_of_x0020_Do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E10A805DCCB24F8005B2A285ED590C" ma:contentTypeVersion="3" ma:contentTypeDescription="Create a new document." ma:contentTypeScope="" ma:versionID="6419c3bd8a8ae0b7aa6a7a3abfced68d">
  <xsd:schema xmlns:xsd="http://www.w3.org/2001/XMLSchema" xmlns:xs="http://www.w3.org/2001/XMLSchema" xmlns:p="http://schemas.microsoft.com/office/2006/metadata/properties" xmlns:ns2="3ab5f61c-c66a-45d1-bf35-e813b2893bf6" targetNamespace="http://schemas.microsoft.com/office/2006/metadata/properties" ma:root="true" ma:fieldsID="9b46e1560366a7ba16b22eb458bcbb77" ns2:_="">
    <xsd:import namespace="3ab5f61c-c66a-45d1-bf35-e813b2893bf6"/>
    <xsd:element name="properties">
      <xsd:complexType>
        <xsd:sequence>
          <xsd:element name="documentManagement">
            <xsd:complexType>
              <xsd:all>
                <xsd:element ref="ns2:Type_x0020_of_x0020_Doc"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5f61c-c66a-45d1-bf35-e813b2893bf6" elementFormDefault="qualified">
    <xsd:import namespace="http://schemas.microsoft.com/office/2006/documentManagement/types"/>
    <xsd:import namespace="http://schemas.microsoft.com/office/infopath/2007/PartnerControls"/>
    <xsd:element name="Type_x0020_of_x0020_Doc" ma:index="8" nillable="true" ma:displayName="Type of Doc" ma:format="Dropdown" ma:internalName="Type_x0020_of_x0020_Doc">
      <xsd:simpleType>
        <xsd:restriction base="dms:Choice">
          <xsd:enumeration value="Meeting Agendas"/>
          <xsd:enumeration value="Meeting Notes"/>
          <xsd:enumeration value="Template Redlines - Section 13 - Scheduling"/>
          <xsd:enumeration value="Template Redlines - Section 14 - Delivery"/>
          <xsd:enumeration value="Template Redlines - Exhibit D - Proportional Scheduling"/>
          <xsd:enumeration value="Template Redlines - Exhibit D - Market Exchange"/>
          <xsd:enumeration value="Template Redlines - Exhibit F - TSS/Scheduling"/>
          <xsd:enumeration value="Template Redlines - Exhibit G - Non-Federal Transfer"/>
          <xsd:enumeration value="Template Redlines - Transfer Definitions"/>
          <xsd:enumeration value="Workshop Documents"/>
          <xsd:enumeration value="Reference Documents"/>
          <xsd:enumeration value="Archive"/>
        </xsd:restriction>
      </xsd:simpleType>
    </xsd:element>
    <xsd:element name="Date" ma:index="9" nillable="true" ma:displayName="Date" ma:internalName="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EF7110-9AFB-4A05-BCF7-0A0383195445}">
  <ds:schemaRefs>
    <ds:schemaRef ds:uri="http://schemas.microsoft.com/office/2006/documentManagement/types"/>
    <ds:schemaRef ds:uri="3ab5f61c-c66a-45d1-bf35-e813b2893bf6"/>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5EEC3B9-03B8-4319-A7A8-4E64BE33B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5f61c-c66a-45d1-bf35-e813b2893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8BAA5-D77C-4D36-BF28-F82094E555F3}">
  <ds:schemaRefs>
    <ds:schemaRef ds:uri="http://schemas.openxmlformats.org/officeDocument/2006/bibliography"/>
  </ds:schemaRefs>
</ds:datastoreItem>
</file>

<file path=customXml/itemProps4.xml><?xml version="1.0" encoding="utf-8"?>
<ds:datastoreItem xmlns:ds="http://schemas.openxmlformats.org/officeDocument/2006/customXml" ds:itemID="{3F4EBBA5-8BA6-4185-A708-6A1D9D25A4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4443</Words>
  <Characters>25327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Draft Redline Delivery Section Language</vt:lpstr>
    </vt:vector>
  </TitlesOfParts>
  <Company>Bonneville Power Administration</Company>
  <LinksUpToDate>false</LinksUpToDate>
  <CharactersWithSpaces>29711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Redline Delivery Section Language</dc:title>
  <dc:subject/>
  <dc:creator>Miller,Robyn M (BPA) - PSS-6</dc:creator>
  <cp:keywords/>
  <dc:description/>
  <cp:lastModifiedBy>Miller,Robyn M (BPA) - PSS-6</cp:lastModifiedBy>
  <cp:revision>3</cp:revision>
  <dcterms:created xsi:type="dcterms:W3CDTF">2024-07-09T15:07:00Z</dcterms:created>
  <dcterms:modified xsi:type="dcterms:W3CDTF">2024-07-09T15:09:00Z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0x0101002CE10A805DCCB24F8005B2A285ED590C</vt:lpwstr>
  </property>
</Properties>
</file>