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B1A2" w14:textId="77777777" w:rsidR="003E21AE" w:rsidRDefault="003E21AE" w:rsidP="003E21AE">
      <w:bookmarkStart w:id="0" w:name="_Hlk161674016"/>
      <w:r>
        <w:rPr>
          <w:b/>
          <w:bCs/>
        </w:rPr>
        <w:t>Summary of Changes</w:t>
      </w:r>
      <w:r>
        <w:t xml:space="preserve"> </w:t>
      </w:r>
    </w:p>
    <w:p w14:paraId="49F164A0" w14:textId="7C8CF7A3" w:rsidR="003E21AE" w:rsidRDefault="003E21AE" w:rsidP="003E21AE">
      <w:r>
        <w:t xml:space="preserve">Edits </w:t>
      </w:r>
      <w:r>
        <w:t xml:space="preserve">proposed to </w:t>
      </w:r>
      <w:r w:rsidR="00E24451">
        <w:t>Scheduling</w:t>
      </w:r>
      <w:r>
        <w:t xml:space="preserve"> are clean-up in nature</w:t>
      </w:r>
      <w:r w:rsidR="000F4A9C">
        <w:t>.</w:t>
      </w:r>
    </w:p>
    <w:p w14:paraId="2D3DB057" w14:textId="77777777" w:rsidR="00137A73" w:rsidRDefault="00137A73" w:rsidP="003E21AE">
      <w:pPr>
        <w:rPr>
          <w:b/>
          <w:bCs/>
        </w:rPr>
      </w:pPr>
    </w:p>
    <w:p w14:paraId="6564DE30" w14:textId="196D191C" w:rsidR="003E21AE" w:rsidRDefault="003E21AE" w:rsidP="003E21AE">
      <w:r>
        <w:rPr>
          <w:b/>
          <w:bCs/>
        </w:rPr>
        <w:t>Edits of Particular Note</w:t>
      </w:r>
    </w:p>
    <w:p w14:paraId="69ACBBD7" w14:textId="77777777" w:rsidR="003E21AE" w:rsidRDefault="003E21AE" w:rsidP="003E21AE">
      <w:r w:rsidRPr="00AA18AD">
        <w:rPr>
          <w:szCs w:val="22"/>
        </w:rPr>
        <w:t>N/A</w:t>
      </w:r>
    </w:p>
    <w:bookmarkEnd w:id="0"/>
    <w:p w14:paraId="13995694" w14:textId="77777777" w:rsidR="003E21AE" w:rsidRDefault="003E21AE" w:rsidP="003E21AE">
      <w:pPr>
        <w:keepNext/>
        <w:ind w:left="720" w:hanging="720"/>
        <w:jc w:val="center"/>
        <w:rPr>
          <w:b/>
          <w:szCs w:val="22"/>
        </w:rPr>
      </w:pPr>
    </w:p>
    <w:p w14:paraId="155F8366" w14:textId="77777777" w:rsidR="0092538F" w:rsidRPr="003556B5" w:rsidRDefault="0092538F" w:rsidP="003556B5">
      <w:pPr>
        <w:keepNext/>
        <w:ind w:left="720" w:hanging="720"/>
        <w:jc w:val="center"/>
        <w:rPr>
          <w:b/>
        </w:rPr>
      </w:pPr>
    </w:p>
    <w:p w14:paraId="2FB79EF9" w14:textId="77777777" w:rsidR="00DF005B" w:rsidRPr="00093886" w:rsidRDefault="00DF005B" w:rsidP="00DF005B">
      <w:pPr>
        <w:keepNext/>
        <w:rPr>
          <w:i/>
          <w:color w:val="008000"/>
          <w:szCs w:val="22"/>
        </w:rPr>
      </w:pPr>
      <w:r w:rsidRPr="00344167">
        <w:rPr>
          <w:rFonts w:cs="Arial"/>
          <w:i/>
          <w:color w:val="008000"/>
          <w:szCs w:val="22"/>
        </w:rPr>
        <w:t xml:space="preserve">Include in </w:t>
      </w:r>
      <w:r w:rsidRPr="00344167">
        <w:rPr>
          <w:rFonts w:cs="Arial"/>
          <w:b/>
          <w:i/>
          <w:color w:val="008000"/>
          <w:szCs w:val="22"/>
        </w:rPr>
        <w:t>LOAD FOLLOWING</w:t>
      </w:r>
      <w:r w:rsidRPr="00344167">
        <w:rPr>
          <w:rFonts w:cs="Arial"/>
          <w:i/>
          <w:color w:val="008000"/>
          <w:szCs w:val="22"/>
        </w:rPr>
        <w:t xml:space="preserve"> template:</w:t>
      </w:r>
    </w:p>
    <w:p w14:paraId="325A8B0D" w14:textId="766BABCD" w:rsidR="00DF005B" w:rsidRPr="0076752E" w:rsidRDefault="00DF005B" w:rsidP="00DF005B">
      <w:pPr>
        <w:keepNext/>
        <w:rPr>
          <w:szCs w:val="22"/>
        </w:rPr>
      </w:pPr>
      <w:r>
        <w:rPr>
          <w:b/>
          <w:szCs w:val="22"/>
        </w:rPr>
        <w:t>13</w:t>
      </w:r>
      <w:r w:rsidRPr="0076752E">
        <w:rPr>
          <w:b/>
          <w:szCs w:val="22"/>
        </w:rPr>
        <w:t>.</w:t>
      </w:r>
      <w:r w:rsidRPr="0076752E">
        <w:rPr>
          <w:b/>
          <w:szCs w:val="22"/>
        </w:rPr>
        <w:tab/>
      </w:r>
      <w:proofErr w:type="gramStart"/>
      <w:r w:rsidRPr="0076752E">
        <w:rPr>
          <w:b/>
          <w:szCs w:val="22"/>
        </w:rPr>
        <w:t>SCHEDULING</w:t>
      </w:r>
      <w:r w:rsidRPr="00F56E24">
        <w:rPr>
          <w:b/>
          <w:i/>
          <w:vanish/>
          <w:color w:val="FF0000"/>
          <w:szCs w:val="22"/>
        </w:rPr>
        <w:t>(</w:t>
      </w:r>
      <w:proofErr w:type="gramEnd"/>
      <w:r w:rsidR="0021615B">
        <w:rPr>
          <w:b/>
          <w:i/>
          <w:vanish/>
          <w:color w:val="FF0000"/>
          <w:szCs w:val="22"/>
        </w:rPr>
        <w:t>XX</w:t>
      </w:r>
      <w:r w:rsidRPr="00F56E24">
        <w:rPr>
          <w:b/>
          <w:i/>
          <w:vanish/>
          <w:color w:val="FF0000"/>
          <w:szCs w:val="22"/>
        </w:rPr>
        <w:t>/</w:t>
      </w:r>
      <w:r w:rsidR="0021615B">
        <w:rPr>
          <w:b/>
          <w:i/>
          <w:vanish/>
          <w:color w:val="FF0000"/>
          <w:szCs w:val="22"/>
        </w:rPr>
        <w:t>XX</w:t>
      </w:r>
      <w:r w:rsidRPr="00F56E24">
        <w:rPr>
          <w:b/>
          <w:i/>
          <w:vanish/>
          <w:color w:val="FF0000"/>
          <w:szCs w:val="22"/>
        </w:rPr>
        <w:t>/</w:t>
      </w:r>
      <w:r w:rsidR="0021615B">
        <w:rPr>
          <w:b/>
          <w:i/>
          <w:vanish/>
          <w:color w:val="FF0000"/>
          <w:szCs w:val="22"/>
        </w:rPr>
        <w:t>XX</w:t>
      </w:r>
      <w:r w:rsidR="0021615B" w:rsidRPr="00F56E24">
        <w:rPr>
          <w:b/>
          <w:i/>
          <w:vanish/>
          <w:color w:val="FF0000"/>
          <w:szCs w:val="22"/>
        </w:rPr>
        <w:t xml:space="preserve"> </w:t>
      </w:r>
      <w:r w:rsidRPr="00F56E24">
        <w:rPr>
          <w:b/>
          <w:i/>
          <w:vanish/>
          <w:color w:val="FF0000"/>
          <w:szCs w:val="22"/>
        </w:rPr>
        <w:t>Version)</w:t>
      </w:r>
    </w:p>
    <w:p w14:paraId="56954E55" w14:textId="77777777" w:rsidR="00DF005B" w:rsidRPr="00093886" w:rsidRDefault="00DF005B" w:rsidP="00DF005B">
      <w:pPr>
        <w:keepNext/>
        <w:ind w:left="720"/>
        <w:rPr>
          <w:i/>
          <w:color w:val="FF00FF"/>
          <w:szCs w:val="22"/>
        </w:rPr>
      </w:pPr>
      <w:r w:rsidRPr="007B106E">
        <w:rPr>
          <w:i/>
          <w:color w:val="FF00FF"/>
          <w:szCs w:val="22"/>
          <w:u w:val="single"/>
        </w:rPr>
        <w:t>Option 1</w:t>
      </w:r>
      <w:r w:rsidRPr="007B106E">
        <w:rPr>
          <w:i/>
          <w:color w:val="FF00FF"/>
          <w:szCs w:val="22"/>
        </w:rPr>
        <w:t xml:space="preserve">:  Include for </w:t>
      </w:r>
      <w:r>
        <w:rPr>
          <w:i/>
          <w:color w:val="FF00FF"/>
          <w:szCs w:val="22"/>
        </w:rPr>
        <w:t xml:space="preserve">customers served by </w:t>
      </w:r>
      <w:r w:rsidRPr="007B106E">
        <w:rPr>
          <w:i/>
          <w:color w:val="FF00FF"/>
          <w:szCs w:val="22"/>
        </w:rPr>
        <w:t>Transfer Service with a BPA NT Transmission Agreement:</w:t>
      </w:r>
    </w:p>
    <w:p w14:paraId="38EB0033" w14:textId="4CF808E1" w:rsidR="00DF005B" w:rsidRDefault="00DF005B" w:rsidP="00DF005B">
      <w:pPr>
        <w:ind w:left="720"/>
        <w:rPr>
          <w:szCs w:val="22"/>
        </w:rPr>
      </w:pPr>
      <w:r w:rsidRPr="0076752E">
        <w:rPr>
          <w:szCs w:val="22"/>
        </w:rPr>
        <w:t>From October 1, 20</w:t>
      </w:r>
      <w:del w:id="1" w:author="Miller,Robyn M (BPA) - PSS-6" w:date="2024-06-26T07:26:00Z">
        <w:r w:rsidRPr="0076752E" w:rsidDel="002141CF">
          <w:rPr>
            <w:color w:val="FF0000"/>
            <w:szCs w:val="22"/>
          </w:rPr>
          <w:delText>«</w:delText>
        </w:r>
        <w:r w:rsidDel="002141CF">
          <w:rPr>
            <w:color w:val="FF0000"/>
            <w:szCs w:val="22"/>
          </w:rPr>
          <w:delText>##</w:delText>
        </w:r>
        <w:r w:rsidRPr="0076752E" w:rsidDel="002141CF">
          <w:rPr>
            <w:color w:val="FF0000"/>
            <w:szCs w:val="22"/>
          </w:rPr>
          <w:delText>»</w:delText>
        </w:r>
      </w:del>
      <w:ins w:id="2" w:author="Miller,Robyn M (BPA) - PSS-6" w:date="2024-06-26T07:26:00Z">
        <w:r w:rsidR="002141CF" w:rsidRPr="002141CF">
          <w:rPr>
            <w:szCs w:val="22"/>
          </w:rPr>
          <w:t>28</w:t>
        </w:r>
      </w:ins>
      <w:r>
        <w:rPr>
          <w:szCs w:val="22"/>
        </w:rPr>
        <w:t>,</w:t>
      </w:r>
      <w:r w:rsidRPr="0076752E">
        <w:rPr>
          <w:szCs w:val="22"/>
        </w:rPr>
        <w:t xml:space="preserve"> through September 30, </w:t>
      </w:r>
      <w:del w:id="3" w:author="Miller,Robyn M (BPA) - PSS-6" w:date="2024-06-12T07:02:00Z">
        <w:r w:rsidR="00C72D4F" w:rsidRPr="0076752E">
          <w:rPr>
            <w:szCs w:val="22"/>
          </w:rPr>
          <w:delText>2028</w:delText>
        </w:r>
      </w:del>
      <w:ins w:id="4" w:author="Miller,Robyn M (BPA) - PSS-6" w:date="2024-06-12T07:02:00Z">
        <w:r w:rsidR="008A188F" w:rsidRPr="0076752E">
          <w:rPr>
            <w:szCs w:val="22"/>
          </w:rPr>
          <w:t>20</w:t>
        </w:r>
        <w:r w:rsidR="008A188F">
          <w:rPr>
            <w:szCs w:val="22"/>
          </w:rPr>
          <w:t>44</w:t>
        </w:r>
      </w:ins>
      <w:r w:rsidRPr="0076752E">
        <w:rPr>
          <w:szCs w:val="22"/>
        </w:rPr>
        <w:t xml:space="preserve">, Power Services shall </w:t>
      </w:r>
      <w:proofErr w:type="gramStart"/>
      <w:r w:rsidRPr="0076752E">
        <w:rPr>
          <w:szCs w:val="22"/>
        </w:rPr>
        <w:t>provide</w:t>
      </w:r>
      <w:proofErr w:type="gramEnd"/>
      <w:r w:rsidRPr="0076752E">
        <w:rPr>
          <w:szCs w:val="22"/>
        </w:rPr>
        <w:t xml:space="preserve"> and </w:t>
      </w:r>
      <w:r w:rsidRPr="0076752E">
        <w:rPr>
          <w:color w:val="FF0000"/>
          <w:szCs w:val="22"/>
        </w:rPr>
        <w:t>«Customer Name»</w:t>
      </w:r>
      <w:r w:rsidRPr="003556B5">
        <w:t xml:space="preserve"> </w:t>
      </w:r>
      <w:r w:rsidRPr="0076752E">
        <w:rPr>
          <w:szCs w:val="22"/>
        </w:rPr>
        <w:t xml:space="preserve">shall purchase Transmission Scheduling Service.  The Parties shall administer </w:t>
      </w:r>
      <w:r w:rsidRPr="0076752E">
        <w:rPr>
          <w:color w:val="FF0000"/>
          <w:szCs w:val="22"/>
        </w:rPr>
        <w:t xml:space="preserve">«Customer </w:t>
      </w:r>
      <w:proofErr w:type="spellStart"/>
      <w:r w:rsidRPr="0076752E">
        <w:rPr>
          <w:color w:val="FF0000"/>
          <w:szCs w:val="22"/>
        </w:rPr>
        <w:t>Name»</w:t>
      </w:r>
      <w:r w:rsidRPr="0076752E">
        <w:rPr>
          <w:szCs w:val="22"/>
        </w:rPr>
        <w:t>’s</w:t>
      </w:r>
      <w:proofErr w:type="spellEnd"/>
      <w:r w:rsidRPr="0076752E">
        <w:rPr>
          <w:szCs w:val="22"/>
        </w:rPr>
        <w:t xml:space="preserve"> </w:t>
      </w:r>
      <w:r w:rsidR="00AB057C" w:rsidRPr="0076752E">
        <w:rPr>
          <w:szCs w:val="22"/>
        </w:rPr>
        <w:t>Transmission Scheduling Service</w:t>
      </w:r>
      <w:r w:rsidR="00AB057C">
        <w:rPr>
          <w:szCs w:val="22"/>
        </w:rPr>
        <w:t xml:space="preserve"> </w:t>
      </w:r>
      <w:r w:rsidRPr="00714437">
        <w:rPr>
          <w:szCs w:val="22"/>
        </w:rPr>
        <w:t>consistent with Exhibit F.</w:t>
      </w:r>
    </w:p>
    <w:p w14:paraId="2A737EE4" w14:textId="77777777" w:rsidR="00DF005B" w:rsidRPr="007B106E" w:rsidRDefault="00DF005B" w:rsidP="00DF005B">
      <w:pPr>
        <w:ind w:left="720"/>
        <w:rPr>
          <w:i/>
          <w:color w:val="FF00FF"/>
          <w:szCs w:val="22"/>
        </w:rPr>
      </w:pPr>
      <w:r w:rsidRPr="007B106E">
        <w:rPr>
          <w:i/>
          <w:color w:val="FF00FF"/>
          <w:szCs w:val="22"/>
        </w:rPr>
        <w:t>End Option 1</w:t>
      </w:r>
    </w:p>
    <w:p w14:paraId="2BD7CCEB" w14:textId="77777777" w:rsidR="00DF005B" w:rsidRPr="00093886" w:rsidRDefault="00DF005B" w:rsidP="00DF005B">
      <w:pPr>
        <w:ind w:left="720"/>
      </w:pPr>
    </w:p>
    <w:p w14:paraId="10DD0FEB" w14:textId="2D62C515" w:rsidR="00DF005B" w:rsidRPr="007B106E" w:rsidRDefault="00DF005B" w:rsidP="00DF005B">
      <w:pPr>
        <w:keepNext/>
        <w:ind w:left="720"/>
        <w:rPr>
          <w:i/>
          <w:color w:val="FF00FF"/>
          <w:szCs w:val="22"/>
        </w:rPr>
      </w:pPr>
      <w:r w:rsidRPr="007B106E">
        <w:rPr>
          <w:i/>
          <w:color w:val="FF00FF"/>
          <w:szCs w:val="22"/>
          <w:u w:val="single"/>
        </w:rPr>
        <w:t>Option 2</w:t>
      </w:r>
      <w:r w:rsidRPr="007B106E">
        <w:rPr>
          <w:i/>
          <w:color w:val="FF00FF"/>
          <w:szCs w:val="22"/>
        </w:rPr>
        <w:t xml:space="preserve">: Include for </w:t>
      </w:r>
      <w:del w:id="5" w:author="Miller,Robyn M (BPA) - PSS-6" w:date="2024-06-26T07:28:00Z">
        <w:r w:rsidRPr="007B106E" w:rsidDel="002141CF">
          <w:rPr>
            <w:b/>
            <w:i/>
            <w:color w:val="FF00FF"/>
            <w:szCs w:val="22"/>
          </w:rPr>
          <w:delText>non-</w:delText>
        </w:r>
        <w:r w:rsidRPr="007B106E" w:rsidDel="002141CF">
          <w:rPr>
            <w:i/>
            <w:color w:val="FF00FF"/>
            <w:szCs w:val="22"/>
          </w:rPr>
          <w:delText>Transfer Service</w:delText>
        </w:r>
      </w:del>
      <w:ins w:id="6" w:author="Miller,Robyn M (BPA) - PSS-6" w:date="2024-06-26T10:30:00Z">
        <w:r w:rsidR="0078447E">
          <w:rPr>
            <w:i/>
            <w:color w:val="FF00FF"/>
            <w:szCs w:val="22"/>
          </w:rPr>
          <w:t xml:space="preserve">entirely </w:t>
        </w:r>
      </w:ins>
      <w:ins w:id="7" w:author="Miller,Robyn M (BPA) - PSS-6" w:date="2024-06-26T07:28:00Z">
        <w:r w:rsidR="002141CF">
          <w:rPr>
            <w:bCs/>
            <w:i/>
            <w:color w:val="FF00FF"/>
            <w:szCs w:val="22"/>
          </w:rPr>
          <w:t>directly connected</w:t>
        </w:r>
      </w:ins>
      <w:r w:rsidRPr="007B106E">
        <w:rPr>
          <w:i/>
          <w:color w:val="FF00FF"/>
          <w:szCs w:val="22"/>
        </w:rPr>
        <w:t xml:space="preserve"> customers with a BPA NT Transmission Agreement:</w:t>
      </w:r>
    </w:p>
    <w:p w14:paraId="0BB854DC" w14:textId="022A27A6" w:rsidR="00DF005B" w:rsidRPr="00714437" w:rsidRDefault="00DF005B" w:rsidP="00DF005B">
      <w:pPr>
        <w:ind w:left="720"/>
        <w:rPr>
          <w:szCs w:val="22"/>
        </w:rPr>
      </w:pPr>
      <w:r w:rsidRPr="0076752E">
        <w:rPr>
          <w:szCs w:val="22"/>
        </w:rPr>
        <w:t xml:space="preserve">Over the term of this Agreement, </w:t>
      </w:r>
      <w:r w:rsidRPr="0076752E">
        <w:rPr>
          <w:color w:val="FF0000"/>
          <w:szCs w:val="22"/>
        </w:rPr>
        <w:t>«Customer Name»</w:t>
      </w:r>
      <w:r w:rsidRPr="003556B5">
        <w:t xml:space="preserve"> </w:t>
      </w:r>
      <w:r w:rsidRPr="000F4A9C">
        <w:rPr>
          <w:szCs w:val="22"/>
        </w:rPr>
        <w:t xml:space="preserve">may </w:t>
      </w:r>
      <w:r w:rsidRPr="0076752E">
        <w:rPr>
          <w:szCs w:val="22"/>
        </w:rPr>
        <w:t>be required to purchase</w:t>
      </w:r>
      <w:del w:id="8" w:author="Miller,Robyn M (BPA) - PSS-6" w:date="2024-06-12T07:02:00Z">
        <w:r w:rsidR="00C72D4F" w:rsidRPr="0076752E">
          <w:rPr>
            <w:szCs w:val="22"/>
          </w:rPr>
          <w:delText>,</w:delText>
        </w:r>
      </w:del>
      <w:r w:rsidRPr="0076752E">
        <w:rPr>
          <w:szCs w:val="22"/>
        </w:rPr>
        <w:t xml:space="preserve"> or may have the option to purchase</w:t>
      </w:r>
      <w:del w:id="9" w:author="Miller,Robyn M (BPA) - PSS-6" w:date="2024-06-12T07:02:00Z">
        <w:r w:rsidR="00C72D4F" w:rsidRPr="0076752E">
          <w:rPr>
            <w:szCs w:val="22"/>
          </w:rPr>
          <w:delText>,</w:delText>
        </w:r>
      </w:del>
      <w:r w:rsidRPr="0076752E">
        <w:rPr>
          <w:szCs w:val="22"/>
        </w:rPr>
        <w:t xml:space="preserve"> Transmission Scheduling Service</w:t>
      </w:r>
      <w:r w:rsidR="00695C35">
        <w:rPr>
          <w:szCs w:val="22"/>
        </w:rPr>
        <w:t xml:space="preserve"> </w:t>
      </w:r>
      <w:r w:rsidRPr="0076752E">
        <w:rPr>
          <w:szCs w:val="22"/>
        </w:rPr>
        <w:t xml:space="preserve">from Power Services in accordance </w:t>
      </w:r>
      <w:r w:rsidRPr="00714437">
        <w:rPr>
          <w:szCs w:val="22"/>
        </w:rPr>
        <w:t xml:space="preserve">with Exhibit F.  If </w:t>
      </w:r>
      <w:r w:rsidRPr="00714437">
        <w:rPr>
          <w:color w:val="FF0000"/>
          <w:szCs w:val="22"/>
        </w:rPr>
        <w:t>«Customer Name»</w:t>
      </w:r>
      <w:r w:rsidRPr="003556B5">
        <w:t xml:space="preserve"> </w:t>
      </w:r>
      <w:r w:rsidRPr="000F4A9C">
        <w:rPr>
          <w:szCs w:val="22"/>
        </w:rPr>
        <w:t xml:space="preserve">is </w:t>
      </w:r>
      <w:r w:rsidRPr="00714437">
        <w:rPr>
          <w:szCs w:val="22"/>
        </w:rPr>
        <w:t xml:space="preserve">required or elects to purchase </w:t>
      </w:r>
      <w:r w:rsidR="00AB057C" w:rsidRPr="0076752E">
        <w:rPr>
          <w:szCs w:val="22"/>
        </w:rPr>
        <w:t>Transmission Scheduling Service</w:t>
      </w:r>
      <w:r w:rsidRPr="00714437">
        <w:rPr>
          <w:szCs w:val="22"/>
        </w:rPr>
        <w:t xml:space="preserve"> from Power Services, then Exhibit F shall be replaced with the Transmission Scheduling Service exhibit.  If </w:t>
      </w:r>
      <w:r w:rsidRPr="00714437">
        <w:rPr>
          <w:color w:val="FF0000"/>
          <w:szCs w:val="22"/>
        </w:rPr>
        <w:t>«Customer Name»</w:t>
      </w:r>
      <w:r w:rsidRPr="003556B5">
        <w:t xml:space="preserve"> </w:t>
      </w:r>
      <w:r w:rsidRPr="000F4A9C">
        <w:rPr>
          <w:szCs w:val="22"/>
        </w:rPr>
        <w:t xml:space="preserve">is not </w:t>
      </w:r>
      <w:r w:rsidRPr="00714437">
        <w:rPr>
          <w:szCs w:val="22"/>
        </w:rPr>
        <w:t xml:space="preserve">purchasing </w:t>
      </w:r>
      <w:r w:rsidR="00AB057C" w:rsidRPr="0076752E">
        <w:rPr>
          <w:szCs w:val="22"/>
        </w:rPr>
        <w:t>Transmission Scheduling Service</w:t>
      </w:r>
      <w:r w:rsidR="00AB057C" w:rsidDel="00AB057C">
        <w:rPr>
          <w:szCs w:val="22"/>
        </w:rPr>
        <w:t xml:space="preserve"> </w:t>
      </w:r>
      <w:r w:rsidRPr="00714437">
        <w:rPr>
          <w:szCs w:val="22"/>
        </w:rPr>
        <w:t>from Power Services,</w:t>
      </w:r>
      <w:r w:rsidRPr="00D54B93">
        <w:rPr>
          <w:szCs w:val="22"/>
        </w:rPr>
        <w:t xml:space="preserve"> </w:t>
      </w:r>
      <w:r w:rsidRPr="00714437">
        <w:rPr>
          <w:szCs w:val="22"/>
        </w:rPr>
        <w:t xml:space="preserve">then </w:t>
      </w:r>
      <w:r w:rsidRPr="00714437">
        <w:rPr>
          <w:color w:val="FF0000"/>
          <w:szCs w:val="22"/>
        </w:rPr>
        <w:t>«Customer Name»</w:t>
      </w:r>
      <w:r w:rsidRPr="003556B5">
        <w:t xml:space="preserve"> </w:t>
      </w:r>
      <w:r w:rsidRPr="000F4A9C">
        <w:rPr>
          <w:szCs w:val="22"/>
        </w:rPr>
        <w:t xml:space="preserve">shall </w:t>
      </w:r>
      <w:r w:rsidRPr="00714437">
        <w:rPr>
          <w:szCs w:val="22"/>
        </w:rPr>
        <w:t>comply with the scheduling requirements described in sections </w:t>
      </w:r>
      <w:r w:rsidRPr="003556B5">
        <w:rPr>
          <w:highlight w:val="yellow"/>
        </w:rPr>
        <w:t>2</w:t>
      </w:r>
      <w:r w:rsidRPr="0021615B">
        <w:rPr>
          <w:szCs w:val="22"/>
        </w:rPr>
        <w:t xml:space="preserve"> and </w:t>
      </w:r>
      <w:r w:rsidRPr="003556B5">
        <w:rPr>
          <w:highlight w:val="yellow"/>
        </w:rPr>
        <w:t>3</w:t>
      </w:r>
      <w:r w:rsidRPr="0021615B">
        <w:rPr>
          <w:szCs w:val="22"/>
        </w:rPr>
        <w:t xml:space="preserve"> of Exhibit</w:t>
      </w:r>
      <w:r w:rsidRPr="00714437">
        <w:rPr>
          <w:szCs w:val="22"/>
        </w:rPr>
        <w:t> F.</w:t>
      </w:r>
    </w:p>
    <w:p w14:paraId="399C2F06" w14:textId="77777777" w:rsidR="00DF005B" w:rsidRPr="007B106E" w:rsidRDefault="00DF005B" w:rsidP="00DF005B">
      <w:pPr>
        <w:ind w:left="720"/>
        <w:rPr>
          <w:i/>
          <w:color w:val="FF00FF"/>
          <w:szCs w:val="22"/>
        </w:rPr>
      </w:pPr>
      <w:r w:rsidRPr="00714437">
        <w:rPr>
          <w:i/>
          <w:color w:val="FF00FF"/>
          <w:szCs w:val="22"/>
        </w:rPr>
        <w:t>End Option 2</w:t>
      </w:r>
    </w:p>
    <w:p w14:paraId="37C4CE60" w14:textId="77777777" w:rsidR="00DF005B" w:rsidRPr="00CB0806" w:rsidRDefault="00DF005B" w:rsidP="00DF005B">
      <w:pPr>
        <w:ind w:left="720"/>
      </w:pPr>
    </w:p>
    <w:p w14:paraId="142E0082" w14:textId="7E0CC03D" w:rsidR="00DF005B" w:rsidRPr="00093886" w:rsidRDefault="00DF005B" w:rsidP="00DF005B">
      <w:pPr>
        <w:keepNext/>
        <w:ind w:left="720"/>
        <w:rPr>
          <w:i/>
          <w:color w:val="FF00FF"/>
          <w:szCs w:val="22"/>
        </w:rPr>
      </w:pPr>
      <w:r w:rsidRPr="007B106E">
        <w:rPr>
          <w:i/>
          <w:color w:val="FF00FF"/>
          <w:szCs w:val="22"/>
          <w:u w:val="single"/>
        </w:rPr>
        <w:t>Option 3</w:t>
      </w:r>
      <w:r w:rsidRPr="007B106E">
        <w:rPr>
          <w:i/>
          <w:color w:val="FF00FF"/>
          <w:szCs w:val="22"/>
        </w:rPr>
        <w:t>: Include for</w:t>
      </w:r>
      <w:ins w:id="10" w:author="Miller,Robyn M (BPA) - PSS-6" w:date="2024-06-26T10:30:00Z">
        <w:r w:rsidR="0078447E" w:rsidRPr="0078447E">
          <w:rPr>
            <w:i/>
            <w:color w:val="FF00FF"/>
            <w:szCs w:val="22"/>
          </w:rPr>
          <w:t xml:space="preserve"> </w:t>
        </w:r>
        <w:r w:rsidR="0078447E">
          <w:rPr>
            <w:i/>
            <w:color w:val="FF00FF"/>
            <w:szCs w:val="22"/>
          </w:rPr>
          <w:t>entirely</w:t>
        </w:r>
      </w:ins>
      <w:ins w:id="11" w:author="Miller,Robyn M (BPA) - PSS-6" w:date="2024-06-26T10:31:00Z">
        <w:r w:rsidR="0078447E">
          <w:rPr>
            <w:i/>
            <w:color w:val="FF00FF"/>
            <w:szCs w:val="22"/>
          </w:rPr>
          <w:t xml:space="preserve"> </w:t>
        </w:r>
      </w:ins>
      <w:ins w:id="12" w:author="Miller,Robyn M (BPA) - PSS-6" w:date="2024-06-26T07:28:00Z">
        <w:r w:rsidR="002141CF">
          <w:rPr>
            <w:bCs/>
            <w:i/>
            <w:color w:val="FF00FF"/>
            <w:szCs w:val="22"/>
          </w:rPr>
          <w:t>directly connected</w:t>
        </w:r>
        <w:r w:rsidR="002141CF" w:rsidRPr="007B106E">
          <w:rPr>
            <w:i/>
            <w:color w:val="FF00FF"/>
            <w:szCs w:val="22"/>
          </w:rPr>
          <w:t xml:space="preserve"> </w:t>
        </w:r>
      </w:ins>
      <w:r w:rsidRPr="007B106E">
        <w:rPr>
          <w:i/>
          <w:color w:val="FF00FF"/>
          <w:szCs w:val="22"/>
        </w:rPr>
        <w:t>customers with a BPA PTP Transmission Agreement:</w:t>
      </w:r>
    </w:p>
    <w:p w14:paraId="43D64794" w14:textId="3D3B0676" w:rsidR="00DF005B" w:rsidRPr="0076752E" w:rsidRDefault="00DF005B" w:rsidP="00DF005B">
      <w:pPr>
        <w:ind w:left="720"/>
        <w:rPr>
          <w:szCs w:val="22"/>
        </w:rPr>
      </w:pPr>
      <w:r w:rsidRPr="0076752E">
        <w:rPr>
          <w:color w:val="FF0000"/>
          <w:szCs w:val="22"/>
        </w:rPr>
        <w:t>«Customer Name»</w:t>
      </w:r>
      <w:r w:rsidRPr="003556B5">
        <w:t xml:space="preserve"> </w:t>
      </w:r>
      <w:r w:rsidRPr="000F4A9C">
        <w:rPr>
          <w:szCs w:val="22"/>
        </w:rPr>
        <w:t xml:space="preserve">shall </w:t>
      </w:r>
      <w:r w:rsidRPr="0076752E">
        <w:rPr>
          <w:szCs w:val="22"/>
        </w:rPr>
        <w:t xml:space="preserve">be responsible for </w:t>
      </w:r>
      <w:ins w:id="13" w:author="Miller,Robyn M (BPA) - PSS-6" w:date="2024-06-12T07:02:00Z">
        <w:r w:rsidR="008A188F">
          <w:rPr>
            <w:szCs w:val="22"/>
          </w:rPr>
          <w:t xml:space="preserve">any obligations associated with </w:t>
        </w:r>
      </w:ins>
      <w:r w:rsidRPr="0076752E">
        <w:rPr>
          <w:szCs w:val="22"/>
        </w:rPr>
        <w:t>schedu</w:t>
      </w:r>
      <w:r>
        <w:rPr>
          <w:szCs w:val="22"/>
        </w:rPr>
        <w:t>ling transmission</w:t>
      </w:r>
      <w:ins w:id="14" w:author="Miller,Robyn M (BPA) - PSS-6" w:date="2024-06-12T07:02:00Z">
        <w:r w:rsidR="003607E5">
          <w:rPr>
            <w:szCs w:val="22"/>
          </w:rPr>
          <w:t xml:space="preserve"> </w:t>
        </w:r>
        <w:r w:rsidR="003607E5" w:rsidRPr="003607E5">
          <w:rPr>
            <w:szCs w:val="22"/>
          </w:rPr>
          <w:t xml:space="preserve">to deliver any power sold under this </w:t>
        </w:r>
        <w:r w:rsidR="003607E5">
          <w:rPr>
            <w:szCs w:val="22"/>
          </w:rPr>
          <w:t>A</w:t>
        </w:r>
        <w:r w:rsidR="003607E5" w:rsidRPr="003607E5">
          <w:rPr>
            <w:szCs w:val="22"/>
          </w:rPr>
          <w:t>greement</w:t>
        </w:r>
      </w:ins>
      <w:r>
        <w:rPr>
          <w:szCs w:val="22"/>
        </w:rPr>
        <w:t xml:space="preserve"> to serve its T</w:t>
      </w:r>
      <w:r w:rsidRPr="0076752E">
        <w:rPr>
          <w:szCs w:val="22"/>
        </w:rPr>
        <w:t xml:space="preserve">otal </w:t>
      </w:r>
      <w:r>
        <w:rPr>
          <w:szCs w:val="22"/>
        </w:rPr>
        <w:t>Retail L</w:t>
      </w:r>
      <w:r w:rsidRPr="0076752E">
        <w:rPr>
          <w:szCs w:val="22"/>
        </w:rPr>
        <w:t xml:space="preserve">oad.  In addition, </w:t>
      </w:r>
      <w:r w:rsidRPr="0076752E">
        <w:rPr>
          <w:color w:val="FF0000"/>
          <w:szCs w:val="22"/>
        </w:rPr>
        <w:t>«Customer Name»</w:t>
      </w:r>
      <w:r w:rsidRPr="003556B5">
        <w:t xml:space="preserve"> </w:t>
      </w:r>
      <w:r w:rsidRPr="000F4A9C">
        <w:rPr>
          <w:szCs w:val="22"/>
        </w:rPr>
        <w:t xml:space="preserve">shall </w:t>
      </w:r>
      <w:r w:rsidRPr="0076752E">
        <w:rPr>
          <w:szCs w:val="22"/>
        </w:rPr>
        <w:t>comply with the scheduling re</w:t>
      </w:r>
      <w:r>
        <w:rPr>
          <w:szCs w:val="22"/>
        </w:rPr>
        <w:t xml:space="preserve">quirements described </w:t>
      </w:r>
      <w:r w:rsidRPr="00714437">
        <w:rPr>
          <w:szCs w:val="22"/>
        </w:rPr>
        <w:t>in Exhibit F.</w:t>
      </w:r>
    </w:p>
    <w:p w14:paraId="0E84D621" w14:textId="77777777" w:rsidR="00DF005B" w:rsidRPr="007B106E" w:rsidRDefault="00DF005B" w:rsidP="00DF005B">
      <w:pPr>
        <w:ind w:left="720"/>
        <w:rPr>
          <w:i/>
          <w:color w:val="FF00FF"/>
          <w:szCs w:val="22"/>
        </w:rPr>
      </w:pPr>
      <w:r w:rsidRPr="007B106E">
        <w:rPr>
          <w:i/>
          <w:color w:val="FF00FF"/>
          <w:szCs w:val="22"/>
        </w:rPr>
        <w:t>End Option 3</w:t>
      </w:r>
    </w:p>
    <w:p w14:paraId="19176FE8" w14:textId="77777777" w:rsidR="00DF005B" w:rsidRPr="00344167" w:rsidRDefault="00DF005B" w:rsidP="00DF005B">
      <w:pPr>
        <w:rPr>
          <w:i/>
          <w:color w:val="008000"/>
          <w:szCs w:val="22"/>
        </w:rPr>
      </w:pPr>
      <w:r w:rsidRPr="00344167">
        <w:rPr>
          <w:rFonts w:cs="Arial"/>
          <w:i/>
          <w:color w:val="008000"/>
          <w:szCs w:val="22"/>
        </w:rPr>
        <w:t xml:space="preserve">END </w:t>
      </w:r>
      <w:r w:rsidRPr="00344167">
        <w:rPr>
          <w:rFonts w:cs="Arial"/>
          <w:b/>
          <w:bCs/>
          <w:i/>
          <w:color w:val="008000"/>
          <w:szCs w:val="22"/>
        </w:rPr>
        <w:t>LOAD FOLLOWING</w:t>
      </w:r>
      <w:r w:rsidRPr="00344167">
        <w:rPr>
          <w:rFonts w:cs="Arial"/>
          <w:i/>
          <w:color w:val="008000"/>
          <w:szCs w:val="22"/>
        </w:rPr>
        <w:t xml:space="preserve"> template.</w:t>
      </w:r>
    </w:p>
    <w:p w14:paraId="332CC86F" w14:textId="77777777" w:rsidR="00DF005B" w:rsidRPr="0076752E" w:rsidRDefault="00DF005B" w:rsidP="00DF005B">
      <w:pPr>
        <w:rPr>
          <w:rFonts w:cs="Arial"/>
          <w:szCs w:val="22"/>
        </w:rPr>
      </w:pPr>
    </w:p>
    <w:p w14:paraId="58122A28" w14:textId="77777777" w:rsidR="00DF005B" w:rsidRPr="00093886" w:rsidRDefault="00DF005B" w:rsidP="00DF005B">
      <w:pPr>
        <w:keepNext/>
        <w:rPr>
          <w:i/>
          <w:color w:val="008000"/>
          <w:szCs w:val="22"/>
        </w:rPr>
      </w:pPr>
      <w:r w:rsidRPr="00344167">
        <w:rPr>
          <w:rFonts w:cs="Arial"/>
          <w:i/>
          <w:color w:val="008000"/>
          <w:szCs w:val="22"/>
        </w:rPr>
        <w:t xml:space="preserve">Include in </w:t>
      </w:r>
      <w:r w:rsidRPr="00344167">
        <w:rPr>
          <w:rFonts w:cs="Arial"/>
          <w:b/>
          <w:i/>
          <w:color w:val="008000"/>
          <w:szCs w:val="22"/>
        </w:rPr>
        <w:t xml:space="preserve">BLOCK </w:t>
      </w:r>
      <w:r w:rsidRPr="007E4D6E">
        <w:rPr>
          <w:rFonts w:cs="Arial"/>
          <w:i/>
          <w:color w:val="008000"/>
          <w:szCs w:val="22"/>
        </w:rPr>
        <w:t>and</w:t>
      </w:r>
      <w:r w:rsidRPr="00344167">
        <w:rPr>
          <w:rFonts w:cs="Arial"/>
          <w:b/>
          <w:i/>
          <w:color w:val="008000"/>
          <w:szCs w:val="22"/>
        </w:rPr>
        <w:t xml:space="preserve"> SLICE/BLOCK </w:t>
      </w:r>
      <w:r w:rsidRPr="00344167">
        <w:rPr>
          <w:rFonts w:cs="Arial"/>
          <w:i/>
          <w:color w:val="008000"/>
          <w:szCs w:val="22"/>
        </w:rPr>
        <w:t>templates:</w:t>
      </w:r>
    </w:p>
    <w:p w14:paraId="4BE82695" w14:textId="421CC94B" w:rsidR="00DF005B" w:rsidRPr="0076752E" w:rsidRDefault="00DF005B" w:rsidP="00DF005B">
      <w:pPr>
        <w:keepNext/>
        <w:rPr>
          <w:szCs w:val="22"/>
        </w:rPr>
      </w:pPr>
      <w:r>
        <w:rPr>
          <w:b/>
          <w:szCs w:val="22"/>
        </w:rPr>
        <w:t>13</w:t>
      </w:r>
      <w:r w:rsidRPr="0076752E">
        <w:rPr>
          <w:b/>
          <w:szCs w:val="22"/>
        </w:rPr>
        <w:t>.</w:t>
      </w:r>
      <w:r w:rsidRPr="0076752E">
        <w:rPr>
          <w:b/>
          <w:szCs w:val="22"/>
        </w:rPr>
        <w:tab/>
      </w:r>
      <w:proofErr w:type="gramStart"/>
      <w:r w:rsidRPr="0076752E">
        <w:rPr>
          <w:b/>
          <w:szCs w:val="22"/>
        </w:rPr>
        <w:t>SCHEDULING</w:t>
      </w:r>
      <w:r w:rsidRPr="00F56E24">
        <w:rPr>
          <w:b/>
          <w:i/>
          <w:vanish/>
          <w:color w:val="FF0000"/>
          <w:szCs w:val="22"/>
        </w:rPr>
        <w:t>(</w:t>
      </w:r>
      <w:proofErr w:type="gramEnd"/>
      <w:r w:rsidR="0021615B">
        <w:rPr>
          <w:b/>
          <w:i/>
          <w:vanish/>
          <w:color w:val="FF0000"/>
          <w:szCs w:val="22"/>
        </w:rPr>
        <w:t>XX</w:t>
      </w:r>
      <w:r w:rsidRPr="00F56E24">
        <w:rPr>
          <w:b/>
          <w:i/>
          <w:vanish/>
          <w:color w:val="FF0000"/>
          <w:szCs w:val="22"/>
        </w:rPr>
        <w:t>/</w:t>
      </w:r>
      <w:r w:rsidR="0021615B">
        <w:rPr>
          <w:b/>
          <w:i/>
          <w:vanish/>
          <w:color w:val="FF0000"/>
          <w:szCs w:val="22"/>
        </w:rPr>
        <w:t>XX</w:t>
      </w:r>
      <w:r w:rsidRPr="00F56E24">
        <w:rPr>
          <w:b/>
          <w:i/>
          <w:vanish/>
          <w:color w:val="FF0000"/>
          <w:szCs w:val="22"/>
        </w:rPr>
        <w:t>/</w:t>
      </w:r>
      <w:r w:rsidR="0021615B">
        <w:rPr>
          <w:b/>
          <w:i/>
          <w:vanish/>
          <w:color w:val="FF0000"/>
          <w:szCs w:val="22"/>
        </w:rPr>
        <w:t>XX</w:t>
      </w:r>
      <w:r w:rsidRPr="00F56E24">
        <w:rPr>
          <w:b/>
          <w:i/>
          <w:vanish/>
          <w:color w:val="FF0000"/>
          <w:szCs w:val="22"/>
        </w:rPr>
        <w:t xml:space="preserve"> Version)</w:t>
      </w:r>
    </w:p>
    <w:p w14:paraId="241D0B1B" w14:textId="77777777" w:rsidR="00DF005B" w:rsidRPr="0076752E" w:rsidRDefault="00DF005B" w:rsidP="00DF005B">
      <w:pPr>
        <w:ind w:left="720"/>
        <w:rPr>
          <w:szCs w:val="22"/>
        </w:rPr>
      </w:pPr>
      <w:r w:rsidRPr="0076752E">
        <w:rPr>
          <w:color w:val="FF0000"/>
          <w:szCs w:val="22"/>
        </w:rPr>
        <w:t xml:space="preserve">«Customer Name» </w:t>
      </w:r>
      <w:r w:rsidRPr="0076752E">
        <w:rPr>
          <w:szCs w:val="22"/>
        </w:rPr>
        <w:t xml:space="preserve">shall schedule power in accordance </w:t>
      </w:r>
      <w:r w:rsidRPr="00714437">
        <w:rPr>
          <w:szCs w:val="22"/>
        </w:rPr>
        <w:t>with Exhibit F.</w:t>
      </w:r>
    </w:p>
    <w:p w14:paraId="093FD0A5" w14:textId="3224B536" w:rsidR="00DF005B" w:rsidRPr="003556B5" w:rsidRDefault="00DF005B" w:rsidP="00DF005B">
      <w:pPr>
        <w:rPr>
          <w:i/>
          <w:color w:val="008000"/>
        </w:rPr>
      </w:pPr>
      <w:r w:rsidRPr="00344167">
        <w:rPr>
          <w:rFonts w:cs="Arial"/>
          <w:i/>
          <w:color w:val="008000"/>
          <w:szCs w:val="22"/>
        </w:rPr>
        <w:t xml:space="preserve">END </w:t>
      </w:r>
      <w:r w:rsidRPr="00344167">
        <w:rPr>
          <w:rFonts w:cs="Arial"/>
          <w:b/>
          <w:i/>
          <w:color w:val="008000"/>
          <w:szCs w:val="22"/>
        </w:rPr>
        <w:t>BLOCK</w:t>
      </w:r>
      <w:r w:rsidRPr="00344167">
        <w:rPr>
          <w:rFonts w:cs="Arial"/>
          <w:i/>
          <w:color w:val="008000"/>
          <w:szCs w:val="22"/>
        </w:rPr>
        <w:t xml:space="preserve"> and </w:t>
      </w:r>
      <w:r w:rsidRPr="00344167">
        <w:rPr>
          <w:rFonts w:cs="Arial"/>
          <w:b/>
          <w:i/>
          <w:color w:val="008000"/>
          <w:szCs w:val="22"/>
        </w:rPr>
        <w:t>SLICE/BLOCK</w:t>
      </w:r>
      <w:r w:rsidRPr="00344167">
        <w:rPr>
          <w:rFonts w:cs="Arial"/>
          <w:i/>
          <w:color w:val="008000"/>
          <w:szCs w:val="22"/>
        </w:rPr>
        <w:t xml:space="preserve"> templates.</w:t>
      </w:r>
    </w:p>
    <w:sectPr w:rsidR="00DF005B" w:rsidRPr="003556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634" w14:textId="77777777" w:rsidR="003556B5" w:rsidRDefault="003556B5" w:rsidP="00B9038A">
      <w:r>
        <w:separator/>
      </w:r>
    </w:p>
  </w:endnote>
  <w:endnote w:type="continuationSeparator" w:id="0">
    <w:p w14:paraId="4EE636DA" w14:textId="77777777" w:rsidR="003556B5" w:rsidRDefault="003556B5" w:rsidP="00B9038A">
      <w:r>
        <w:continuationSeparator/>
      </w:r>
    </w:p>
  </w:endnote>
  <w:endnote w:type="continuationNotice" w:id="1">
    <w:p w14:paraId="6025C339" w14:textId="77777777" w:rsidR="003556B5" w:rsidRDefault="00355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1435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671B2D3" w14:textId="6097F9CB" w:rsidR="00B9038A" w:rsidRPr="004B6EC7" w:rsidRDefault="00B9038A" w:rsidP="00B9038A">
        <w:pPr>
          <w:pStyle w:val="Footer"/>
          <w:jc w:val="center"/>
          <w:rPr>
            <w:sz w:val="20"/>
            <w:szCs w:val="20"/>
          </w:rPr>
        </w:pPr>
        <w:r w:rsidRPr="004B6EC7">
          <w:rPr>
            <w:sz w:val="20"/>
            <w:szCs w:val="20"/>
          </w:rPr>
          <w:fldChar w:fldCharType="begin"/>
        </w:r>
        <w:r w:rsidRPr="004B6EC7">
          <w:rPr>
            <w:sz w:val="20"/>
            <w:szCs w:val="20"/>
          </w:rPr>
          <w:instrText xml:space="preserve"> PAGE   \* MERGEFORMAT </w:instrText>
        </w:r>
        <w:r w:rsidRPr="004B6EC7">
          <w:rPr>
            <w:sz w:val="20"/>
            <w:szCs w:val="20"/>
          </w:rPr>
          <w:fldChar w:fldCharType="separate"/>
        </w:r>
        <w:r w:rsidR="002E4BDC">
          <w:rPr>
            <w:noProof/>
            <w:sz w:val="20"/>
            <w:szCs w:val="20"/>
          </w:rPr>
          <w:t>2</w:t>
        </w:r>
        <w:r w:rsidRPr="004B6EC7">
          <w:rPr>
            <w:noProof/>
            <w:sz w:val="20"/>
            <w:szCs w:val="20"/>
          </w:rPr>
          <w:fldChar w:fldCharType="end"/>
        </w:r>
      </w:p>
    </w:sdtContent>
  </w:sdt>
  <w:p w14:paraId="52E6015F" w14:textId="77777777" w:rsidR="00B9038A" w:rsidRPr="004B6EC7" w:rsidRDefault="00B9038A" w:rsidP="00B9038A">
    <w:pPr>
      <w:pStyle w:val="Footer"/>
      <w:jc w:val="center"/>
      <w:rPr>
        <w:sz w:val="20"/>
        <w:szCs w:val="20"/>
      </w:rPr>
    </w:pPr>
  </w:p>
  <w:p w14:paraId="6032D7E0" w14:textId="53235078" w:rsidR="00B9038A" w:rsidRPr="00B9038A" w:rsidRDefault="00B9038A" w:rsidP="003556B5">
    <w:pPr>
      <w:pStyle w:val="Footer"/>
      <w:jc w:val="center"/>
    </w:pPr>
    <w:r w:rsidRPr="00E704C2">
      <w:rPr>
        <w:sz w:val="20"/>
        <w:szCs w:val="20"/>
      </w:rPr>
      <w:t xml:space="preserve">Pre-Decisional, </w:t>
    </w:r>
    <w:r>
      <w:rPr>
        <w:sz w:val="20"/>
        <w:szCs w:val="20"/>
      </w:rPr>
      <w:t>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35DC" w14:textId="77777777" w:rsidR="003556B5" w:rsidRDefault="003556B5" w:rsidP="00B9038A">
      <w:r>
        <w:separator/>
      </w:r>
    </w:p>
  </w:footnote>
  <w:footnote w:type="continuationSeparator" w:id="0">
    <w:p w14:paraId="41A13A46" w14:textId="77777777" w:rsidR="003556B5" w:rsidRDefault="003556B5" w:rsidP="00B9038A">
      <w:r>
        <w:continuationSeparator/>
      </w:r>
    </w:p>
  </w:footnote>
  <w:footnote w:type="continuationNotice" w:id="1">
    <w:p w14:paraId="3DC7CBDE" w14:textId="77777777" w:rsidR="003556B5" w:rsidRDefault="003556B5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er,Robyn M (BPA) - PSS-6">
    <w15:presenceInfo w15:providerId="AD" w15:userId="S::rmmiller@bpa.gov::b264d072-8668-4b74-afdf-a4c0d730b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5B"/>
    <w:rsid w:val="00067D11"/>
    <w:rsid w:val="000F4A9C"/>
    <w:rsid w:val="00137A73"/>
    <w:rsid w:val="00164DC1"/>
    <w:rsid w:val="001B671E"/>
    <w:rsid w:val="002141CF"/>
    <w:rsid w:val="0021615B"/>
    <w:rsid w:val="002D057A"/>
    <w:rsid w:val="002E4BDC"/>
    <w:rsid w:val="003556B5"/>
    <w:rsid w:val="003607E5"/>
    <w:rsid w:val="0037453B"/>
    <w:rsid w:val="003E1A7A"/>
    <w:rsid w:val="003E21AE"/>
    <w:rsid w:val="00400DAB"/>
    <w:rsid w:val="00571FD6"/>
    <w:rsid w:val="005A1CC2"/>
    <w:rsid w:val="005B0D79"/>
    <w:rsid w:val="005E4984"/>
    <w:rsid w:val="00695C35"/>
    <w:rsid w:val="007015E4"/>
    <w:rsid w:val="0078447E"/>
    <w:rsid w:val="00877AB7"/>
    <w:rsid w:val="008A188F"/>
    <w:rsid w:val="008E05AA"/>
    <w:rsid w:val="0092538F"/>
    <w:rsid w:val="009462D4"/>
    <w:rsid w:val="00967328"/>
    <w:rsid w:val="009B60AA"/>
    <w:rsid w:val="00AB057C"/>
    <w:rsid w:val="00B73A8D"/>
    <w:rsid w:val="00B85E2B"/>
    <w:rsid w:val="00B9038A"/>
    <w:rsid w:val="00BD22B8"/>
    <w:rsid w:val="00C0227A"/>
    <w:rsid w:val="00C72D4F"/>
    <w:rsid w:val="00CC1BA0"/>
    <w:rsid w:val="00CD78E2"/>
    <w:rsid w:val="00D81376"/>
    <w:rsid w:val="00DF005B"/>
    <w:rsid w:val="00E24451"/>
    <w:rsid w:val="00E35BF9"/>
    <w:rsid w:val="00E44EA7"/>
    <w:rsid w:val="00E454DD"/>
    <w:rsid w:val="00F63417"/>
    <w:rsid w:val="00F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45D2"/>
  <w15:chartTrackingRefBased/>
  <w15:docId w15:val="{1DABA741-C716-47BE-9A00-FC2555E3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5B"/>
    <w:pPr>
      <w:spacing w:after="0" w:line="240" w:lineRule="auto"/>
    </w:pPr>
    <w:rPr>
      <w:rFonts w:ascii="Century Schoolbook" w:eastAsia="Times New Roman" w:hAnsi="Century Schoolbook" w:cs="Times New Roman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6B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6B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6B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6B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6B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6B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6B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6B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6B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56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6B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0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56B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00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56B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00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6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0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005B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E35BF9"/>
    <w:pPr>
      <w:spacing w:after="0" w:line="240" w:lineRule="auto"/>
    </w:pPr>
    <w:rPr>
      <w:rFonts w:ascii="Century Schoolbook" w:eastAsia="Times New Roman" w:hAnsi="Century Schoolbook" w:cs="Times New Roman"/>
      <w:kern w:val="0"/>
      <w:sz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3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BF9"/>
    <w:rPr>
      <w:rFonts w:ascii="Century Schoolbook" w:eastAsia="Times New Roman" w:hAnsi="Century Schoolbook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F9"/>
    <w:rPr>
      <w:rFonts w:ascii="Century Schoolbook" w:eastAsia="Times New Roman" w:hAnsi="Century Schoolbook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9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8A"/>
    <w:rPr>
      <w:rFonts w:ascii="Century Schoolbook" w:eastAsia="Times New Roman" w:hAnsi="Century Schoolbook" w:cs="Times New Roman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8A"/>
    <w:rPr>
      <w:rFonts w:ascii="Century Schoolbook" w:eastAsia="Times New Roman" w:hAnsi="Century Schoolbook" w:cs="Times New Roman"/>
      <w:kern w:val="0"/>
      <w:sz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11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ab5f61c-c66a-45d1-bf35-e813b2893bf6">2024-06-26</Date>
    <Type_x0020_of_x0020_Doc xmlns="3ab5f61c-c66a-45d1-bf35-e813b2893bf6">Template Redlines - Section 13 - Scheduling</Type_x0020_of_x0020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0A805DCCB24F8005B2A285ED590C" ma:contentTypeVersion="3" ma:contentTypeDescription="Create a new document." ma:contentTypeScope="" ma:versionID="6419c3bd8a8ae0b7aa6a7a3abfced68d">
  <xsd:schema xmlns:xsd="http://www.w3.org/2001/XMLSchema" xmlns:xs="http://www.w3.org/2001/XMLSchema" xmlns:p="http://schemas.microsoft.com/office/2006/metadata/properties" xmlns:ns2="3ab5f61c-c66a-45d1-bf35-e813b2893bf6" targetNamespace="http://schemas.microsoft.com/office/2006/metadata/properties" ma:root="true" ma:fieldsID="9b46e1560366a7ba16b22eb458bcbb77" ns2:_="">
    <xsd:import namespace="3ab5f61c-c66a-45d1-bf35-e813b2893bf6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5f61c-c66a-45d1-bf35-e813b2893bf6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format="Dropdown" ma:internalName="Type_x0020_of_x0020_Doc">
      <xsd:simpleType>
        <xsd:restriction base="dms:Choice">
          <xsd:enumeration value="Meeting Agendas"/>
          <xsd:enumeration value="Meeting Notes"/>
          <xsd:enumeration value="Template Redlines - Section 13 - Scheduling"/>
          <xsd:enumeration value="Template Redlines - Section 14 - Delivery"/>
          <xsd:enumeration value="Template Redlines - Exhibit D - Proportional Scheduling"/>
          <xsd:enumeration value="Template Redlines - Exhibit D - Market Exchange"/>
          <xsd:enumeration value="Template Redlines - Exhibit F - TSS/Scheduling"/>
          <xsd:enumeration value="Template Redlines - Exhibit G - Non-Federal Transfer"/>
          <xsd:enumeration value="Template Redlines - Transfer Definitions"/>
          <xsd:enumeration value="Workshop Documents"/>
          <xsd:enumeration value="Reference Documents"/>
          <xsd:enumeration value="Archive"/>
        </xsd:restriction>
      </xsd:simpleType>
    </xsd:element>
    <xsd:element name="Date" ma:index="9" nillable="true" ma:displayName="Date" ma:internalName="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78F4E-61BF-4A93-B252-8678471B2E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ab5f61c-c66a-45d1-bf35-e813b2893b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D3D973-1656-4501-9BBC-C034BB614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5f61c-c66a-45d1-bf35-e813b2893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7B446-ACD9-4A0D-AF47-7E2F51FE2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Redline Scheduling Section Language</vt:lpstr>
    </vt:vector>
  </TitlesOfParts>
  <Company>Bonneville Power Administration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Redline Scheduling Section Language</dc:title>
  <dc:subject/>
  <dc:creator>Miller,Robyn M (BPA) - PSS-6</dc:creator>
  <cp:keywords/>
  <dc:description/>
  <cp:lastModifiedBy>Miller,Robyn M (BPA) - PSS-6</cp:lastModifiedBy>
  <cp:revision>2</cp:revision>
  <dcterms:created xsi:type="dcterms:W3CDTF">2024-07-01T18:26:00Z</dcterms:created>
  <dcterms:modified xsi:type="dcterms:W3CDTF">2024-07-01T18:26:00Z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0x0101002CE10A805DCCB24F8005B2A285ED590C</vt:lpwstr>
  </property>
</Properties>
</file>