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8E4F" w14:textId="340A18BE" w:rsidR="00374A52" w:rsidRPr="00E1200C" w:rsidRDefault="00A01D65" w:rsidP="00374A52">
      <w:pPr>
        <w:rPr>
          <w:szCs w:val="22"/>
        </w:rPr>
      </w:pPr>
      <w:r w:rsidRPr="00E1200C">
        <w:rPr>
          <w:b/>
          <w:bCs/>
          <w:szCs w:val="22"/>
        </w:rPr>
        <w:t xml:space="preserve">BPA </w:t>
      </w:r>
      <w:r w:rsidR="00374A52" w:rsidRPr="00E1200C">
        <w:rPr>
          <w:b/>
          <w:bCs/>
          <w:szCs w:val="22"/>
        </w:rPr>
        <w:t>Summary of Changes</w:t>
      </w:r>
      <w:r w:rsidRPr="00E1200C">
        <w:rPr>
          <w:b/>
          <w:bCs/>
          <w:szCs w:val="22"/>
        </w:rPr>
        <w:t xml:space="preserve"> For 4/10 Workshop</w:t>
      </w:r>
      <w:r w:rsidR="00374A52" w:rsidRPr="00E1200C">
        <w:rPr>
          <w:szCs w:val="22"/>
        </w:rPr>
        <w:t xml:space="preserve"> </w:t>
      </w:r>
    </w:p>
    <w:p w14:paraId="2A9705C6" w14:textId="3225C62F" w:rsidR="00374A52" w:rsidRPr="00E1200C" w:rsidRDefault="00A01D65" w:rsidP="00374A52">
      <w:pPr>
        <w:rPr>
          <w:b/>
          <w:bCs/>
          <w:szCs w:val="22"/>
        </w:rPr>
      </w:pPr>
      <w:r w:rsidRPr="00E1200C">
        <w:rPr>
          <w:rStyle w:val="cf01"/>
          <w:rFonts w:ascii="Century Schoolbook" w:hAnsi="Century Schoolbook"/>
          <w:sz w:val="22"/>
          <w:szCs w:val="22"/>
        </w:rPr>
        <w:t>Going into the 4/10/24 workshop, t</w:t>
      </w:r>
      <w:r w:rsidR="00374A52" w:rsidRPr="00E1200C">
        <w:rPr>
          <w:rStyle w:val="cf01"/>
          <w:rFonts w:ascii="Century Schoolbook" w:hAnsi="Century Schoolbook"/>
          <w:sz w:val="22"/>
          <w:szCs w:val="22"/>
        </w:rPr>
        <w:t xml:space="preserve">here </w:t>
      </w:r>
      <w:r w:rsidRPr="00E1200C">
        <w:rPr>
          <w:rStyle w:val="cf01"/>
          <w:rFonts w:ascii="Century Schoolbook" w:hAnsi="Century Schoolbook"/>
          <w:sz w:val="22"/>
          <w:szCs w:val="22"/>
        </w:rPr>
        <w:t>were</w:t>
      </w:r>
      <w:r w:rsidR="00374A52" w:rsidRPr="00E1200C">
        <w:rPr>
          <w:rStyle w:val="cf01"/>
          <w:rFonts w:ascii="Century Schoolbook" w:hAnsi="Century Schoolbook"/>
          <w:sz w:val="22"/>
          <w:szCs w:val="22"/>
        </w:rPr>
        <w:t xml:space="preserve"> two major changes being proposed to the Notices and Contact information section. </w:t>
      </w:r>
      <w:r w:rsidRPr="00E1200C">
        <w:rPr>
          <w:rStyle w:val="cf01"/>
          <w:rFonts w:ascii="Century Schoolbook" w:hAnsi="Century Schoolbook"/>
          <w:sz w:val="22"/>
          <w:szCs w:val="22"/>
        </w:rPr>
        <w:t xml:space="preserve"> BPA </w:t>
      </w:r>
      <w:r w:rsidR="00391A80" w:rsidRPr="00E1200C">
        <w:rPr>
          <w:rStyle w:val="cf01"/>
          <w:rFonts w:ascii="Century Schoolbook" w:hAnsi="Century Schoolbook"/>
          <w:sz w:val="22"/>
          <w:szCs w:val="22"/>
        </w:rPr>
        <w:t>proposed</w:t>
      </w:r>
      <w:r w:rsidR="00374A52" w:rsidRPr="00E1200C">
        <w:rPr>
          <w:rStyle w:val="cf01"/>
          <w:rFonts w:ascii="Century Schoolbook" w:hAnsi="Century Schoolbook"/>
          <w:sz w:val="22"/>
          <w:szCs w:val="22"/>
        </w:rPr>
        <w:t xml:space="preserve"> to move the Notices and Contact Information section from the body of the agreement (status quo) into an exhibit.  </w:t>
      </w:r>
      <w:r w:rsidR="007B6648">
        <w:rPr>
          <w:rStyle w:val="cf01"/>
          <w:rFonts w:ascii="Century Schoolbook" w:hAnsi="Century Schoolbook"/>
          <w:sz w:val="22"/>
          <w:szCs w:val="22"/>
        </w:rPr>
        <w:t>It was</w:t>
      </w:r>
      <w:r w:rsidR="00374A52" w:rsidRPr="00E1200C">
        <w:rPr>
          <w:rStyle w:val="cf01"/>
          <w:rFonts w:ascii="Century Schoolbook" w:hAnsi="Century Schoolbook"/>
          <w:sz w:val="22"/>
          <w:szCs w:val="22"/>
        </w:rPr>
        <w:t xml:space="preserve"> </w:t>
      </w:r>
      <w:r w:rsidR="007B6648">
        <w:rPr>
          <w:rStyle w:val="cf01"/>
          <w:rFonts w:ascii="Century Schoolbook" w:hAnsi="Century Schoolbook"/>
          <w:sz w:val="22"/>
          <w:szCs w:val="22"/>
        </w:rPr>
        <w:t xml:space="preserve">also </w:t>
      </w:r>
      <w:r w:rsidR="00391A80" w:rsidRPr="00E1200C">
        <w:rPr>
          <w:rStyle w:val="cf01"/>
          <w:rFonts w:ascii="Century Schoolbook" w:hAnsi="Century Schoolbook"/>
          <w:sz w:val="22"/>
          <w:szCs w:val="22"/>
        </w:rPr>
        <w:t>propose</w:t>
      </w:r>
      <w:r w:rsidR="00EA12C8" w:rsidRPr="00E1200C">
        <w:rPr>
          <w:rStyle w:val="cf01"/>
          <w:rFonts w:ascii="Century Schoolbook" w:hAnsi="Century Schoolbook"/>
          <w:sz w:val="22"/>
          <w:szCs w:val="22"/>
        </w:rPr>
        <w:t>d</w:t>
      </w:r>
      <w:r w:rsidR="00374A52" w:rsidRPr="00E1200C">
        <w:rPr>
          <w:rStyle w:val="cf01"/>
          <w:rFonts w:ascii="Century Schoolbook" w:hAnsi="Century Schoolbook"/>
          <w:sz w:val="22"/>
          <w:szCs w:val="22"/>
        </w:rPr>
        <w:t xml:space="preserve"> that BPA have the unilateral right to revise this exhibit</w:t>
      </w:r>
      <w:r w:rsidR="007B6648">
        <w:rPr>
          <w:rStyle w:val="cf01"/>
          <w:rFonts w:ascii="Century Schoolbook" w:hAnsi="Century Schoolbook"/>
          <w:sz w:val="22"/>
          <w:szCs w:val="22"/>
        </w:rPr>
        <w:t xml:space="preserve"> after either Party sends notice to the other Party regarding a change</w:t>
      </w:r>
      <w:r w:rsidR="00374A52" w:rsidRPr="00E1200C">
        <w:rPr>
          <w:rStyle w:val="cf01"/>
          <w:rFonts w:ascii="Century Schoolbook" w:hAnsi="Century Schoolbook"/>
          <w:sz w:val="22"/>
          <w:szCs w:val="22"/>
        </w:rPr>
        <w:t xml:space="preserve">. </w:t>
      </w:r>
      <w:r w:rsidRPr="00E1200C">
        <w:rPr>
          <w:rStyle w:val="cf01"/>
          <w:rFonts w:ascii="Century Schoolbook" w:hAnsi="Century Schoolbook"/>
          <w:sz w:val="22"/>
          <w:szCs w:val="22"/>
        </w:rPr>
        <w:t xml:space="preserve"> </w:t>
      </w:r>
      <w:r w:rsidR="00374A52" w:rsidRPr="00E1200C">
        <w:rPr>
          <w:rStyle w:val="cf01"/>
          <w:rFonts w:ascii="Century Schoolbook" w:hAnsi="Century Schoolbook"/>
          <w:sz w:val="22"/>
          <w:szCs w:val="22"/>
        </w:rPr>
        <w:t xml:space="preserve">These </w:t>
      </w:r>
      <w:r w:rsidR="007B6648">
        <w:rPr>
          <w:rStyle w:val="cf01"/>
          <w:rFonts w:ascii="Century Schoolbook" w:hAnsi="Century Schoolbook"/>
          <w:sz w:val="22"/>
          <w:szCs w:val="22"/>
        </w:rPr>
        <w:t>proposed changes</w:t>
      </w:r>
      <w:r w:rsidR="00374A52" w:rsidRPr="00E1200C">
        <w:rPr>
          <w:rStyle w:val="cf01"/>
          <w:rFonts w:ascii="Century Schoolbook" w:hAnsi="Century Schoolbook"/>
          <w:sz w:val="22"/>
          <w:szCs w:val="22"/>
        </w:rPr>
        <w:t xml:space="preserve"> are modeled </w:t>
      </w:r>
      <w:proofErr w:type="gramStart"/>
      <w:r w:rsidR="00374A52" w:rsidRPr="00E1200C">
        <w:rPr>
          <w:rStyle w:val="cf01"/>
          <w:rFonts w:ascii="Century Schoolbook" w:hAnsi="Century Schoolbook"/>
          <w:sz w:val="22"/>
          <w:szCs w:val="22"/>
        </w:rPr>
        <w:t>off of</w:t>
      </w:r>
      <w:proofErr w:type="gramEnd"/>
      <w:r w:rsidR="00374A52" w:rsidRPr="00E1200C">
        <w:rPr>
          <w:rStyle w:val="cf01"/>
          <w:rFonts w:ascii="Century Schoolbook" w:hAnsi="Century Schoolbook"/>
          <w:sz w:val="22"/>
          <w:szCs w:val="22"/>
        </w:rPr>
        <w:t xml:space="preserve"> the approach taken most recently with the ECA and will help achieve administrative efficiencies.</w:t>
      </w:r>
    </w:p>
    <w:p w14:paraId="20B703F8" w14:textId="77777777" w:rsidR="00374A52" w:rsidRPr="00E1200C" w:rsidRDefault="00374A52" w:rsidP="00374A52">
      <w:pPr>
        <w:rPr>
          <w:b/>
          <w:bCs/>
          <w:szCs w:val="22"/>
        </w:rPr>
      </w:pPr>
    </w:p>
    <w:p w14:paraId="68BF5019" w14:textId="01E57985" w:rsidR="00A01D65" w:rsidRPr="00E1200C" w:rsidRDefault="00A01D65" w:rsidP="00374A52">
      <w:pPr>
        <w:rPr>
          <w:b/>
          <w:bCs/>
          <w:szCs w:val="22"/>
        </w:rPr>
      </w:pPr>
      <w:r w:rsidRPr="00E1200C">
        <w:rPr>
          <w:b/>
          <w:bCs/>
          <w:szCs w:val="22"/>
        </w:rPr>
        <w:t>Customer Comments and BPA Responses for 5/6 Workshop</w:t>
      </w:r>
    </w:p>
    <w:p w14:paraId="7D7DCF22" w14:textId="41A31DA2" w:rsidR="00A01D65" w:rsidRPr="00E1200C" w:rsidRDefault="00A01D65" w:rsidP="00374A52">
      <w:pPr>
        <w:rPr>
          <w:szCs w:val="22"/>
        </w:rPr>
      </w:pPr>
      <w:r w:rsidRPr="00E1200C">
        <w:rPr>
          <w:szCs w:val="22"/>
        </w:rPr>
        <w:t>At the 4/10 workshop and in one written customer comment, customers supported a request to add more than one contact person in the Notices and Contact Information exhibit.  Customers named reasons such as staff on military deployment or on jury duty.  BPA is accepting customer</w:t>
      </w:r>
      <w:r w:rsidR="00F5606D" w:rsidRPr="00E1200C">
        <w:rPr>
          <w:szCs w:val="22"/>
        </w:rPr>
        <w:t>s’</w:t>
      </w:r>
      <w:r w:rsidRPr="00E1200C">
        <w:rPr>
          <w:szCs w:val="22"/>
        </w:rPr>
        <w:t xml:space="preserve"> request</w:t>
      </w:r>
      <w:r w:rsidR="00AE4E24" w:rsidRPr="00E1200C">
        <w:rPr>
          <w:szCs w:val="22"/>
        </w:rPr>
        <w:t>, adding the East Hub and West Hub Customer Service Managers as BPA’s second contact,</w:t>
      </w:r>
      <w:r w:rsidRPr="00E1200C">
        <w:rPr>
          <w:szCs w:val="22"/>
        </w:rPr>
        <w:t xml:space="preserve"> and adding a reviewer’s note that customers can work with their AE to add more than two customer contacts, if necessary.</w:t>
      </w:r>
    </w:p>
    <w:p w14:paraId="2794C5A5" w14:textId="77777777" w:rsidR="00E1200C" w:rsidRPr="00E1200C" w:rsidRDefault="00E1200C" w:rsidP="00374A52">
      <w:pPr>
        <w:rPr>
          <w:szCs w:val="22"/>
        </w:rPr>
      </w:pPr>
    </w:p>
    <w:p w14:paraId="485C3FD6" w14:textId="0CAB064F" w:rsidR="00E1200C" w:rsidRPr="00E1200C" w:rsidRDefault="00E1200C" w:rsidP="00E1200C">
      <w:pPr>
        <w:rPr>
          <w:b/>
          <w:bCs/>
          <w:szCs w:val="22"/>
        </w:rPr>
      </w:pPr>
      <w:r w:rsidRPr="00E1200C">
        <w:rPr>
          <w:b/>
          <w:bCs/>
          <w:szCs w:val="22"/>
        </w:rPr>
        <w:t>BPA Responses for 6/10 Workshop</w:t>
      </w:r>
    </w:p>
    <w:p w14:paraId="45DF1727" w14:textId="50438048" w:rsidR="00E1200C" w:rsidRPr="00E1200C" w:rsidRDefault="00E1200C" w:rsidP="00E1200C">
      <w:pPr>
        <w:rPr>
          <w:szCs w:val="22"/>
        </w:rPr>
      </w:pPr>
      <w:bookmarkStart w:id="0" w:name="_Hlk167168646"/>
      <w:r w:rsidRPr="00E1200C">
        <w:rPr>
          <w:szCs w:val="22"/>
        </w:rPr>
        <w:t xml:space="preserve">At the 5/6 workshop a time requirement was asked to be considered to add to the Revisions clause. </w:t>
      </w:r>
      <w:r w:rsidR="00F5407B">
        <w:rPr>
          <w:szCs w:val="22"/>
        </w:rPr>
        <w:t xml:space="preserve"> </w:t>
      </w:r>
      <w:r w:rsidR="007B6648">
        <w:rPr>
          <w:szCs w:val="22"/>
        </w:rPr>
        <w:t>BPA</w:t>
      </w:r>
      <w:r>
        <w:rPr>
          <w:szCs w:val="22"/>
        </w:rPr>
        <w:t xml:space="preserve"> considered it and decided not to add the change. </w:t>
      </w:r>
      <w:r w:rsidR="00F5407B">
        <w:rPr>
          <w:szCs w:val="22"/>
        </w:rPr>
        <w:t xml:space="preserve"> </w:t>
      </w:r>
      <w:r>
        <w:rPr>
          <w:szCs w:val="22"/>
        </w:rPr>
        <w:t>There are other areas of the contract that do</w:t>
      </w:r>
      <w:r w:rsidR="007B6648">
        <w:rPr>
          <w:szCs w:val="22"/>
        </w:rPr>
        <w:t xml:space="preserve"> not</w:t>
      </w:r>
      <w:r>
        <w:rPr>
          <w:szCs w:val="22"/>
        </w:rPr>
        <w:t xml:space="preserve"> have a time requirement </w:t>
      </w:r>
      <w:r w:rsidR="007B6648">
        <w:rPr>
          <w:szCs w:val="22"/>
        </w:rPr>
        <w:t>on revisions.</w:t>
      </w:r>
      <w:r>
        <w:rPr>
          <w:szCs w:val="22"/>
        </w:rPr>
        <w:t xml:space="preserve"> </w:t>
      </w:r>
      <w:r w:rsidR="007B6648">
        <w:rPr>
          <w:szCs w:val="22"/>
        </w:rPr>
        <w:t>BPA does not feel it’s needed to add time requirements for each revision and believes such revisions are made in a timely manner</w:t>
      </w:r>
      <w:r>
        <w:rPr>
          <w:szCs w:val="22"/>
        </w:rPr>
        <w:t xml:space="preserve">. No comments were received after the 5/6 workshop. </w:t>
      </w:r>
      <w:r w:rsidR="007B6648">
        <w:rPr>
          <w:szCs w:val="22"/>
        </w:rPr>
        <w:t>BPA proposes to move the language to the master Provider of Ch</w:t>
      </w:r>
      <w:r w:rsidR="007B6648">
        <w:rPr>
          <w:szCs w:val="22"/>
        </w:rPr>
        <w:t>oi</w:t>
      </w:r>
      <w:r w:rsidR="007B6648">
        <w:rPr>
          <w:szCs w:val="22"/>
        </w:rPr>
        <w:t>ce contract template</w:t>
      </w:r>
      <w:r>
        <w:rPr>
          <w:szCs w:val="22"/>
        </w:rPr>
        <w:t>.</w:t>
      </w:r>
    </w:p>
    <w:bookmarkEnd w:id="0"/>
    <w:p w14:paraId="6E0B7389" w14:textId="77777777" w:rsidR="00E1200C" w:rsidRPr="00A01D65" w:rsidRDefault="00E1200C" w:rsidP="00374A52">
      <w:pPr>
        <w:rPr>
          <w:szCs w:val="22"/>
        </w:rPr>
      </w:pPr>
    </w:p>
    <w:p w14:paraId="190F1238" w14:textId="77777777" w:rsidR="00A01D65" w:rsidRDefault="00A01D65" w:rsidP="00374A52">
      <w:pPr>
        <w:rPr>
          <w:b/>
          <w:bCs/>
          <w:szCs w:val="22"/>
        </w:rPr>
      </w:pPr>
    </w:p>
    <w:p w14:paraId="576E3F24" w14:textId="60401D13" w:rsidR="001D2181" w:rsidRPr="00E72813" w:rsidRDefault="001D2181" w:rsidP="001D2181">
      <w:pPr>
        <w:jc w:val="center"/>
        <w:rPr>
          <w:ins w:id="1" w:author="Miller,Robyn M (BPA) - PSS-6" w:date="2024-05-30T11:24:00Z"/>
          <w:b/>
          <w:szCs w:val="22"/>
        </w:rPr>
      </w:pPr>
      <w:bookmarkStart w:id="2" w:name="_Hlk167343795"/>
      <w:ins w:id="3" w:author="Miller,Robyn M (BPA) - PSS-6" w:date="2024-05-30T11:24:00Z">
        <w:r w:rsidRPr="00E72813">
          <w:rPr>
            <w:b/>
            <w:szCs w:val="22"/>
          </w:rPr>
          <w:t>Exhibit I</w:t>
        </w:r>
      </w:ins>
    </w:p>
    <w:p w14:paraId="43841011" w14:textId="303A1DAC" w:rsidR="001D2181" w:rsidRPr="00FF2B99" w:rsidRDefault="001D2181" w:rsidP="00FF2B99">
      <w:pPr>
        <w:jc w:val="center"/>
        <w:rPr>
          <w:b/>
        </w:rPr>
      </w:pPr>
      <w:r w:rsidRPr="00E72813">
        <w:rPr>
          <w:b/>
          <w:szCs w:val="22"/>
        </w:rPr>
        <w:t>NOTICES AND CONTACT INFORMATION</w:t>
      </w:r>
      <w:r w:rsidRPr="00E72813">
        <w:rPr>
          <w:b/>
          <w:i/>
          <w:vanish/>
          <w:color w:val="FF0000"/>
          <w:szCs w:val="22"/>
        </w:rPr>
        <w:t>(</w:t>
      </w:r>
      <w:r w:rsidR="00816510">
        <w:rPr>
          <w:b/>
          <w:i/>
          <w:vanish/>
          <w:color w:val="FF0000"/>
          <w:szCs w:val="22"/>
        </w:rPr>
        <w:t>05/31/24</w:t>
      </w:r>
      <w:r w:rsidR="00421FB2" w:rsidRPr="00E72813">
        <w:rPr>
          <w:b/>
          <w:i/>
          <w:vanish/>
          <w:color w:val="FF0000"/>
          <w:szCs w:val="22"/>
        </w:rPr>
        <w:t xml:space="preserve"> </w:t>
      </w:r>
      <w:r w:rsidRPr="00E72813">
        <w:rPr>
          <w:b/>
          <w:i/>
          <w:vanish/>
          <w:color w:val="FF0000"/>
          <w:szCs w:val="22"/>
        </w:rPr>
        <w:t>Version)</w:t>
      </w:r>
    </w:p>
    <w:p w14:paraId="1D7B006D" w14:textId="77777777" w:rsidR="00E704C2" w:rsidRPr="00E72813" w:rsidRDefault="00E704C2" w:rsidP="00E704C2">
      <w:pPr>
        <w:jc w:val="center"/>
        <w:rPr>
          <w:ins w:id="4" w:author="Miller,Robyn M (BPA) - PSS-6" w:date="2024-05-30T11:24:00Z"/>
          <w:rFonts w:eastAsia="Century Schoolbook" w:cs="Century Schoolbook"/>
          <w:b/>
          <w:bCs/>
          <w:szCs w:val="22"/>
        </w:rPr>
      </w:pPr>
    </w:p>
    <w:p w14:paraId="70986024" w14:textId="5986B95D" w:rsidR="001D2181" w:rsidRPr="00E72813" w:rsidRDefault="001D2181" w:rsidP="00AB0AA7">
      <w:pPr>
        <w:widowControl w:val="0"/>
        <w:autoSpaceDE w:val="0"/>
        <w:autoSpaceDN w:val="0"/>
        <w:spacing w:before="1"/>
        <w:ind w:left="720" w:hanging="720"/>
        <w:outlineLvl w:val="0"/>
        <w:rPr>
          <w:ins w:id="5" w:author="Miller,Robyn M (BPA) - PSS-6" w:date="2024-05-30T11:24:00Z"/>
          <w:rFonts w:eastAsia="Century Schoolbook" w:cs="Century Schoolbook"/>
          <w:b/>
          <w:bCs/>
          <w:szCs w:val="22"/>
        </w:rPr>
      </w:pPr>
      <w:ins w:id="6" w:author="Miller,Robyn M (BPA) - PSS-6" w:date="2024-05-30T11:24:00Z">
        <w:r w:rsidRPr="00E72813">
          <w:rPr>
            <w:rFonts w:eastAsia="Century Schoolbook" w:cs="Century Schoolbook"/>
            <w:b/>
            <w:bCs/>
            <w:szCs w:val="22"/>
          </w:rPr>
          <w:t>1.</w:t>
        </w:r>
        <w:r w:rsidRPr="00E72813">
          <w:rPr>
            <w:rFonts w:eastAsia="Century Schoolbook" w:cs="Century Schoolbook"/>
            <w:b/>
            <w:bCs/>
            <w:szCs w:val="22"/>
          </w:rPr>
          <w:tab/>
          <w:t xml:space="preserve">NOTICES </w:t>
        </w:r>
        <w:r w:rsidRPr="00E72813">
          <w:rPr>
            <w:rFonts w:eastAsia="Century Schoolbook" w:cs="Century Schoolbook"/>
            <w:b/>
            <w:bCs/>
            <w:spacing w:val="3"/>
            <w:szCs w:val="22"/>
          </w:rPr>
          <w:t xml:space="preserve">AND </w:t>
        </w:r>
        <w:r w:rsidRPr="00E72813">
          <w:rPr>
            <w:rFonts w:eastAsia="Century Schoolbook" w:cs="Century Schoolbook"/>
            <w:b/>
            <w:bCs/>
            <w:szCs w:val="22"/>
          </w:rPr>
          <w:t>CONTACT</w:t>
        </w:r>
        <w:r w:rsidR="002E67C8" w:rsidRPr="00E72813">
          <w:rPr>
            <w:rFonts w:eastAsia="Century Schoolbook" w:cs="Century Schoolbook"/>
            <w:b/>
            <w:bCs/>
            <w:szCs w:val="22"/>
          </w:rPr>
          <w:t xml:space="preserve"> </w:t>
        </w:r>
        <w:r w:rsidRPr="00E72813">
          <w:rPr>
            <w:rFonts w:eastAsia="Century Schoolbook" w:cs="Century Schoolbook"/>
            <w:b/>
            <w:bCs/>
            <w:szCs w:val="22"/>
          </w:rPr>
          <w:t>INFORMATION</w:t>
        </w:r>
      </w:ins>
    </w:p>
    <w:p w14:paraId="21E6F38F" w14:textId="77777777" w:rsidR="001D2181" w:rsidRPr="00E72813" w:rsidRDefault="001D2181" w:rsidP="001D2181">
      <w:pPr>
        <w:ind w:left="720"/>
        <w:rPr>
          <w:ins w:id="7" w:author="Miller,Robyn M (BPA) - PSS-6" w:date="2024-05-30T11:24:00Z"/>
          <w:szCs w:val="22"/>
        </w:rPr>
      </w:pPr>
    </w:p>
    <w:p w14:paraId="146D2363" w14:textId="7BE39282" w:rsidR="001D2181" w:rsidRPr="00E72813" w:rsidRDefault="001D2181" w:rsidP="001D2181">
      <w:pPr>
        <w:ind w:left="1440" w:hanging="720"/>
        <w:rPr>
          <w:ins w:id="8" w:author="Miller,Robyn M (BPA) - PSS-6" w:date="2024-05-30T11:24:00Z"/>
          <w:szCs w:val="22"/>
        </w:rPr>
      </w:pPr>
      <w:ins w:id="9" w:author="Miller,Robyn M (BPA) - PSS-6" w:date="2024-05-30T11:24:00Z">
        <w:r w:rsidRPr="00E72813">
          <w:rPr>
            <w:szCs w:val="22"/>
          </w:rPr>
          <w:t>1.1</w:t>
        </w:r>
        <w:r w:rsidRPr="00E72813">
          <w:rPr>
            <w:szCs w:val="22"/>
          </w:rPr>
          <w:tab/>
        </w:r>
        <w:r w:rsidRPr="00E72813">
          <w:rPr>
            <w:b/>
            <w:bCs/>
            <w:szCs w:val="22"/>
          </w:rPr>
          <w:t>Notices</w:t>
        </w:r>
      </w:ins>
    </w:p>
    <w:p w14:paraId="64378D2D" w14:textId="307505D2" w:rsidR="001D2181" w:rsidRPr="00E72813" w:rsidRDefault="001D2181" w:rsidP="00FF2B99">
      <w:pPr>
        <w:ind w:left="1440"/>
        <w:rPr>
          <w:szCs w:val="22"/>
        </w:rPr>
      </w:pPr>
      <w:r w:rsidRPr="00E72813">
        <w:rPr>
          <w:szCs w:val="22"/>
        </w:rPr>
        <w:t>Any notice required under this Agreement that requires such notice to be provided under the terms of this section shall be provided in writing to the other Party in one of the following ways:</w:t>
      </w:r>
    </w:p>
    <w:p w14:paraId="422FE32B" w14:textId="77777777" w:rsidR="001D2181" w:rsidRPr="00E72813" w:rsidRDefault="001D2181" w:rsidP="00FF2B99">
      <w:pPr>
        <w:ind w:left="2160" w:hanging="720"/>
        <w:rPr>
          <w:szCs w:val="22"/>
        </w:rPr>
      </w:pPr>
    </w:p>
    <w:p w14:paraId="422AD112" w14:textId="77777777" w:rsidR="001D2181" w:rsidRPr="00E72813" w:rsidRDefault="001D2181" w:rsidP="00FF2B99">
      <w:pPr>
        <w:ind w:left="2160" w:hanging="684"/>
        <w:rPr>
          <w:szCs w:val="22"/>
        </w:rPr>
      </w:pPr>
      <w:r w:rsidRPr="00E72813">
        <w:rPr>
          <w:szCs w:val="22"/>
        </w:rPr>
        <w:t>(1)</w:t>
      </w:r>
      <w:r w:rsidRPr="00E72813">
        <w:rPr>
          <w:szCs w:val="22"/>
        </w:rPr>
        <w:tab/>
        <w:t xml:space="preserve">delivered in </w:t>
      </w:r>
      <w:proofErr w:type="gramStart"/>
      <w:r w:rsidRPr="00E72813">
        <w:rPr>
          <w:szCs w:val="22"/>
        </w:rPr>
        <w:t>person;</w:t>
      </w:r>
      <w:proofErr w:type="gramEnd"/>
    </w:p>
    <w:p w14:paraId="7FA38151" w14:textId="77777777" w:rsidR="001D2181" w:rsidRPr="00E72813" w:rsidRDefault="001D2181" w:rsidP="00FF2B99">
      <w:pPr>
        <w:ind w:left="2160" w:hanging="684"/>
        <w:rPr>
          <w:szCs w:val="22"/>
        </w:rPr>
      </w:pPr>
    </w:p>
    <w:p w14:paraId="3EA50234" w14:textId="77777777" w:rsidR="001D2181" w:rsidRPr="00E72813" w:rsidRDefault="001D2181" w:rsidP="00FF2B99">
      <w:pPr>
        <w:ind w:left="2160" w:hanging="684"/>
        <w:rPr>
          <w:szCs w:val="22"/>
        </w:rPr>
      </w:pPr>
      <w:r w:rsidRPr="00E72813">
        <w:rPr>
          <w:szCs w:val="22"/>
        </w:rPr>
        <w:t>(2)</w:t>
      </w:r>
      <w:r w:rsidRPr="00E72813">
        <w:rPr>
          <w:szCs w:val="22"/>
        </w:rPr>
        <w:tab/>
        <w:t xml:space="preserve">by a nationally recognized delivery service with proof of </w:t>
      </w:r>
      <w:proofErr w:type="gramStart"/>
      <w:r w:rsidRPr="00E72813">
        <w:rPr>
          <w:szCs w:val="22"/>
        </w:rPr>
        <w:t>receipt;</w:t>
      </w:r>
      <w:proofErr w:type="gramEnd"/>
    </w:p>
    <w:p w14:paraId="5B524F71" w14:textId="77777777" w:rsidR="001D2181" w:rsidRPr="00E72813" w:rsidRDefault="001D2181" w:rsidP="00FF2B99">
      <w:pPr>
        <w:ind w:left="2160" w:hanging="684"/>
        <w:rPr>
          <w:szCs w:val="22"/>
        </w:rPr>
      </w:pPr>
    </w:p>
    <w:p w14:paraId="7FBE97FC" w14:textId="77777777" w:rsidR="001D2181" w:rsidRPr="00E72813" w:rsidRDefault="001D2181" w:rsidP="00FF2B99">
      <w:pPr>
        <w:ind w:left="2160" w:hanging="684"/>
        <w:rPr>
          <w:szCs w:val="22"/>
        </w:rPr>
      </w:pPr>
      <w:r w:rsidRPr="00E72813">
        <w:rPr>
          <w:szCs w:val="22"/>
        </w:rPr>
        <w:t>(3)</w:t>
      </w:r>
      <w:r w:rsidRPr="00E72813">
        <w:rPr>
          <w:szCs w:val="22"/>
        </w:rPr>
        <w:tab/>
        <w:t xml:space="preserve">by United States Certified Mail with return receipt </w:t>
      </w:r>
      <w:proofErr w:type="gramStart"/>
      <w:r w:rsidRPr="00E72813">
        <w:rPr>
          <w:szCs w:val="22"/>
        </w:rPr>
        <w:t>requested;</w:t>
      </w:r>
      <w:proofErr w:type="gramEnd"/>
    </w:p>
    <w:p w14:paraId="4DD99B01" w14:textId="77777777" w:rsidR="001D2181" w:rsidRPr="00E72813" w:rsidRDefault="001D2181" w:rsidP="00FF2B99">
      <w:pPr>
        <w:ind w:left="2160" w:hanging="684"/>
        <w:rPr>
          <w:szCs w:val="22"/>
        </w:rPr>
      </w:pPr>
    </w:p>
    <w:p w14:paraId="301C43F7" w14:textId="0464FEC9" w:rsidR="001D2181" w:rsidRPr="00E72813" w:rsidRDefault="001D2181" w:rsidP="00FF2B99">
      <w:pPr>
        <w:ind w:left="2160" w:hanging="684"/>
        <w:rPr>
          <w:szCs w:val="22"/>
        </w:rPr>
      </w:pPr>
      <w:r w:rsidRPr="00E72813">
        <w:rPr>
          <w:szCs w:val="22"/>
        </w:rPr>
        <w:t>(4)</w:t>
      </w:r>
      <w:r w:rsidRPr="00E72813">
        <w:rPr>
          <w:szCs w:val="22"/>
        </w:rPr>
        <w:tab/>
        <w:t xml:space="preserve">electronically, </w:t>
      </w:r>
      <w:del w:id="10" w:author="Miller,Robyn M (BPA) - PSS-6" w:date="2024-05-30T11:24:00Z">
        <w:r w:rsidR="00AC7F0A">
          <w:rPr>
            <w:szCs w:val="22"/>
          </w:rPr>
          <w:delText>if both Parties have means to verify</w:delText>
        </w:r>
      </w:del>
      <w:ins w:id="11" w:author="Miller,Robyn M (BPA) - PSS-6" w:date="2024-05-30T11:24:00Z">
        <w:r w:rsidR="00E704C2" w:rsidRPr="00E72813">
          <w:rPr>
            <w:szCs w:val="22"/>
          </w:rPr>
          <w:t>with verification of</w:t>
        </w:r>
      </w:ins>
      <w:r w:rsidR="00E704C2" w:rsidRPr="00E72813">
        <w:rPr>
          <w:szCs w:val="22"/>
        </w:rPr>
        <w:t xml:space="preserve"> </w:t>
      </w:r>
      <w:r w:rsidRPr="00E72813">
        <w:rPr>
          <w:szCs w:val="22"/>
        </w:rPr>
        <w:t>the electronic notice’s origin, date, time of transmittal and receipt; or</w:t>
      </w:r>
    </w:p>
    <w:p w14:paraId="476822F6" w14:textId="77777777" w:rsidR="001D2181" w:rsidRPr="00E72813" w:rsidRDefault="001D2181" w:rsidP="00FF2B99">
      <w:pPr>
        <w:ind w:left="2160" w:hanging="627"/>
        <w:rPr>
          <w:szCs w:val="22"/>
        </w:rPr>
      </w:pPr>
    </w:p>
    <w:p w14:paraId="0112151B" w14:textId="77777777" w:rsidR="001D2181" w:rsidRPr="00E72813" w:rsidRDefault="001D2181" w:rsidP="00FF2B99">
      <w:pPr>
        <w:ind w:left="2160" w:hanging="627"/>
        <w:rPr>
          <w:szCs w:val="22"/>
        </w:rPr>
      </w:pPr>
      <w:r w:rsidRPr="00E72813">
        <w:rPr>
          <w:szCs w:val="22"/>
        </w:rPr>
        <w:t>(5)</w:t>
      </w:r>
      <w:r w:rsidRPr="00E72813">
        <w:rPr>
          <w:szCs w:val="22"/>
        </w:rPr>
        <w:tab/>
        <w:t>by another method agreed to by the Parties.</w:t>
      </w:r>
    </w:p>
    <w:p w14:paraId="5825123E" w14:textId="77777777" w:rsidR="00E704C2" w:rsidRPr="00E72813" w:rsidRDefault="00E704C2" w:rsidP="00FF2B99">
      <w:pPr>
        <w:ind w:left="2160" w:hanging="627"/>
        <w:rPr>
          <w:szCs w:val="22"/>
        </w:rPr>
      </w:pPr>
    </w:p>
    <w:p w14:paraId="5F174A2B" w14:textId="6CA9E436" w:rsidR="00FF2B99" w:rsidRPr="00E72813" w:rsidDel="003A622D" w:rsidRDefault="003A622D" w:rsidP="00FF2B99">
      <w:pPr>
        <w:ind w:left="2160" w:hanging="720"/>
        <w:rPr>
          <w:del w:id="12" w:author="Miller,Robyn M (BPA) - PSS-6 [2]" w:date="2024-05-30T11:38:00Z"/>
          <w:szCs w:val="22"/>
        </w:rPr>
      </w:pPr>
      <w:moveToRangeStart w:id="13" w:author="Miller,Robyn M (BPA) - PSS-6 [2]" w:date="2024-05-30T11:38:00Z" w:name="move167961508"/>
      <w:moveTo w:id="14" w:author="Miller,Robyn M (BPA) - PSS-6 [2]" w:date="2024-05-30T11:38:00Z">
        <w:r w:rsidRPr="00FF2B99">
          <w:rPr>
            <w:szCs w:val="22"/>
          </w:rPr>
          <w:lastRenderedPageBreak/>
          <w:t xml:space="preserve">Notices are effective when received. </w:t>
        </w:r>
        <w:r>
          <w:rPr>
            <w:szCs w:val="22"/>
          </w:rPr>
          <w:t xml:space="preserve"> </w:t>
        </w:r>
      </w:moveTo>
      <w:moveToRangeEnd w:id="13"/>
    </w:p>
    <w:p w14:paraId="5AC26543" w14:textId="77777777" w:rsidR="00AC7F0A" w:rsidRPr="00093886" w:rsidRDefault="00AC7F0A" w:rsidP="00AC7F0A">
      <w:pPr>
        <w:ind w:left="720"/>
        <w:rPr>
          <w:del w:id="15" w:author="Miller,Robyn M (BPA) - PSS-6" w:date="2024-05-30T11:24:00Z"/>
          <w:i/>
          <w:color w:val="FF00FF"/>
          <w:szCs w:val="22"/>
        </w:rPr>
      </w:pPr>
      <w:del w:id="16" w:author="Miller,Robyn M (BPA) - PSS-6" w:date="2024-05-30T11:24:00Z">
        <w:r w:rsidRPr="00093886">
          <w:rPr>
            <w:i/>
            <w:color w:val="FF00FF"/>
            <w:szCs w:val="22"/>
          </w:rPr>
          <w:delText>(</w:delText>
        </w:r>
        <w:r w:rsidRPr="00093886">
          <w:rPr>
            <w:i/>
            <w:color w:val="FF00FF"/>
            <w:szCs w:val="22"/>
            <w:u w:val="single"/>
          </w:rPr>
          <w:delText>Drafter’s Note</w:delText>
        </w:r>
        <w:r w:rsidRPr="00093886">
          <w:rPr>
            <w:i/>
            <w:color w:val="FF00FF"/>
            <w:szCs w:val="22"/>
          </w:rPr>
          <w:delText>:  Check BPA address and phone number prefix to ensure it is applicable</w:delText>
        </w:r>
        <w:r>
          <w:rPr>
            <w:i/>
            <w:color w:val="FF00FF"/>
            <w:szCs w:val="22"/>
          </w:rPr>
          <w:delText>.</w:delText>
        </w:r>
        <w:r w:rsidRPr="00093886">
          <w:rPr>
            <w:i/>
            <w:color w:val="FF00FF"/>
            <w:szCs w:val="22"/>
          </w:rPr>
          <w:delText>)</w:delText>
        </w:r>
      </w:del>
    </w:p>
    <w:p w14:paraId="26729D1D" w14:textId="68D19D6D" w:rsidR="001D2181" w:rsidRPr="00E72813" w:rsidRDefault="001D2181" w:rsidP="00CD3A24">
      <w:pPr>
        <w:keepNext/>
        <w:ind w:left="1440" w:hanging="720"/>
        <w:rPr>
          <w:ins w:id="17" w:author="Miller,Robyn M (BPA) - PSS-6" w:date="2024-05-30T11:24:00Z"/>
          <w:b/>
          <w:bCs/>
          <w:szCs w:val="22"/>
        </w:rPr>
      </w:pPr>
      <w:ins w:id="18" w:author="Miller,Robyn M (BPA) - PSS-6" w:date="2024-05-30T11:24:00Z">
        <w:r w:rsidRPr="00E72813">
          <w:rPr>
            <w:szCs w:val="22"/>
          </w:rPr>
          <w:t>1.2</w:t>
        </w:r>
        <w:r w:rsidRPr="00E72813">
          <w:rPr>
            <w:szCs w:val="22"/>
          </w:rPr>
          <w:tab/>
        </w:r>
        <w:r w:rsidRPr="00E72813">
          <w:rPr>
            <w:b/>
            <w:bCs/>
            <w:szCs w:val="22"/>
          </w:rPr>
          <w:t>Contact Information</w:t>
        </w:r>
      </w:ins>
    </w:p>
    <w:p w14:paraId="42968306" w14:textId="4F10D5DD" w:rsidR="002E67C8" w:rsidRPr="00E72813" w:rsidRDefault="00FF2B99" w:rsidP="00BA7F53">
      <w:pPr>
        <w:ind w:left="1440"/>
        <w:rPr>
          <w:szCs w:val="22"/>
        </w:rPr>
      </w:pPr>
      <w:moveFromRangeStart w:id="19" w:author="Miller,Robyn M (BPA) - PSS-6 [2]" w:date="2024-05-30T11:38:00Z" w:name="move167961508"/>
      <w:moveFrom w:id="20" w:author="Miller,Robyn M (BPA) - PSS-6 [2]" w:date="2024-05-30T11:38:00Z">
        <w:r w:rsidRPr="00FF2B99" w:rsidDel="003A622D">
          <w:rPr>
            <w:szCs w:val="22"/>
          </w:rPr>
          <w:t xml:space="preserve">Notices are effective when received. </w:t>
        </w:r>
        <w:r w:rsidDel="003A622D">
          <w:rPr>
            <w:szCs w:val="22"/>
          </w:rPr>
          <w:t xml:space="preserve"> </w:t>
        </w:r>
      </w:moveFrom>
      <w:moveFromRangeEnd w:id="19"/>
      <w:del w:id="21" w:author="Miller,Robyn M (BPA) - PSS-6 [2]" w:date="2024-05-30T11:32:00Z">
        <w:r w:rsidRPr="00FF2B99" w:rsidDel="00FF2B99">
          <w:rPr>
            <w:szCs w:val="22"/>
          </w:rPr>
          <w:delText>Either Party may change the name or address for delivery of notice by providing notice of such change or other mutually agreed method.</w:delText>
        </w:r>
      </w:del>
      <w:r w:rsidR="002E67C8" w:rsidRPr="00E72813">
        <w:rPr>
          <w:szCs w:val="22"/>
        </w:rPr>
        <w:t xml:space="preserve">The Parties shall deliver notices to the following </w:t>
      </w:r>
      <w:del w:id="22" w:author="Miller,Robyn M (BPA) - PSS-6 [2]" w:date="2024-05-30T11:30:00Z">
        <w:r w:rsidR="00CD3A24" w:rsidDel="00FF2B99">
          <w:rPr>
            <w:szCs w:val="22"/>
          </w:rPr>
          <w:delText>pe</w:delText>
        </w:r>
        <w:r w:rsidDel="00FF2B99">
          <w:rPr>
            <w:szCs w:val="22"/>
          </w:rPr>
          <w:delText>rson</w:delText>
        </w:r>
        <w:r w:rsidR="00CD3A24" w:rsidRPr="00E72813" w:rsidDel="00FF2B99">
          <w:rPr>
            <w:szCs w:val="22"/>
          </w:rPr>
          <w:delText xml:space="preserve"> </w:delText>
        </w:r>
      </w:del>
      <w:ins w:id="23" w:author="Miller,Robyn M (BPA) - PSS-6 [2]" w:date="2024-05-30T11:30:00Z">
        <w:r>
          <w:rPr>
            <w:szCs w:val="22"/>
          </w:rPr>
          <w:t>people</w:t>
        </w:r>
        <w:r w:rsidRPr="00E72813">
          <w:rPr>
            <w:szCs w:val="22"/>
          </w:rPr>
          <w:t xml:space="preserve"> </w:t>
        </w:r>
      </w:ins>
      <w:r w:rsidR="002E67C8" w:rsidRPr="00E72813">
        <w:rPr>
          <w:szCs w:val="22"/>
        </w:rPr>
        <w:t>and address</w:t>
      </w:r>
      <w:ins w:id="24" w:author="Miller,Robyn M (BPA) - PSS-6 [2]" w:date="2024-05-30T11:31:00Z">
        <w:r>
          <w:rPr>
            <w:szCs w:val="22"/>
          </w:rPr>
          <w:t>es</w:t>
        </w:r>
      </w:ins>
      <w:r w:rsidR="002E67C8" w:rsidRPr="00E72813">
        <w:rPr>
          <w:szCs w:val="22"/>
        </w:rPr>
        <w:t>:</w:t>
      </w:r>
    </w:p>
    <w:p w14:paraId="5CBC4B8A" w14:textId="77777777" w:rsidR="002E67C8" w:rsidRPr="00E72813" w:rsidRDefault="002E67C8" w:rsidP="001D2181">
      <w:pPr>
        <w:ind w:left="1440" w:hanging="720"/>
        <w:rPr>
          <w:ins w:id="25" w:author="Miller,Robyn M (BPA) - PSS-6" w:date="2024-05-30T11:24:00Z"/>
          <w:b/>
          <w:bCs/>
          <w:szCs w:val="22"/>
        </w:rPr>
      </w:pPr>
    </w:p>
    <w:p w14:paraId="3F1D88EE" w14:textId="532543D2" w:rsidR="00F60E0D" w:rsidRPr="00FA02CA" w:rsidRDefault="00F60E0D" w:rsidP="00FA02CA">
      <w:pPr>
        <w:keepNext/>
        <w:ind w:left="1440"/>
        <w:rPr>
          <w:ins w:id="26" w:author="Miller,Robyn M (BPA) - PSS-6" w:date="2024-05-30T11:24:00Z"/>
          <w:i/>
          <w:color w:val="0070C0"/>
          <w:szCs w:val="22"/>
        </w:rPr>
      </w:pPr>
      <w:ins w:id="27" w:author="Miller,Robyn M (BPA) - PSS-6" w:date="2024-05-30T11:24:00Z">
        <w:r w:rsidRPr="00F60E0D">
          <w:rPr>
            <w:i/>
            <w:color w:val="0070C0"/>
            <w:szCs w:val="22"/>
            <w:u w:val="single"/>
          </w:rPr>
          <w:t>Reviewer’s Note</w:t>
        </w:r>
        <w:r w:rsidRPr="00F60E0D">
          <w:rPr>
            <w:i/>
            <w:color w:val="0070C0"/>
            <w:szCs w:val="22"/>
          </w:rPr>
          <w:t xml:space="preserve">:  Customers can work with their Account </w:t>
        </w:r>
        <w:r>
          <w:rPr>
            <w:i/>
            <w:color w:val="0070C0"/>
            <w:szCs w:val="22"/>
          </w:rPr>
          <w:t>Executives</w:t>
        </w:r>
        <w:r w:rsidRPr="00F60E0D">
          <w:rPr>
            <w:i/>
            <w:color w:val="0070C0"/>
            <w:szCs w:val="22"/>
          </w:rPr>
          <w:t xml:space="preserve"> at contract offer and over the term of the Agreement to add additional customer contacts to this section, if necessary.</w:t>
        </w:r>
      </w:ins>
    </w:p>
    <w:tbl>
      <w:tblPr>
        <w:tblW w:w="8172" w:type="dxa"/>
        <w:tblInd w:w="1332" w:type="dxa"/>
        <w:tblLayout w:type="fixed"/>
        <w:tblLook w:val="0000" w:firstRow="0" w:lastRow="0" w:firstColumn="0" w:lastColumn="0" w:noHBand="0" w:noVBand="0"/>
      </w:tblPr>
      <w:tblGrid>
        <w:gridCol w:w="4086"/>
        <w:gridCol w:w="4086"/>
      </w:tblGrid>
      <w:tr w:rsidR="001D2181" w:rsidRPr="00E72813" w14:paraId="5F115998" w14:textId="77777777" w:rsidTr="00FF2B99">
        <w:trPr>
          <w:cantSplit/>
        </w:trPr>
        <w:tc>
          <w:tcPr>
            <w:tcW w:w="4086" w:type="dxa"/>
          </w:tcPr>
          <w:p w14:paraId="1ABB747D" w14:textId="77777777" w:rsidR="001D2181" w:rsidRPr="00FF2B99" w:rsidRDefault="001D2181" w:rsidP="00D93CA3">
            <w:pPr>
              <w:keepNext/>
              <w:rPr>
                <w:b/>
              </w:rPr>
            </w:pPr>
            <w:bookmarkStart w:id="28" w:name="_Hlk198569449"/>
            <w:r w:rsidRPr="00FF2B99">
              <w:rPr>
                <w:b/>
              </w:rPr>
              <w:t xml:space="preserve">If to </w:t>
            </w:r>
            <w:r w:rsidRPr="00FF2B99">
              <w:rPr>
                <w:b/>
                <w:color w:val="FF0000"/>
              </w:rPr>
              <w:t>«Customer Name»</w:t>
            </w:r>
            <w:r w:rsidRPr="00FF2B99">
              <w:rPr>
                <w:b/>
              </w:rPr>
              <w:t>:</w:t>
            </w:r>
          </w:p>
          <w:p w14:paraId="2470B0A2" w14:textId="77777777" w:rsidR="001D2181" w:rsidRPr="00E72813" w:rsidRDefault="001D2181" w:rsidP="00D93CA3">
            <w:pPr>
              <w:keepNext/>
              <w:rPr>
                <w:szCs w:val="22"/>
              </w:rPr>
            </w:pPr>
          </w:p>
          <w:p w14:paraId="12350CCC"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«Utility Name»</w:t>
            </w:r>
          </w:p>
          <w:p w14:paraId="1838AEB3"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5192D288"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 »</w:t>
            </w:r>
          </w:p>
          <w:p w14:paraId="08A38C84" w14:textId="77777777" w:rsidR="001D2181" w:rsidRPr="00E72813" w:rsidRDefault="001D2181" w:rsidP="00D93CA3">
            <w:pPr>
              <w:keepNext/>
              <w:rPr>
                <w:szCs w:val="22"/>
              </w:rPr>
            </w:pPr>
            <w:r w:rsidRPr="00E72813">
              <w:rPr>
                <w:color w:val="FF0000"/>
                <w:szCs w:val="22"/>
              </w:rPr>
              <w:t>«City, State, Zip»</w:t>
            </w:r>
          </w:p>
          <w:p w14:paraId="05526705" w14:textId="77777777" w:rsidR="001D2181" w:rsidRPr="00E72813" w:rsidRDefault="001D2181" w:rsidP="00D93CA3">
            <w:pPr>
              <w:keepNext/>
              <w:tabs>
                <w:tab w:val="left" w:pos="936"/>
              </w:tabs>
              <w:rPr>
                <w:szCs w:val="22"/>
              </w:rPr>
            </w:pPr>
            <w:r w:rsidRPr="00E72813">
              <w:rPr>
                <w:szCs w:val="22"/>
              </w:rPr>
              <w:t>Attn:</w:t>
            </w:r>
            <w:r w:rsidRPr="00E72813">
              <w:rPr>
                <w:szCs w:val="22"/>
              </w:rPr>
              <w:tab/>
            </w:r>
            <w:r w:rsidRPr="00E72813">
              <w:rPr>
                <w:color w:val="FF0000"/>
                <w:szCs w:val="22"/>
              </w:rPr>
              <w:t>«Contact Name»</w:t>
            </w:r>
          </w:p>
          <w:p w14:paraId="4546CDBC" w14:textId="77777777" w:rsidR="001D2181" w:rsidRPr="00E72813" w:rsidRDefault="001D2181" w:rsidP="00D93CA3">
            <w:pPr>
              <w:keepNext/>
              <w:tabs>
                <w:tab w:val="left" w:pos="936"/>
              </w:tabs>
              <w:rPr>
                <w:szCs w:val="22"/>
              </w:rPr>
            </w:pPr>
            <w:r w:rsidRPr="00E72813">
              <w:rPr>
                <w:szCs w:val="22"/>
              </w:rPr>
              <w:tab/>
            </w:r>
            <w:r w:rsidRPr="00E72813">
              <w:rPr>
                <w:color w:val="FF0000"/>
                <w:szCs w:val="22"/>
              </w:rPr>
              <w:t>«Contact Title»</w:t>
            </w:r>
          </w:p>
          <w:p w14:paraId="484F7180" w14:textId="77777777" w:rsidR="001D2181" w:rsidRPr="00E72813" w:rsidRDefault="001D2181" w:rsidP="00D93CA3">
            <w:pPr>
              <w:keepNext/>
              <w:tabs>
                <w:tab w:val="left" w:pos="936"/>
              </w:tabs>
              <w:rPr>
                <w:szCs w:val="22"/>
              </w:rPr>
            </w:pPr>
            <w:r w:rsidRPr="00E72813">
              <w:rPr>
                <w:szCs w:val="22"/>
              </w:rPr>
              <w:t>Phone:</w:t>
            </w:r>
            <w:r w:rsidRPr="00E72813">
              <w:rPr>
                <w:szCs w:val="22"/>
              </w:rPr>
              <w:tab/>
            </w:r>
            <w:r w:rsidRPr="00E72813">
              <w:rPr>
                <w:color w:val="FF0000"/>
                <w:szCs w:val="22"/>
              </w:rPr>
              <w:t>«###-###-####»</w:t>
            </w:r>
          </w:p>
          <w:p w14:paraId="6EB3AAFB" w14:textId="77777777" w:rsidR="00AC7F0A" w:rsidRPr="001A25CF" w:rsidRDefault="00AC7F0A" w:rsidP="002B0F16">
            <w:pPr>
              <w:keepNext/>
              <w:tabs>
                <w:tab w:val="left" w:pos="936"/>
              </w:tabs>
              <w:rPr>
                <w:del w:id="29" w:author="Miller,Robyn M (BPA) - PSS-6" w:date="2024-05-30T11:24:00Z"/>
                <w:szCs w:val="22"/>
              </w:rPr>
            </w:pPr>
            <w:del w:id="30" w:author="Miller,Robyn M (BPA) - PSS-6" w:date="2024-05-30T11:24:00Z">
              <w:r w:rsidRPr="001A25CF">
                <w:rPr>
                  <w:szCs w:val="22"/>
                </w:rPr>
                <w:delText>FAX:</w:delText>
              </w:r>
              <w:r w:rsidRPr="001A25CF">
                <w:rPr>
                  <w:szCs w:val="22"/>
                </w:rPr>
                <w:tab/>
              </w:r>
              <w:r w:rsidRPr="001A25CF">
                <w:rPr>
                  <w:color w:val="FF0000"/>
                  <w:szCs w:val="22"/>
                </w:rPr>
                <w:delText>«###-###-####»</w:delText>
              </w:r>
            </w:del>
          </w:p>
          <w:p w14:paraId="7129EE40" w14:textId="77777777" w:rsidR="001D2181" w:rsidRPr="00E72813" w:rsidRDefault="001D2181" w:rsidP="00D93CA3">
            <w:pPr>
              <w:keepNext/>
              <w:tabs>
                <w:tab w:val="left" w:pos="936"/>
              </w:tabs>
              <w:rPr>
                <w:szCs w:val="22"/>
              </w:rPr>
            </w:pPr>
            <w:r w:rsidRPr="00E72813">
              <w:rPr>
                <w:szCs w:val="22"/>
              </w:rPr>
              <w:t>E-Mail:</w:t>
            </w:r>
            <w:r w:rsidRPr="00E72813">
              <w:rPr>
                <w:szCs w:val="22"/>
              </w:rPr>
              <w:tab/>
            </w:r>
            <w:r w:rsidRPr="00E72813">
              <w:rPr>
                <w:color w:val="FF0000"/>
                <w:szCs w:val="22"/>
              </w:rPr>
              <w:t>«E-mail address»</w:t>
            </w:r>
          </w:p>
        </w:tc>
        <w:tc>
          <w:tcPr>
            <w:tcW w:w="4086" w:type="dxa"/>
          </w:tcPr>
          <w:p w14:paraId="70A60A61" w14:textId="77777777" w:rsidR="001D2181" w:rsidRPr="00FF2B99" w:rsidRDefault="001D2181" w:rsidP="00D93CA3">
            <w:pPr>
              <w:keepNext/>
              <w:rPr>
                <w:b/>
              </w:rPr>
            </w:pPr>
            <w:r w:rsidRPr="00FF2B99">
              <w:rPr>
                <w:b/>
              </w:rPr>
              <w:t>If to BPA:</w:t>
            </w:r>
          </w:p>
          <w:p w14:paraId="2CE91244" w14:textId="77777777" w:rsidR="001D2181" w:rsidRPr="00E72813" w:rsidRDefault="001D2181" w:rsidP="00D93CA3">
            <w:pPr>
              <w:keepNext/>
              <w:rPr>
                <w:szCs w:val="22"/>
              </w:rPr>
            </w:pPr>
          </w:p>
          <w:p w14:paraId="046E8B41" w14:textId="77777777" w:rsidR="001D2181" w:rsidRPr="00E72813" w:rsidRDefault="001D2181" w:rsidP="00D93CA3">
            <w:pPr>
              <w:keepNext/>
              <w:tabs>
                <w:tab w:val="left" w:pos="900"/>
                <w:tab w:val="left" w:pos="3600"/>
                <w:tab w:val="left" w:pos="4320"/>
                <w:tab w:val="left" w:pos="5130"/>
              </w:tabs>
              <w:rPr>
                <w:szCs w:val="22"/>
              </w:rPr>
            </w:pPr>
            <w:r w:rsidRPr="00E72813">
              <w:rPr>
                <w:szCs w:val="22"/>
              </w:rPr>
              <w:t>Bonneville Power Administration</w:t>
            </w:r>
            <w:bookmarkStart w:id="31" w:name="OLE_LINK9"/>
          </w:p>
          <w:p w14:paraId="1FE0FA35"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14EB8292"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w:t>
            </w:r>
          </w:p>
          <w:p w14:paraId="29FCE12C" w14:textId="77777777" w:rsidR="001D2181" w:rsidRPr="00E72813" w:rsidRDefault="001D2181" w:rsidP="00D93CA3">
            <w:pPr>
              <w:keepNext/>
              <w:rPr>
                <w:szCs w:val="22"/>
              </w:rPr>
            </w:pPr>
            <w:r w:rsidRPr="00E72813">
              <w:rPr>
                <w:color w:val="FF0000"/>
                <w:szCs w:val="22"/>
              </w:rPr>
              <w:t>«City, State, Zip»</w:t>
            </w:r>
          </w:p>
          <w:bookmarkEnd w:id="31"/>
          <w:p w14:paraId="65572F6C" w14:textId="77777777" w:rsidR="001D2181" w:rsidRPr="00E72813" w:rsidRDefault="001D2181" w:rsidP="00D93CA3">
            <w:pPr>
              <w:keepNext/>
              <w:tabs>
                <w:tab w:val="left" w:pos="882"/>
                <w:tab w:val="left" w:pos="3600"/>
                <w:tab w:val="left" w:pos="4320"/>
                <w:tab w:val="left" w:pos="5130"/>
              </w:tabs>
              <w:rPr>
                <w:szCs w:val="22"/>
              </w:rPr>
            </w:pPr>
            <w:r w:rsidRPr="00E72813">
              <w:rPr>
                <w:szCs w:val="22"/>
              </w:rPr>
              <w:t>Attn:</w:t>
            </w:r>
            <w:r w:rsidRPr="00E72813">
              <w:rPr>
                <w:szCs w:val="22"/>
              </w:rPr>
              <w:tab/>
            </w:r>
            <w:r w:rsidRPr="00E72813">
              <w:rPr>
                <w:color w:val="FF0000"/>
                <w:szCs w:val="22"/>
              </w:rPr>
              <w:t>«AE Name - Routing»</w:t>
            </w:r>
          </w:p>
          <w:p w14:paraId="5CC3254A" w14:textId="7DB351BF" w:rsidR="001D2181" w:rsidRPr="00E72813" w:rsidRDefault="001D2181" w:rsidP="00D93CA3">
            <w:pPr>
              <w:keepNext/>
              <w:tabs>
                <w:tab w:val="left" w:pos="882"/>
                <w:tab w:val="left" w:pos="3600"/>
                <w:tab w:val="left" w:pos="4320"/>
                <w:tab w:val="left" w:pos="5130"/>
              </w:tabs>
              <w:rPr>
                <w:szCs w:val="22"/>
              </w:rPr>
            </w:pPr>
            <w:r w:rsidRPr="00E72813">
              <w:rPr>
                <w:szCs w:val="22"/>
              </w:rPr>
              <w:tab/>
            </w:r>
            <w:del w:id="32" w:author="Miller,Robyn M (BPA) - PSS-6" w:date="2024-05-30T11:24:00Z">
              <w:r w:rsidR="00AC7F0A" w:rsidRPr="00486836">
                <w:rPr>
                  <w:color w:val="FF0000"/>
                  <w:szCs w:val="22"/>
                </w:rPr>
                <w:delText>«Senior</w:delText>
              </w:r>
              <w:r w:rsidR="00AC7F0A">
                <w:rPr>
                  <w:color w:val="FF0000"/>
                  <w:szCs w:val="22"/>
                </w:rPr>
                <w:delText xml:space="preserve"> </w:delText>
              </w:r>
              <w:r w:rsidR="00AC7F0A" w:rsidRPr="00486836">
                <w:rPr>
                  <w:color w:val="FF0000"/>
                  <w:szCs w:val="22"/>
                </w:rPr>
                <w:delText>»</w:delText>
              </w:r>
            </w:del>
            <w:ins w:id="33" w:author="Miller,Robyn M (BPA) - PSS-6" w:date="2024-05-30T11:24:00Z">
              <w:r w:rsidR="00E704C2" w:rsidRPr="00366E13">
                <w:rPr>
                  <w:szCs w:val="22"/>
                </w:rPr>
                <w:t xml:space="preserve">Power </w:t>
              </w:r>
            </w:ins>
            <w:r w:rsidRPr="00E72813">
              <w:rPr>
                <w:szCs w:val="22"/>
              </w:rPr>
              <w:t>Account Executive</w:t>
            </w:r>
          </w:p>
          <w:p w14:paraId="457A66AB" w14:textId="77777777" w:rsidR="001D2181" w:rsidRPr="00E72813" w:rsidRDefault="001D2181" w:rsidP="00D93CA3">
            <w:pPr>
              <w:keepNext/>
              <w:tabs>
                <w:tab w:val="left" w:pos="882"/>
                <w:tab w:val="left" w:pos="3600"/>
                <w:tab w:val="left" w:pos="4320"/>
                <w:tab w:val="left" w:pos="5130"/>
              </w:tabs>
              <w:rPr>
                <w:szCs w:val="22"/>
              </w:rPr>
            </w:pPr>
            <w:r w:rsidRPr="00E72813">
              <w:rPr>
                <w:szCs w:val="22"/>
              </w:rPr>
              <w:t>Phone:</w:t>
            </w:r>
            <w:r w:rsidRPr="00E72813">
              <w:rPr>
                <w:szCs w:val="22"/>
              </w:rPr>
              <w:tab/>
            </w:r>
            <w:r w:rsidRPr="00E72813">
              <w:rPr>
                <w:color w:val="FF0000"/>
                <w:szCs w:val="22"/>
              </w:rPr>
              <w:t>«###-###-####»</w:t>
            </w:r>
          </w:p>
          <w:p w14:paraId="6354023F" w14:textId="77777777" w:rsidR="00AC7F0A" w:rsidRPr="001A25CF" w:rsidRDefault="00AC7F0A" w:rsidP="002B0F16">
            <w:pPr>
              <w:keepNext/>
              <w:tabs>
                <w:tab w:val="left" w:pos="900"/>
              </w:tabs>
              <w:rPr>
                <w:del w:id="34" w:author="Miller,Robyn M (BPA) - PSS-6" w:date="2024-05-30T11:24:00Z"/>
                <w:szCs w:val="22"/>
              </w:rPr>
            </w:pPr>
            <w:del w:id="35" w:author="Miller,Robyn M (BPA) - PSS-6" w:date="2024-05-30T11:24:00Z">
              <w:r w:rsidRPr="001A25CF">
                <w:rPr>
                  <w:szCs w:val="22"/>
                </w:rPr>
                <w:delText>FAX:</w:delText>
              </w:r>
              <w:r w:rsidRPr="001A25CF">
                <w:rPr>
                  <w:szCs w:val="22"/>
                </w:rPr>
                <w:tab/>
              </w:r>
              <w:bookmarkStart w:id="36" w:name="OLE_LINK5"/>
              <w:bookmarkStart w:id="37" w:name="OLE_LINK6"/>
              <w:r w:rsidRPr="001A25CF">
                <w:rPr>
                  <w:color w:val="FF0000"/>
                  <w:szCs w:val="22"/>
                </w:rPr>
                <w:delText>«###-###-####»</w:delText>
              </w:r>
              <w:bookmarkEnd w:id="36"/>
              <w:bookmarkEnd w:id="37"/>
            </w:del>
          </w:p>
          <w:p w14:paraId="313F28EA" w14:textId="77777777" w:rsidR="001D2181" w:rsidRPr="00E72813" w:rsidRDefault="001D2181" w:rsidP="00D93CA3">
            <w:pPr>
              <w:keepNext/>
              <w:tabs>
                <w:tab w:val="left" w:pos="900"/>
              </w:tabs>
              <w:rPr>
                <w:szCs w:val="22"/>
              </w:rPr>
            </w:pPr>
            <w:r w:rsidRPr="00E72813">
              <w:rPr>
                <w:szCs w:val="22"/>
              </w:rPr>
              <w:t>E-Mail:</w:t>
            </w:r>
            <w:r w:rsidRPr="00E72813">
              <w:rPr>
                <w:szCs w:val="22"/>
              </w:rPr>
              <w:tab/>
            </w:r>
            <w:r w:rsidRPr="00E72813">
              <w:rPr>
                <w:color w:val="FF0000"/>
                <w:szCs w:val="22"/>
              </w:rPr>
              <w:t>«E-mail address»</w:t>
            </w:r>
          </w:p>
        </w:tc>
      </w:tr>
      <w:bookmarkEnd w:id="28"/>
      <w:tr w:rsidR="00F60E0D" w:rsidRPr="00E72813" w14:paraId="0516C3E3" w14:textId="77777777" w:rsidTr="00F60E0D">
        <w:trPr>
          <w:cantSplit/>
          <w:ins w:id="38" w:author="Miller,Robyn M (BPA) - PSS-6" w:date="2024-05-30T11:24:00Z"/>
        </w:trPr>
        <w:tc>
          <w:tcPr>
            <w:tcW w:w="4086" w:type="dxa"/>
          </w:tcPr>
          <w:p w14:paraId="7E8CE544" w14:textId="77777777" w:rsidR="00366E13" w:rsidRDefault="00366E13" w:rsidP="00366E13">
            <w:pPr>
              <w:keepNext/>
              <w:rPr>
                <w:ins w:id="39" w:author="Miller,Robyn M (BPA) - PSS-6" w:date="2024-05-30T11:24:00Z"/>
                <w:szCs w:val="22"/>
              </w:rPr>
            </w:pPr>
          </w:p>
          <w:p w14:paraId="7E4457A3" w14:textId="77777777" w:rsidR="00366E13" w:rsidRPr="00E72813" w:rsidRDefault="00366E13" w:rsidP="00366E13">
            <w:pPr>
              <w:keepNext/>
              <w:rPr>
                <w:ins w:id="40" w:author="Miller,Robyn M (BPA) - PSS-6" w:date="2024-05-30T11:24:00Z"/>
                <w:szCs w:val="22"/>
              </w:rPr>
            </w:pPr>
            <w:ins w:id="41" w:author="Miller,Robyn M (BPA) - PSS-6" w:date="2024-05-30T11:24:00Z">
              <w:r w:rsidRPr="00CD3A24">
                <w:rPr>
                  <w:b/>
                  <w:bCs/>
                  <w:szCs w:val="22"/>
                </w:rPr>
                <w:t>Additional</w:t>
              </w:r>
              <w:r>
                <w:rPr>
                  <w:szCs w:val="22"/>
                </w:rPr>
                <w:t xml:space="preserve"> </w:t>
              </w:r>
              <w:r w:rsidRPr="00AE4E24">
                <w:rPr>
                  <w:b/>
                  <w:bCs/>
                  <w:color w:val="FF0000"/>
                  <w:szCs w:val="22"/>
                </w:rPr>
                <w:t>«Customer Name»</w:t>
              </w:r>
              <w:r>
                <w:rPr>
                  <w:szCs w:val="22"/>
                </w:rPr>
                <w:t xml:space="preserve"> </w:t>
              </w:r>
              <w:r w:rsidRPr="00CD3A24">
                <w:rPr>
                  <w:b/>
                  <w:bCs/>
                  <w:szCs w:val="22"/>
                </w:rPr>
                <w:t>Contact</w:t>
              </w:r>
              <w:r w:rsidRPr="00E72813">
                <w:rPr>
                  <w:szCs w:val="22"/>
                </w:rPr>
                <w:t>:</w:t>
              </w:r>
            </w:ins>
          </w:p>
          <w:p w14:paraId="1EE304D3" w14:textId="77777777" w:rsidR="00366E13" w:rsidRPr="00E72813" w:rsidRDefault="00366E13" w:rsidP="00366E13">
            <w:pPr>
              <w:keepNext/>
              <w:rPr>
                <w:ins w:id="42" w:author="Miller,Robyn M (BPA) - PSS-6" w:date="2024-05-30T11:24:00Z"/>
                <w:szCs w:val="22"/>
              </w:rPr>
            </w:pPr>
          </w:p>
          <w:p w14:paraId="063CC8D4" w14:textId="77777777" w:rsidR="00366E13" w:rsidRPr="00E72813" w:rsidRDefault="00366E13" w:rsidP="00366E13">
            <w:pPr>
              <w:keepNext/>
              <w:rPr>
                <w:ins w:id="43" w:author="Miller,Robyn M (BPA) - PSS-6" w:date="2024-05-30T11:24:00Z"/>
                <w:szCs w:val="22"/>
              </w:rPr>
            </w:pPr>
            <w:ins w:id="44" w:author="Miller,Robyn M (BPA) - PSS-6" w:date="2024-05-30T11:24:00Z">
              <w:r w:rsidRPr="00366E13">
                <w:rPr>
                  <w:color w:val="FF0000"/>
                  <w:szCs w:val="22"/>
                </w:rPr>
                <w:t>«Utility Name»</w:t>
              </w:r>
            </w:ins>
          </w:p>
          <w:p w14:paraId="64F12D01" w14:textId="77777777" w:rsidR="00366E13" w:rsidRPr="00E72813" w:rsidRDefault="00366E13" w:rsidP="00366E13">
            <w:pPr>
              <w:keepNext/>
              <w:rPr>
                <w:ins w:id="45" w:author="Miller,Robyn M (BPA) - PSS-6" w:date="2024-05-30T11:24:00Z"/>
                <w:szCs w:val="22"/>
              </w:rPr>
            </w:pPr>
            <w:ins w:id="46" w:author="Miller,Robyn M (BPA) - PSS-6" w:date="2024-05-30T11:24:00Z">
              <w:r w:rsidRPr="00366E13">
                <w:rPr>
                  <w:color w:val="FF0000"/>
                  <w:szCs w:val="22"/>
                </w:rPr>
                <w:t>«Street Address»</w:t>
              </w:r>
            </w:ins>
          </w:p>
          <w:p w14:paraId="13585DDA" w14:textId="77777777" w:rsidR="00366E13" w:rsidRPr="00E72813" w:rsidRDefault="00366E13" w:rsidP="00366E13">
            <w:pPr>
              <w:keepNext/>
              <w:rPr>
                <w:ins w:id="47" w:author="Miller,Robyn M (BPA) - PSS-6" w:date="2024-05-30T11:24:00Z"/>
                <w:szCs w:val="22"/>
              </w:rPr>
            </w:pPr>
            <w:ins w:id="48" w:author="Miller,Robyn M (BPA) - PSS-6" w:date="2024-05-30T11:24:00Z">
              <w:r w:rsidRPr="00366E13">
                <w:rPr>
                  <w:color w:val="FF0000"/>
                  <w:szCs w:val="22"/>
                </w:rPr>
                <w:t>«P.O. Box »</w:t>
              </w:r>
            </w:ins>
          </w:p>
          <w:p w14:paraId="4015298B" w14:textId="77777777" w:rsidR="00366E13" w:rsidRPr="00E72813" w:rsidRDefault="00366E13" w:rsidP="00366E13">
            <w:pPr>
              <w:keepNext/>
              <w:rPr>
                <w:ins w:id="49" w:author="Miller,Robyn M (BPA) - PSS-6" w:date="2024-05-30T11:24:00Z"/>
                <w:szCs w:val="22"/>
              </w:rPr>
            </w:pPr>
            <w:ins w:id="50" w:author="Miller,Robyn M (BPA) - PSS-6" w:date="2024-05-30T11:24:00Z">
              <w:r w:rsidRPr="00366E13">
                <w:rPr>
                  <w:color w:val="FF0000"/>
                  <w:szCs w:val="22"/>
                </w:rPr>
                <w:t>«City, State, Zip»</w:t>
              </w:r>
            </w:ins>
          </w:p>
          <w:p w14:paraId="06E79FED" w14:textId="77777777" w:rsidR="00366E13" w:rsidRPr="00E72813" w:rsidRDefault="00366E13" w:rsidP="00366E13">
            <w:pPr>
              <w:keepNext/>
              <w:tabs>
                <w:tab w:val="left" w:pos="936"/>
              </w:tabs>
              <w:rPr>
                <w:ins w:id="51" w:author="Miller,Robyn M (BPA) - PSS-6" w:date="2024-05-30T11:24:00Z"/>
                <w:szCs w:val="22"/>
              </w:rPr>
            </w:pPr>
            <w:ins w:id="52" w:author="Miller,Robyn M (BPA) - PSS-6" w:date="2024-05-30T11:24:00Z">
              <w:r w:rsidRPr="00E72813">
                <w:rPr>
                  <w:szCs w:val="22"/>
                </w:rPr>
                <w:t>Attn:</w:t>
              </w:r>
              <w:r w:rsidRPr="00E72813">
                <w:rPr>
                  <w:szCs w:val="22"/>
                </w:rPr>
                <w:tab/>
              </w:r>
              <w:r w:rsidRPr="00E72813">
                <w:rPr>
                  <w:color w:val="FF0000"/>
                  <w:szCs w:val="22"/>
                </w:rPr>
                <w:t>«Contact Name»</w:t>
              </w:r>
            </w:ins>
          </w:p>
          <w:p w14:paraId="7EEF062F" w14:textId="77777777" w:rsidR="00366E13" w:rsidRPr="00E72813" w:rsidRDefault="00366E13" w:rsidP="00366E13">
            <w:pPr>
              <w:keepNext/>
              <w:tabs>
                <w:tab w:val="left" w:pos="936"/>
              </w:tabs>
              <w:rPr>
                <w:ins w:id="53" w:author="Miller,Robyn M (BPA) - PSS-6" w:date="2024-05-30T11:24:00Z"/>
                <w:szCs w:val="22"/>
              </w:rPr>
            </w:pPr>
            <w:ins w:id="54" w:author="Miller,Robyn M (BPA) - PSS-6" w:date="2024-05-30T11:24:00Z">
              <w:r w:rsidRPr="00E72813">
                <w:rPr>
                  <w:szCs w:val="22"/>
                </w:rPr>
                <w:tab/>
              </w:r>
              <w:r w:rsidRPr="00E72813">
                <w:rPr>
                  <w:color w:val="FF0000"/>
                  <w:szCs w:val="22"/>
                </w:rPr>
                <w:t>«Contact Title»</w:t>
              </w:r>
            </w:ins>
          </w:p>
          <w:p w14:paraId="32CD3708" w14:textId="77777777" w:rsidR="00366E13" w:rsidRPr="00E72813" w:rsidRDefault="00366E13" w:rsidP="00366E13">
            <w:pPr>
              <w:keepNext/>
              <w:tabs>
                <w:tab w:val="left" w:pos="936"/>
              </w:tabs>
              <w:rPr>
                <w:ins w:id="55" w:author="Miller,Robyn M (BPA) - PSS-6" w:date="2024-05-30T11:24:00Z"/>
                <w:szCs w:val="22"/>
              </w:rPr>
            </w:pPr>
            <w:ins w:id="56" w:author="Miller,Robyn M (BPA) - PSS-6" w:date="2024-05-30T11:24:00Z">
              <w:r w:rsidRPr="00E72813">
                <w:rPr>
                  <w:szCs w:val="22"/>
                </w:rPr>
                <w:t>Phone:</w:t>
              </w:r>
              <w:r w:rsidRPr="00E72813">
                <w:rPr>
                  <w:szCs w:val="22"/>
                </w:rPr>
                <w:tab/>
              </w:r>
              <w:r w:rsidRPr="00E72813">
                <w:rPr>
                  <w:color w:val="FF0000"/>
                  <w:szCs w:val="22"/>
                </w:rPr>
                <w:t>«###-###-####»</w:t>
              </w:r>
            </w:ins>
          </w:p>
          <w:p w14:paraId="0FF4E9D9" w14:textId="05C4EE6C" w:rsidR="00F60E0D" w:rsidRPr="00E72813" w:rsidRDefault="00366E13" w:rsidP="00366E13">
            <w:pPr>
              <w:keepNext/>
              <w:tabs>
                <w:tab w:val="left" w:pos="960"/>
              </w:tabs>
              <w:rPr>
                <w:ins w:id="57" w:author="Miller,Robyn M (BPA) - PSS-6" w:date="2024-05-30T11:24:00Z"/>
                <w:szCs w:val="22"/>
              </w:rPr>
            </w:pPr>
            <w:ins w:id="58" w:author="Miller,Robyn M (BPA) - PSS-6" w:date="2024-05-30T11:24:00Z">
              <w:r w:rsidRPr="00E72813">
                <w:rPr>
                  <w:szCs w:val="22"/>
                </w:rPr>
                <w:t>E-Mail:</w:t>
              </w:r>
              <w:r w:rsidRPr="00E72813">
                <w:rPr>
                  <w:szCs w:val="22"/>
                </w:rPr>
                <w:tab/>
              </w:r>
              <w:r w:rsidRPr="00E72813">
                <w:rPr>
                  <w:color w:val="FF0000"/>
                  <w:szCs w:val="22"/>
                </w:rPr>
                <w:t>«E-mail address»</w:t>
              </w:r>
            </w:ins>
          </w:p>
        </w:tc>
        <w:tc>
          <w:tcPr>
            <w:tcW w:w="4086" w:type="dxa"/>
          </w:tcPr>
          <w:p w14:paraId="1B99DD8D" w14:textId="77777777" w:rsidR="00366E13" w:rsidRDefault="00366E13" w:rsidP="00366E13">
            <w:pPr>
              <w:keepNext/>
              <w:rPr>
                <w:ins w:id="59" w:author="Miller,Robyn M (BPA) - PSS-6" w:date="2024-05-30T11:24:00Z"/>
                <w:szCs w:val="22"/>
              </w:rPr>
            </w:pPr>
          </w:p>
          <w:p w14:paraId="78D53A3F" w14:textId="77777777" w:rsidR="00366E13" w:rsidRPr="00E72813" w:rsidRDefault="00366E13" w:rsidP="00366E13">
            <w:pPr>
              <w:keepNext/>
              <w:rPr>
                <w:ins w:id="60" w:author="Miller,Robyn M (BPA) - PSS-6" w:date="2024-05-30T11:24:00Z"/>
                <w:szCs w:val="22"/>
              </w:rPr>
            </w:pPr>
            <w:ins w:id="61" w:author="Miller,Robyn M (BPA) - PSS-6" w:date="2024-05-30T11:24:00Z">
              <w:r w:rsidRPr="00CD3A24">
                <w:rPr>
                  <w:b/>
                  <w:bCs/>
                  <w:szCs w:val="22"/>
                </w:rPr>
                <w:t>Additional BPA Contact</w:t>
              </w:r>
              <w:r w:rsidRPr="00E72813">
                <w:rPr>
                  <w:szCs w:val="22"/>
                </w:rPr>
                <w:t>:</w:t>
              </w:r>
            </w:ins>
          </w:p>
          <w:p w14:paraId="2728736E" w14:textId="77777777" w:rsidR="00366E13" w:rsidRPr="00E72813" w:rsidRDefault="00366E13" w:rsidP="00366E13">
            <w:pPr>
              <w:keepNext/>
              <w:rPr>
                <w:ins w:id="62" w:author="Miller,Robyn M (BPA) - PSS-6" w:date="2024-05-30T11:24:00Z"/>
                <w:szCs w:val="22"/>
              </w:rPr>
            </w:pPr>
          </w:p>
          <w:p w14:paraId="55E11635" w14:textId="77777777" w:rsidR="00366E13" w:rsidRPr="00E72813" w:rsidRDefault="00366E13" w:rsidP="00366E13">
            <w:pPr>
              <w:keepNext/>
              <w:rPr>
                <w:ins w:id="63" w:author="Miller,Robyn M (BPA) - PSS-6" w:date="2024-05-30T11:24:00Z"/>
                <w:szCs w:val="22"/>
              </w:rPr>
            </w:pPr>
            <w:ins w:id="64" w:author="Miller,Robyn M (BPA) - PSS-6" w:date="2024-05-30T11:24:00Z">
              <w:r w:rsidRPr="00E72813">
                <w:rPr>
                  <w:szCs w:val="22"/>
                </w:rPr>
                <w:t>Bonneville Power Administration</w:t>
              </w:r>
            </w:ins>
          </w:p>
          <w:p w14:paraId="371DC187" w14:textId="77777777" w:rsidR="00366E13" w:rsidRPr="00E72813" w:rsidRDefault="00366E13" w:rsidP="00366E13">
            <w:pPr>
              <w:keepNext/>
              <w:rPr>
                <w:ins w:id="65" w:author="Miller,Robyn M (BPA) - PSS-6" w:date="2024-05-30T11:24:00Z"/>
                <w:szCs w:val="22"/>
              </w:rPr>
            </w:pPr>
            <w:ins w:id="66" w:author="Miller,Robyn M (BPA) - PSS-6" w:date="2024-05-30T11:24:00Z">
              <w:r w:rsidRPr="00366E13">
                <w:rPr>
                  <w:color w:val="FF0000"/>
                  <w:szCs w:val="22"/>
                </w:rPr>
                <w:t>«Street Address»</w:t>
              </w:r>
            </w:ins>
          </w:p>
          <w:p w14:paraId="0B961C75" w14:textId="77777777" w:rsidR="00366E13" w:rsidRPr="00E72813" w:rsidRDefault="00366E13" w:rsidP="00366E13">
            <w:pPr>
              <w:keepNext/>
              <w:rPr>
                <w:ins w:id="67" w:author="Miller,Robyn M (BPA) - PSS-6" w:date="2024-05-30T11:24:00Z"/>
                <w:szCs w:val="22"/>
              </w:rPr>
            </w:pPr>
            <w:ins w:id="68" w:author="Miller,Robyn M (BPA) - PSS-6" w:date="2024-05-30T11:24:00Z">
              <w:r w:rsidRPr="00366E13">
                <w:rPr>
                  <w:color w:val="FF0000"/>
                  <w:szCs w:val="22"/>
                </w:rPr>
                <w:t>«P.O. Box»</w:t>
              </w:r>
            </w:ins>
          </w:p>
          <w:p w14:paraId="18CE61C3" w14:textId="77777777" w:rsidR="00366E13" w:rsidRPr="00E72813" w:rsidRDefault="00366E13" w:rsidP="00366E13">
            <w:pPr>
              <w:keepNext/>
              <w:rPr>
                <w:ins w:id="69" w:author="Miller,Robyn M (BPA) - PSS-6" w:date="2024-05-30T11:24:00Z"/>
                <w:szCs w:val="22"/>
              </w:rPr>
            </w:pPr>
            <w:ins w:id="70" w:author="Miller,Robyn M (BPA) - PSS-6" w:date="2024-05-30T11:24:00Z">
              <w:r w:rsidRPr="00366E13">
                <w:rPr>
                  <w:color w:val="FF0000"/>
                  <w:szCs w:val="22"/>
                </w:rPr>
                <w:t>«City, State, Zip»</w:t>
              </w:r>
            </w:ins>
          </w:p>
          <w:p w14:paraId="40894497" w14:textId="77777777" w:rsidR="00366E13" w:rsidRPr="00E72813" w:rsidRDefault="00366E13" w:rsidP="00366E13">
            <w:pPr>
              <w:keepNext/>
              <w:tabs>
                <w:tab w:val="left" w:pos="936"/>
              </w:tabs>
              <w:rPr>
                <w:ins w:id="71" w:author="Miller,Robyn M (BPA) - PSS-6" w:date="2024-05-30T11:24:00Z"/>
                <w:szCs w:val="22"/>
              </w:rPr>
            </w:pPr>
            <w:ins w:id="72" w:author="Miller,Robyn M (BPA) - PSS-6" w:date="2024-05-30T11:24:00Z">
              <w:r w:rsidRPr="00E72813">
                <w:rPr>
                  <w:szCs w:val="22"/>
                </w:rPr>
                <w:t>Attn:</w:t>
              </w:r>
              <w:r w:rsidRPr="00E72813">
                <w:rPr>
                  <w:szCs w:val="22"/>
                </w:rPr>
                <w:tab/>
              </w:r>
              <w:r w:rsidRPr="00366E13">
                <w:rPr>
                  <w:color w:val="FF0000"/>
                  <w:szCs w:val="22"/>
                </w:rPr>
                <w:t>«</w:t>
              </w:r>
              <w:r>
                <w:rPr>
                  <w:color w:val="FF0000"/>
                  <w:szCs w:val="22"/>
                </w:rPr>
                <w:t>Manager</w:t>
              </w:r>
              <w:r w:rsidRPr="00366E13">
                <w:rPr>
                  <w:color w:val="FF0000"/>
                  <w:szCs w:val="22"/>
                </w:rPr>
                <w:t xml:space="preserve"> Name - Routing»</w:t>
              </w:r>
            </w:ins>
          </w:p>
          <w:p w14:paraId="6D192B05" w14:textId="77777777" w:rsidR="00366E13" w:rsidRPr="00E72813" w:rsidRDefault="00366E13" w:rsidP="00366E13">
            <w:pPr>
              <w:keepNext/>
              <w:tabs>
                <w:tab w:val="left" w:pos="960"/>
              </w:tabs>
              <w:rPr>
                <w:ins w:id="73" w:author="Miller,Robyn M (BPA) - PSS-6" w:date="2024-05-30T11:24:00Z"/>
                <w:szCs w:val="22"/>
              </w:rPr>
            </w:pPr>
            <w:ins w:id="74" w:author="Miller,Robyn M (BPA) - PSS-6" w:date="2024-05-30T11:24:00Z">
              <w:r w:rsidRPr="00E72813">
                <w:rPr>
                  <w:szCs w:val="22"/>
                </w:rPr>
                <w:tab/>
              </w:r>
              <w:r w:rsidRPr="00A333C6">
                <w:rPr>
                  <w:color w:val="FF0000"/>
                  <w:szCs w:val="22"/>
                </w:rPr>
                <w:t>«</w:t>
              </w:r>
              <w:r>
                <w:rPr>
                  <w:szCs w:val="22"/>
                </w:rPr>
                <w:t xml:space="preserve">Eastern </w:t>
              </w:r>
              <w:r w:rsidRPr="00A333C6">
                <w:rPr>
                  <w:i/>
                  <w:color w:val="FF00FF"/>
                  <w:szCs w:val="22"/>
                </w:rPr>
                <w:t>or</w:t>
              </w:r>
              <w:r>
                <w:rPr>
                  <w:szCs w:val="22"/>
                </w:rPr>
                <w:t xml:space="preserve"> Western</w:t>
              </w:r>
              <w:r w:rsidRPr="00A333C6">
                <w:rPr>
                  <w:color w:val="FF0000"/>
                  <w:szCs w:val="22"/>
                </w:rPr>
                <w:t>»</w:t>
              </w:r>
              <w:r w:rsidRPr="00F60E0D">
                <w:rPr>
                  <w:szCs w:val="22"/>
                </w:rPr>
                <w:t xml:space="preserve"> </w:t>
              </w:r>
              <w:r>
                <w:rPr>
                  <w:szCs w:val="22"/>
                </w:rPr>
                <w:t xml:space="preserve">Power </w:t>
              </w:r>
              <w:r w:rsidRPr="00E72813">
                <w:rPr>
                  <w:szCs w:val="22"/>
                </w:rPr>
                <w:tab/>
              </w:r>
              <w:r>
                <w:rPr>
                  <w:szCs w:val="22"/>
                </w:rPr>
                <w:t>Customer Services Manager</w:t>
              </w:r>
            </w:ins>
          </w:p>
          <w:p w14:paraId="79945AAB" w14:textId="77777777" w:rsidR="00366E13" w:rsidRPr="00E72813" w:rsidRDefault="00366E13" w:rsidP="00366E13">
            <w:pPr>
              <w:keepNext/>
              <w:tabs>
                <w:tab w:val="left" w:pos="936"/>
              </w:tabs>
              <w:rPr>
                <w:ins w:id="75" w:author="Miller,Robyn M (BPA) - PSS-6" w:date="2024-05-30T11:24:00Z"/>
                <w:szCs w:val="22"/>
              </w:rPr>
            </w:pPr>
            <w:ins w:id="76" w:author="Miller,Robyn M (BPA) - PSS-6" w:date="2024-05-30T11:24:00Z">
              <w:r w:rsidRPr="00E72813">
                <w:rPr>
                  <w:szCs w:val="22"/>
                </w:rPr>
                <w:t>Phone:</w:t>
              </w:r>
              <w:r w:rsidRPr="00E72813">
                <w:rPr>
                  <w:szCs w:val="22"/>
                </w:rPr>
                <w:tab/>
              </w:r>
              <w:r w:rsidRPr="00E72813">
                <w:rPr>
                  <w:color w:val="FF0000"/>
                  <w:szCs w:val="22"/>
                </w:rPr>
                <w:t>«###-###-####»</w:t>
              </w:r>
            </w:ins>
          </w:p>
          <w:p w14:paraId="09F4881F" w14:textId="4B675C10" w:rsidR="00F60E0D" w:rsidRPr="00E72813" w:rsidRDefault="00366E13" w:rsidP="00366E13">
            <w:pPr>
              <w:keepNext/>
              <w:tabs>
                <w:tab w:val="left" w:pos="936"/>
              </w:tabs>
              <w:rPr>
                <w:ins w:id="77" w:author="Miller,Robyn M (BPA) - PSS-6" w:date="2024-05-30T11:24:00Z"/>
                <w:szCs w:val="22"/>
              </w:rPr>
            </w:pPr>
            <w:ins w:id="78" w:author="Miller,Robyn M (BPA) - PSS-6" w:date="2024-05-30T11:24:00Z">
              <w:r w:rsidRPr="00E72813">
                <w:rPr>
                  <w:szCs w:val="22"/>
                </w:rPr>
                <w:t>E-Mail:</w:t>
              </w:r>
              <w:r w:rsidRPr="00E72813">
                <w:rPr>
                  <w:szCs w:val="22"/>
                </w:rPr>
                <w:tab/>
              </w:r>
              <w:r w:rsidRPr="00E72813">
                <w:rPr>
                  <w:color w:val="FF0000"/>
                  <w:szCs w:val="22"/>
                </w:rPr>
                <w:t>«E-mail address»</w:t>
              </w:r>
            </w:ins>
          </w:p>
        </w:tc>
      </w:tr>
    </w:tbl>
    <w:p w14:paraId="7FCA08CF" w14:textId="77777777" w:rsidR="001D2181" w:rsidRPr="00E72813" w:rsidRDefault="001D2181" w:rsidP="00FF2B99">
      <w:pPr>
        <w:rPr>
          <w:szCs w:val="22"/>
        </w:rPr>
      </w:pPr>
    </w:p>
    <w:p w14:paraId="03659CEE" w14:textId="21E17CE6" w:rsidR="001D2181" w:rsidRPr="00E72813" w:rsidRDefault="001D2181" w:rsidP="001D2181">
      <w:pPr>
        <w:keepNext/>
        <w:widowControl w:val="0"/>
        <w:tabs>
          <w:tab w:val="left" w:pos="720"/>
        </w:tabs>
        <w:autoSpaceDE w:val="0"/>
        <w:autoSpaceDN w:val="0"/>
        <w:ind w:left="2281" w:hanging="2281"/>
        <w:rPr>
          <w:ins w:id="79" w:author="Miller,Robyn M (BPA) - PSS-6" w:date="2024-05-30T11:24:00Z"/>
          <w:rFonts w:eastAsia="Century Schoolbook" w:cs="Century Schoolbook"/>
          <w:szCs w:val="22"/>
        </w:rPr>
      </w:pPr>
      <w:ins w:id="80" w:author="Miller,Robyn M (BPA) - PSS-6" w:date="2024-05-30T11:24:00Z">
        <w:r w:rsidRPr="00E72813">
          <w:rPr>
            <w:rFonts w:eastAsia="Century Schoolbook" w:cs="Century Schoolbook"/>
            <w:b/>
            <w:szCs w:val="22"/>
          </w:rPr>
          <w:t>2.</w:t>
        </w:r>
        <w:r w:rsidRPr="00E72813">
          <w:rPr>
            <w:rFonts w:eastAsia="Century Schoolbook" w:cs="Century Schoolbook"/>
            <w:b/>
            <w:szCs w:val="22"/>
          </w:rPr>
          <w:tab/>
          <w:t>REVISIONS</w:t>
        </w:r>
      </w:ins>
    </w:p>
    <w:p w14:paraId="3A2D602C" w14:textId="1922E748" w:rsidR="00DE52A6" w:rsidRDefault="00DE52A6" w:rsidP="00CD59A5">
      <w:pPr>
        <w:ind w:left="720"/>
        <w:rPr>
          <w:ins w:id="81" w:author="Miller,Robyn M (BPA) - PSS-6" w:date="2024-05-30T11:24:00Z"/>
          <w:szCs w:val="22"/>
        </w:rPr>
      </w:pPr>
      <w:ins w:id="82" w:author="Miller,Robyn M (BPA) - PSS-6" w:date="2024-05-30T11:24:00Z">
        <w:r w:rsidRPr="00E72813">
          <w:rPr>
            <w:szCs w:val="22"/>
          </w:rPr>
          <w:t xml:space="preserve">Either Party shall notify the other Party of changes to their contact information </w:t>
        </w:r>
        <w:r w:rsidR="00A82081" w:rsidRPr="00E72813">
          <w:rPr>
            <w:szCs w:val="22"/>
          </w:rPr>
          <w:t>above</w:t>
        </w:r>
        <w:r w:rsidRPr="00E72813">
          <w:rPr>
            <w:szCs w:val="22"/>
          </w:rPr>
          <w:t xml:space="preserve">.  </w:t>
        </w:r>
        <w:r w:rsidR="008B35BA">
          <w:rPr>
            <w:szCs w:val="22"/>
          </w:rPr>
          <w:t>After such</w:t>
        </w:r>
        <w:r w:rsidR="009B5470" w:rsidRPr="00E72813">
          <w:rPr>
            <w:szCs w:val="22"/>
          </w:rPr>
          <w:t xml:space="preserve"> notice, </w:t>
        </w:r>
        <w:r w:rsidRPr="00E72813">
          <w:rPr>
            <w:szCs w:val="22"/>
          </w:rPr>
          <w:t xml:space="preserve">BPA may unilaterally revise </w:t>
        </w:r>
        <w:r w:rsidR="00A82081" w:rsidRPr="00E72813">
          <w:rPr>
            <w:szCs w:val="22"/>
          </w:rPr>
          <w:t>section 1.2 of</w:t>
        </w:r>
        <w:r w:rsidR="004D25DC" w:rsidRPr="00E72813">
          <w:rPr>
            <w:szCs w:val="22"/>
          </w:rPr>
          <w:t xml:space="preserve"> </w:t>
        </w:r>
        <w:r w:rsidRPr="00E72813">
          <w:rPr>
            <w:szCs w:val="22"/>
          </w:rPr>
          <w:t>this exhibit to reflect such changes to the Parties’ contact information.  All other revisions to this exhibit shall be by mutual agreement of the Parties.</w:t>
        </w:r>
      </w:ins>
    </w:p>
    <w:bookmarkEnd w:id="2"/>
    <w:p w14:paraId="4303C61C" w14:textId="77777777" w:rsidR="00146775" w:rsidRPr="00E72813" w:rsidRDefault="00146775" w:rsidP="00FF2B99">
      <w:pPr>
        <w:ind w:left="720"/>
        <w:rPr>
          <w:szCs w:val="22"/>
        </w:rPr>
      </w:pPr>
    </w:p>
    <w:sectPr w:rsidR="00146775" w:rsidRPr="00E72813" w:rsidSect="00FF2B99">
      <w:headerReference w:type="even"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AEB4" w14:textId="77777777" w:rsidR="00FF2B99" w:rsidRDefault="00FF2B99" w:rsidP="001D2181">
      <w:r>
        <w:separator/>
      </w:r>
    </w:p>
  </w:endnote>
  <w:endnote w:type="continuationSeparator" w:id="0">
    <w:p w14:paraId="57888FC9" w14:textId="77777777" w:rsidR="00FF2B99" w:rsidRDefault="00FF2B99" w:rsidP="001D2181">
      <w:r>
        <w:continuationSeparator/>
      </w:r>
    </w:p>
  </w:endnote>
  <w:endnote w:type="continuationNotice" w:id="1">
    <w:p w14:paraId="312BEC2E" w14:textId="77777777" w:rsidR="00FF2B99" w:rsidRDefault="00FF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8838" w14:textId="77777777" w:rsidR="00995A38" w:rsidRDefault="00995A38">
    <w:pPr>
      <w:pStyle w:val="Footer"/>
      <w:pPrChange w:id="84" w:author="Miller,Robyn M (BPA) - PSS-6" w:date="2024-05-30T11:24:00Z">
        <w:pPr>
          <w:pStyle w:val="Titl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65A0" w14:textId="6C7A22F4" w:rsidR="00E704C2" w:rsidRDefault="00146775" w:rsidP="00E704C2">
    <w:pPr>
      <w:pBdr>
        <w:top w:val="single" w:sz="4" w:space="1" w:color="auto"/>
      </w:pBdr>
      <w:tabs>
        <w:tab w:val="right" w:pos="9360"/>
      </w:tabs>
      <w:rPr>
        <w:ins w:id="85" w:author="Miller,Robyn M (BPA) - PSS-6" w:date="2024-05-30T11:24:00Z"/>
        <w:rStyle w:val="PageNumber"/>
        <w:sz w:val="20"/>
        <w:szCs w:val="20"/>
      </w:rPr>
    </w:pPr>
    <w:ins w:id="86" w:author="Miller,Robyn M (BPA) - PSS-6" w:date="2024-05-30T11:24:00Z">
      <w:r>
        <w:rPr>
          <w:color w:val="FF0000"/>
          <w:sz w:val="20"/>
        </w:rPr>
        <w:t>«##»</w:t>
      </w:r>
      <w:r w:rsidRPr="00E7127D">
        <w:rPr>
          <w:sz w:val="20"/>
        </w:rPr>
        <w:t>PS</w:t>
      </w:r>
      <w:r>
        <w:rPr>
          <w:sz w:val="20"/>
        </w:rPr>
        <w:t>-</w:t>
      </w:r>
      <w:r>
        <w:rPr>
          <w:color w:val="FF0000"/>
          <w:sz w:val="20"/>
        </w:rPr>
        <w:t>«#####»</w:t>
      </w:r>
      <w:r w:rsidR="00E704C2" w:rsidRPr="00422361">
        <w:rPr>
          <w:sz w:val="20"/>
          <w:szCs w:val="20"/>
        </w:rPr>
        <w:t xml:space="preserve"> </w:t>
      </w:r>
      <w:r w:rsidR="00E704C2" w:rsidRPr="00422361">
        <w:rPr>
          <w:color w:val="FF0000"/>
          <w:sz w:val="20"/>
          <w:szCs w:val="20"/>
        </w:rPr>
        <w:t>«Customer Name»</w:t>
      </w:r>
      <w:r w:rsidR="00E704C2" w:rsidRPr="00422361">
        <w:rPr>
          <w:sz w:val="20"/>
          <w:szCs w:val="20"/>
        </w:rPr>
        <w:tab/>
      </w:r>
      <w:r w:rsidR="00E704C2" w:rsidRPr="00015B02">
        <w:rPr>
          <w:rStyle w:val="PageNumber"/>
          <w:sz w:val="20"/>
          <w:szCs w:val="20"/>
        </w:rPr>
        <w:fldChar w:fldCharType="begin"/>
      </w:r>
      <w:r w:rsidR="00E704C2" w:rsidRPr="00015B02">
        <w:rPr>
          <w:rStyle w:val="PageNumber"/>
          <w:sz w:val="20"/>
          <w:szCs w:val="20"/>
        </w:rPr>
        <w:instrText xml:space="preserve"> PAGE </w:instrText>
      </w:r>
      <w:r w:rsidR="00E704C2" w:rsidRPr="00015B02">
        <w:rPr>
          <w:rStyle w:val="PageNumber"/>
          <w:sz w:val="20"/>
          <w:szCs w:val="20"/>
        </w:rPr>
        <w:fldChar w:fldCharType="separate"/>
      </w:r>
      <w:r w:rsidR="00E704C2">
        <w:rPr>
          <w:rStyle w:val="PageNumber"/>
          <w:sz w:val="20"/>
          <w:szCs w:val="20"/>
        </w:rPr>
        <w:t>1</w:t>
      </w:r>
      <w:r w:rsidR="00E704C2" w:rsidRPr="00015B02">
        <w:rPr>
          <w:rStyle w:val="PageNumber"/>
          <w:sz w:val="20"/>
          <w:szCs w:val="20"/>
        </w:rPr>
        <w:fldChar w:fldCharType="end"/>
      </w:r>
      <w:r w:rsidR="00E704C2" w:rsidRPr="00015B02">
        <w:rPr>
          <w:sz w:val="20"/>
          <w:szCs w:val="20"/>
        </w:rPr>
        <w:t xml:space="preserve"> of </w:t>
      </w:r>
      <w:r w:rsidR="00E704C2" w:rsidRPr="00015B02">
        <w:rPr>
          <w:rStyle w:val="PageNumber"/>
          <w:sz w:val="20"/>
          <w:szCs w:val="20"/>
        </w:rPr>
        <w:fldChar w:fldCharType="begin"/>
      </w:r>
      <w:r w:rsidR="00E704C2" w:rsidRPr="00015B02">
        <w:rPr>
          <w:rStyle w:val="PageNumber"/>
          <w:sz w:val="20"/>
          <w:szCs w:val="20"/>
        </w:rPr>
        <w:instrText xml:space="preserve"> NUMPAGES </w:instrText>
      </w:r>
      <w:r w:rsidR="00E704C2" w:rsidRPr="00015B02">
        <w:rPr>
          <w:rStyle w:val="PageNumber"/>
          <w:sz w:val="20"/>
          <w:szCs w:val="20"/>
        </w:rPr>
        <w:fldChar w:fldCharType="separate"/>
      </w:r>
      <w:r w:rsidR="00E704C2">
        <w:rPr>
          <w:rStyle w:val="PageNumber"/>
          <w:sz w:val="20"/>
          <w:szCs w:val="20"/>
        </w:rPr>
        <w:t>2</w:t>
      </w:r>
      <w:r w:rsidR="00E704C2" w:rsidRPr="00015B02">
        <w:rPr>
          <w:rStyle w:val="PageNumber"/>
          <w:sz w:val="20"/>
          <w:szCs w:val="20"/>
        </w:rPr>
        <w:fldChar w:fldCharType="end"/>
      </w:r>
    </w:ins>
  </w:p>
  <w:p w14:paraId="16B78A9A" w14:textId="77777777" w:rsidR="00995A38" w:rsidRDefault="00995A38" w:rsidP="00995A38">
    <w:pPr>
      <w:pBdr>
        <w:top w:val="single" w:sz="6" w:space="1" w:color="auto"/>
      </w:pBdr>
      <w:tabs>
        <w:tab w:val="right" w:pos="9360"/>
        <w:tab w:val="right" w:pos="12960"/>
      </w:tabs>
      <w:rPr>
        <w:ins w:id="87" w:author="Miller,Robyn M (BPA) - PSS-6" w:date="2024-05-30T11:24:00Z"/>
        <w:bCs/>
        <w:sz w:val="20"/>
        <w:szCs w:val="20"/>
      </w:rPr>
    </w:pPr>
    <w:bookmarkStart w:id="88" w:name="_Hlk167344010"/>
    <w:ins w:id="89" w:author="Miller,Robyn M (BPA) - PSS-6" w:date="2024-05-30T11:24:00Z">
      <w:r w:rsidRPr="00CD4702">
        <w:rPr>
          <w:sz w:val="20"/>
          <w:szCs w:val="20"/>
        </w:rPr>
        <w:t xml:space="preserve">Exhibit </w:t>
      </w:r>
      <w:r>
        <w:rPr>
          <w:sz w:val="20"/>
          <w:szCs w:val="20"/>
        </w:rPr>
        <w:t>I</w:t>
      </w:r>
      <w:r w:rsidRPr="00CD4702">
        <w:rPr>
          <w:sz w:val="20"/>
          <w:szCs w:val="20"/>
        </w:rPr>
        <w:t xml:space="preserve">, </w:t>
      </w:r>
      <w:r>
        <w:rPr>
          <w:bCs/>
          <w:sz w:val="20"/>
          <w:szCs w:val="20"/>
        </w:rPr>
        <w:t>Notices and Contact Information</w:t>
      </w:r>
      <w:bookmarkEnd w:id="88"/>
    </w:ins>
  </w:p>
  <w:p w14:paraId="2B6E8424" w14:textId="77777777" w:rsidR="00E704C2" w:rsidRDefault="00E704C2" w:rsidP="00E704C2">
    <w:pPr>
      <w:pStyle w:val="Footer"/>
      <w:rPr>
        <w:sz w:val="20"/>
        <w:szCs w:val="20"/>
      </w:rPr>
    </w:pPr>
  </w:p>
  <w:p w14:paraId="244A5210" w14:textId="5531F6B5" w:rsidR="00E704C2" w:rsidRPr="00E704C2" w:rsidRDefault="00E704C2" w:rsidP="00FF2B99">
    <w:pPr>
      <w:pStyle w:val="Footer"/>
      <w:jc w:val="center"/>
    </w:pPr>
    <w:r w:rsidRPr="00E704C2">
      <w:rPr>
        <w:sz w:val="20"/>
        <w:szCs w:val="20"/>
      </w:rPr>
      <w:t xml:space="preserve">Pre-Decisional, </w:t>
    </w:r>
    <w:r>
      <w:rPr>
        <w:sz w:val="20"/>
        <w:szCs w:val="20"/>
      </w:rPr>
      <w:t>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C2DF" w14:textId="0A4A12DD" w:rsidR="001D2181" w:rsidRDefault="00146775" w:rsidP="001D2181">
    <w:pPr>
      <w:pBdr>
        <w:top w:val="single" w:sz="4" w:space="1" w:color="auto"/>
      </w:pBdr>
      <w:tabs>
        <w:tab w:val="right" w:pos="9360"/>
      </w:tabs>
      <w:rPr>
        <w:ins w:id="90" w:author="Miller,Robyn M (BPA) - PSS-6" w:date="2024-05-30T11:24:00Z"/>
        <w:rStyle w:val="PageNumber"/>
        <w:sz w:val="20"/>
        <w:szCs w:val="20"/>
      </w:rPr>
    </w:pPr>
    <w:ins w:id="91" w:author="Miller,Robyn M (BPA) - PSS-6" w:date="2024-05-30T11:24:00Z">
      <w:r>
        <w:rPr>
          <w:color w:val="FF0000"/>
          <w:sz w:val="20"/>
        </w:rPr>
        <w:t>«##»</w:t>
      </w:r>
      <w:r w:rsidRPr="00E7127D">
        <w:rPr>
          <w:sz w:val="20"/>
        </w:rPr>
        <w:t>PS</w:t>
      </w:r>
      <w:r>
        <w:rPr>
          <w:sz w:val="20"/>
        </w:rPr>
        <w:t>-</w:t>
      </w:r>
      <w:r>
        <w:rPr>
          <w:color w:val="FF0000"/>
          <w:sz w:val="20"/>
        </w:rPr>
        <w:t>«#####»,</w:t>
      </w:r>
      <w:r w:rsidR="001D2181" w:rsidRPr="00422361">
        <w:rPr>
          <w:sz w:val="20"/>
          <w:szCs w:val="20"/>
        </w:rPr>
        <w:t xml:space="preserve"> </w:t>
      </w:r>
      <w:r w:rsidR="001D2181" w:rsidRPr="00422361">
        <w:rPr>
          <w:color w:val="FF0000"/>
          <w:sz w:val="20"/>
          <w:szCs w:val="20"/>
        </w:rPr>
        <w:t>«Customer Name»</w:t>
      </w:r>
      <w:r w:rsidR="001D2181" w:rsidRPr="00422361">
        <w:rPr>
          <w:sz w:val="20"/>
          <w:szCs w:val="20"/>
        </w:rPr>
        <w:tab/>
      </w:r>
      <w:r w:rsidR="001D2181" w:rsidRPr="00015B02">
        <w:rPr>
          <w:rStyle w:val="PageNumber"/>
          <w:sz w:val="20"/>
          <w:szCs w:val="20"/>
        </w:rPr>
        <w:fldChar w:fldCharType="begin"/>
      </w:r>
      <w:r w:rsidR="001D2181" w:rsidRPr="00015B02">
        <w:rPr>
          <w:rStyle w:val="PageNumber"/>
          <w:sz w:val="20"/>
          <w:szCs w:val="20"/>
        </w:rPr>
        <w:instrText xml:space="preserve"> PAGE </w:instrText>
      </w:r>
      <w:r w:rsidR="001D2181" w:rsidRPr="00015B02">
        <w:rPr>
          <w:rStyle w:val="PageNumber"/>
          <w:sz w:val="20"/>
          <w:szCs w:val="20"/>
        </w:rPr>
        <w:fldChar w:fldCharType="separate"/>
      </w:r>
      <w:r w:rsidR="001D2181">
        <w:rPr>
          <w:rStyle w:val="PageNumber"/>
          <w:sz w:val="20"/>
          <w:szCs w:val="20"/>
        </w:rPr>
        <w:t>1</w:t>
      </w:r>
      <w:r w:rsidR="001D2181" w:rsidRPr="00015B02">
        <w:rPr>
          <w:rStyle w:val="PageNumber"/>
          <w:sz w:val="20"/>
          <w:szCs w:val="20"/>
        </w:rPr>
        <w:fldChar w:fldCharType="end"/>
      </w:r>
      <w:r w:rsidR="001D2181" w:rsidRPr="00015B02">
        <w:rPr>
          <w:sz w:val="20"/>
          <w:szCs w:val="20"/>
        </w:rPr>
        <w:t xml:space="preserve"> of </w:t>
      </w:r>
      <w:r w:rsidR="001D2181" w:rsidRPr="00015B02">
        <w:rPr>
          <w:rStyle w:val="PageNumber"/>
          <w:sz w:val="20"/>
          <w:szCs w:val="20"/>
        </w:rPr>
        <w:fldChar w:fldCharType="begin"/>
      </w:r>
      <w:r w:rsidR="001D2181" w:rsidRPr="00015B02">
        <w:rPr>
          <w:rStyle w:val="PageNumber"/>
          <w:sz w:val="20"/>
          <w:szCs w:val="20"/>
        </w:rPr>
        <w:instrText xml:space="preserve"> NUMPAGES </w:instrText>
      </w:r>
      <w:r w:rsidR="001D2181" w:rsidRPr="00015B02">
        <w:rPr>
          <w:rStyle w:val="PageNumber"/>
          <w:sz w:val="20"/>
          <w:szCs w:val="20"/>
        </w:rPr>
        <w:fldChar w:fldCharType="separate"/>
      </w:r>
      <w:r w:rsidR="001D2181">
        <w:rPr>
          <w:rStyle w:val="PageNumber"/>
          <w:sz w:val="20"/>
          <w:szCs w:val="20"/>
        </w:rPr>
        <w:t>3</w:t>
      </w:r>
      <w:r w:rsidR="001D2181" w:rsidRPr="00015B02">
        <w:rPr>
          <w:rStyle w:val="PageNumber"/>
          <w:sz w:val="20"/>
          <w:szCs w:val="20"/>
        </w:rPr>
        <w:fldChar w:fldCharType="end"/>
      </w:r>
    </w:ins>
  </w:p>
  <w:p w14:paraId="1C95ECBA" w14:textId="77777777" w:rsidR="00146775" w:rsidRPr="00015B02" w:rsidRDefault="00146775" w:rsidP="001D2181">
    <w:pPr>
      <w:pBdr>
        <w:top w:val="single" w:sz="4" w:space="1" w:color="auto"/>
      </w:pBdr>
      <w:tabs>
        <w:tab w:val="right" w:pos="9360"/>
      </w:tabs>
      <w:rPr>
        <w:ins w:id="92" w:author="Miller,Robyn M (BPA) - PSS-6" w:date="2024-05-30T11:24:00Z"/>
        <w:sz w:val="20"/>
        <w:szCs w:val="20"/>
      </w:rPr>
    </w:pPr>
  </w:p>
  <w:p w14:paraId="23704B54" w14:textId="0984BA97" w:rsidR="001D2181" w:rsidRDefault="001D2181" w:rsidP="001D2181">
    <w:pPr>
      <w:pStyle w:val="Footer"/>
      <w:rPr>
        <w:ins w:id="93" w:author="Miller,Robyn M (BPA) - PSS-6" w:date="2024-05-30T11:24:00Z"/>
        <w:sz w:val="20"/>
        <w:szCs w:val="20"/>
      </w:rPr>
    </w:pPr>
  </w:p>
  <w:p w14:paraId="52C7173C" w14:textId="32C54698" w:rsidR="00E704C2" w:rsidRPr="00FF2B99" w:rsidRDefault="00E704C2" w:rsidP="00FF2B99">
    <w:pPr>
      <w:pStyle w:val="Footer"/>
      <w:jc w:val="center"/>
      <w:rPr>
        <w:sz w:val="20"/>
      </w:rPr>
    </w:pPr>
    <w:ins w:id="94" w:author="Miller,Robyn M (BPA) - PSS-6" w:date="2024-05-30T11:24:00Z">
      <w:r w:rsidRPr="00E704C2">
        <w:rPr>
          <w:sz w:val="20"/>
          <w:szCs w:val="20"/>
        </w:rPr>
        <w:t xml:space="preserve">Pre-Decisional, </w:t>
      </w:r>
      <w:r>
        <w:rPr>
          <w:sz w:val="20"/>
          <w:szCs w:val="20"/>
        </w:rPr>
        <w:t>For Discussion Purposes Only</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CE78" w14:textId="77777777" w:rsidR="00FF2B99" w:rsidRDefault="00FF2B99" w:rsidP="001D2181">
      <w:r>
        <w:separator/>
      </w:r>
    </w:p>
  </w:footnote>
  <w:footnote w:type="continuationSeparator" w:id="0">
    <w:p w14:paraId="5A9BE4C9" w14:textId="77777777" w:rsidR="00FF2B99" w:rsidRDefault="00FF2B99" w:rsidP="001D2181">
      <w:r>
        <w:continuationSeparator/>
      </w:r>
    </w:p>
  </w:footnote>
  <w:footnote w:type="continuationNotice" w:id="1">
    <w:p w14:paraId="6AE9E1BD" w14:textId="77777777" w:rsidR="00FF2B99" w:rsidRDefault="00FF2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DE7" w14:textId="77777777" w:rsidR="00995A38" w:rsidRDefault="00995A38">
    <w:pPr>
      <w:pStyle w:val="Header"/>
      <w:pPrChange w:id="83" w:author="Miller,Robyn M (BPA) - PSS-6" w:date="2024-05-30T11:2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57B3"/>
    <w:multiLevelType w:val="hybridMultilevel"/>
    <w:tmpl w:val="835A8C7E"/>
    <w:lvl w:ilvl="0" w:tplc="3A2C0CEC">
      <w:start w:val="1"/>
      <w:numFmt w:val="bullet"/>
      <w:lvlText w:val=""/>
      <w:lvlJc w:val="left"/>
      <w:pPr>
        <w:ind w:left="720" w:hanging="360"/>
      </w:pPr>
      <w:rPr>
        <w:rFonts w:ascii="Symbol" w:hAnsi="Symbol"/>
      </w:rPr>
    </w:lvl>
    <w:lvl w:ilvl="1" w:tplc="1DBE48DA">
      <w:start w:val="1"/>
      <w:numFmt w:val="bullet"/>
      <w:lvlText w:val=""/>
      <w:lvlJc w:val="left"/>
      <w:pPr>
        <w:ind w:left="720" w:hanging="360"/>
      </w:pPr>
      <w:rPr>
        <w:rFonts w:ascii="Symbol" w:hAnsi="Symbol"/>
      </w:rPr>
    </w:lvl>
    <w:lvl w:ilvl="2" w:tplc="32949D74">
      <w:start w:val="1"/>
      <w:numFmt w:val="bullet"/>
      <w:lvlText w:val=""/>
      <w:lvlJc w:val="left"/>
      <w:pPr>
        <w:ind w:left="720" w:hanging="360"/>
      </w:pPr>
      <w:rPr>
        <w:rFonts w:ascii="Symbol" w:hAnsi="Symbol"/>
      </w:rPr>
    </w:lvl>
    <w:lvl w:ilvl="3" w:tplc="F5DA2D00">
      <w:start w:val="1"/>
      <w:numFmt w:val="bullet"/>
      <w:lvlText w:val=""/>
      <w:lvlJc w:val="left"/>
      <w:pPr>
        <w:ind w:left="720" w:hanging="360"/>
      </w:pPr>
      <w:rPr>
        <w:rFonts w:ascii="Symbol" w:hAnsi="Symbol"/>
      </w:rPr>
    </w:lvl>
    <w:lvl w:ilvl="4" w:tplc="E78EB7C2">
      <w:start w:val="1"/>
      <w:numFmt w:val="bullet"/>
      <w:lvlText w:val=""/>
      <w:lvlJc w:val="left"/>
      <w:pPr>
        <w:ind w:left="720" w:hanging="360"/>
      </w:pPr>
      <w:rPr>
        <w:rFonts w:ascii="Symbol" w:hAnsi="Symbol"/>
      </w:rPr>
    </w:lvl>
    <w:lvl w:ilvl="5" w:tplc="3F7AB9D8">
      <w:start w:val="1"/>
      <w:numFmt w:val="bullet"/>
      <w:lvlText w:val=""/>
      <w:lvlJc w:val="left"/>
      <w:pPr>
        <w:ind w:left="720" w:hanging="360"/>
      </w:pPr>
      <w:rPr>
        <w:rFonts w:ascii="Symbol" w:hAnsi="Symbol"/>
      </w:rPr>
    </w:lvl>
    <w:lvl w:ilvl="6" w:tplc="1B32B044">
      <w:start w:val="1"/>
      <w:numFmt w:val="bullet"/>
      <w:lvlText w:val=""/>
      <w:lvlJc w:val="left"/>
      <w:pPr>
        <w:ind w:left="720" w:hanging="360"/>
      </w:pPr>
      <w:rPr>
        <w:rFonts w:ascii="Symbol" w:hAnsi="Symbol"/>
      </w:rPr>
    </w:lvl>
    <w:lvl w:ilvl="7" w:tplc="AF2242B6">
      <w:start w:val="1"/>
      <w:numFmt w:val="bullet"/>
      <w:lvlText w:val=""/>
      <w:lvlJc w:val="left"/>
      <w:pPr>
        <w:ind w:left="720" w:hanging="360"/>
      </w:pPr>
      <w:rPr>
        <w:rFonts w:ascii="Symbol" w:hAnsi="Symbol"/>
      </w:rPr>
    </w:lvl>
    <w:lvl w:ilvl="8" w:tplc="B5449380">
      <w:start w:val="1"/>
      <w:numFmt w:val="bullet"/>
      <w:lvlText w:val=""/>
      <w:lvlJc w:val="left"/>
      <w:pPr>
        <w:ind w:left="720" w:hanging="360"/>
      </w:pPr>
      <w:rPr>
        <w:rFonts w:ascii="Symbol" w:hAnsi="Symbol"/>
      </w:rPr>
    </w:lvl>
  </w:abstractNum>
  <w:num w:numId="1" w16cid:durableId="21313170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1-5-21-2009805145-1601463483-1839490880-97941"/>
  </w15:person>
  <w15:person w15:author="Miller,Robyn M (BPA) - PSS-6 [2]">
    <w15:presenceInfo w15:providerId="AD" w15:userId="S::rmmiller@bpa.gov::b264d072-8668-4b74-afdf-a4c0d730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81"/>
    <w:rsid w:val="00033E5B"/>
    <w:rsid w:val="00082C40"/>
    <w:rsid w:val="00083764"/>
    <w:rsid w:val="000C0561"/>
    <w:rsid w:val="00104E9B"/>
    <w:rsid w:val="0013194D"/>
    <w:rsid w:val="00146775"/>
    <w:rsid w:val="00164A3D"/>
    <w:rsid w:val="001834FE"/>
    <w:rsid w:val="001D2181"/>
    <w:rsid w:val="001D2F7D"/>
    <w:rsid w:val="00212B93"/>
    <w:rsid w:val="00232E92"/>
    <w:rsid w:val="00255460"/>
    <w:rsid w:val="0026000C"/>
    <w:rsid w:val="002913BE"/>
    <w:rsid w:val="002C34AC"/>
    <w:rsid w:val="002E67C8"/>
    <w:rsid w:val="002F0870"/>
    <w:rsid w:val="00303360"/>
    <w:rsid w:val="003325E1"/>
    <w:rsid w:val="00346D46"/>
    <w:rsid w:val="003648B8"/>
    <w:rsid w:val="00366E13"/>
    <w:rsid w:val="00374A52"/>
    <w:rsid w:val="003901F5"/>
    <w:rsid w:val="00391A80"/>
    <w:rsid w:val="003A622D"/>
    <w:rsid w:val="003F7FFA"/>
    <w:rsid w:val="00421FB2"/>
    <w:rsid w:val="00422568"/>
    <w:rsid w:val="004B6CC8"/>
    <w:rsid w:val="004C2A4B"/>
    <w:rsid w:val="004D25DC"/>
    <w:rsid w:val="005352FD"/>
    <w:rsid w:val="00536178"/>
    <w:rsid w:val="00542C24"/>
    <w:rsid w:val="005A241A"/>
    <w:rsid w:val="005D2842"/>
    <w:rsid w:val="0062252B"/>
    <w:rsid w:val="00642E13"/>
    <w:rsid w:val="00645876"/>
    <w:rsid w:val="00672426"/>
    <w:rsid w:val="006741DB"/>
    <w:rsid w:val="00683EA4"/>
    <w:rsid w:val="00686693"/>
    <w:rsid w:val="006D685F"/>
    <w:rsid w:val="006E1631"/>
    <w:rsid w:val="006E41F9"/>
    <w:rsid w:val="007410BB"/>
    <w:rsid w:val="00761C6A"/>
    <w:rsid w:val="00780CDB"/>
    <w:rsid w:val="0078731C"/>
    <w:rsid w:val="007B552D"/>
    <w:rsid w:val="007B6648"/>
    <w:rsid w:val="00804162"/>
    <w:rsid w:val="00816510"/>
    <w:rsid w:val="008341D1"/>
    <w:rsid w:val="00882181"/>
    <w:rsid w:val="008A31C0"/>
    <w:rsid w:val="008B35BA"/>
    <w:rsid w:val="008C1DA3"/>
    <w:rsid w:val="00940C12"/>
    <w:rsid w:val="009419BD"/>
    <w:rsid w:val="0098156C"/>
    <w:rsid w:val="00983E63"/>
    <w:rsid w:val="00995A38"/>
    <w:rsid w:val="009A2957"/>
    <w:rsid w:val="009B5470"/>
    <w:rsid w:val="009E39F7"/>
    <w:rsid w:val="00A01D65"/>
    <w:rsid w:val="00A25652"/>
    <w:rsid w:val="00A460EF"/>
    <w:rsid w:val="00A82081"/>
    <w:rsid w:val="00AB0AA7"/>
    <w:rsid w:val="00AB3224"/>
    <w:rsid w:val="00AC7F0A"/>
    <w:rsid w:val="00AE4E24"/>
    <w:rsid w:val="00B60861"/>
    <w:rsid w:val="00B67292"/>
    <w:rsid w:val="00BA0B73"/>
    <w:rsid w:val="00BA7F53"/>
    <w:rsid w:val="00BD65A5"/>
    <w:rsid w:val="00C14CBE"/>
    <w:rsid w:val="00CD3A24"/>
    <w:rsid w:val="00CD59A5"/>
    <w:rsid w:val="00D4746E"/>
    <w:rsid w:val="00D65F9A"/>
    <w:rsid w:val="00D7728E"/>
    <w:rsid w:val="00D835BC"/>
    <w:rsid w:val="00D84C7F"/>
    <w:rsid w:val="00D85650"/>
    <w:rsid w:val="00D92E13"/>
    <w:rsid w:val="00DB5DBC"/>
    <w:rsid w:val="00DE52A6"/>
    <w:rsid w:val="00DF3D04"/>
    <w:rsid w:val="00E1200C"/>
    <w:rsid w:val="00E40BAB"/>
    <w:rsid w:val="00E62595"/>
    <w:rsid w:val="00E704C2"/>
    <w:rsid w:val="00E72813"/>
    <w:rsid w:val="00EA12C8"/>
    <w:rsid w:val="00EC183E"/>
    <w:rsid w:val="00ED4E81"/>
    <w:rsid w:val="00F5407B"/>
    <w:rsid w:val="00F5606D"/>
    <w:rsid w:val="00F60E0D"/>
    <w:rsid w:val="00F7611F"/>
    <w:rsid w:val="00F84E38"/>
    <w:rsid w:val="00F90C87"/>
    <w:rsid w:val="00F9605C"/>
    <w:rsid w:val="00FA02CA"/>
    <w:rsid w:val="00FD222C"/>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3AAF"/>
  <w15:chartTrackingRefBased/>
  <w15:docId w15:val="{B0409DEC-A4B2-49AB-BF05-1E4097E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99"/>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FF2B99"/>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F2B99"/>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F2B99"/>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F2B99"/>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FF2B99"/>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FF2B99"/>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FF2B99"/>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FF2B99"/>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FF2B99"/>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181"/>
    <w:pPr>
      <w:spacing w:after="0" w:line="240" w:lineRule="auto"/>
    </w:pPr>
    <w:rPr>
      <w:rFonts w:ascii="Century Schoolbook" w:eastAsia="Times New Roman" w:hAnsi="Century Schoolbook" w:cs="Times New Roman"/>
      <w:kern w:val="0"/>
      <w:szCs w:val="24"/>
      <w14:ligatures w14:val="none"/>
    </w:rPr>
  </w:style>
  <w:style w:type="paragraph" w:styleId="ListParagraph">
    <w:name w:val="List Paragraph"/>
    <w:basedOn w:val="Normal"/>
    <w:uiPriority w:val="34"/>
    <w:qFormat/>
    <w:rsid w:val="001D2181"/>
    <w:pPr>
      <w:ind w:left="720"/>
      <w:contextualSpacing/>
    </w:pPr>
  </w:style>
  <w:style w:type="paragraph" w:styleId="Header">
    <w:name w:val="header"/>
    <w:basedOn w:val="Normal"/>
    <w:link w:val="HeaderChar"/>
    <w:uiPriority w:val="99"/>
    <w:unhideWhenUsed/>
    <w:rsid w:val="001D2181"/>
    <w:pPr>
      <w:tabs>
        <w:tab w:val="center" w:pos="4680"/>
        <w:tab w:val="right" w:pos="9360"/>
      </w:tabs>
    </w:pPr>
  </w:style>
  <w:style w:type="character" w:customStyle="1" w:styleId="HeaderChar">
    <w:name w:val="Header Char"/>
    <w:basedOn w:val="DefaultParagraphFont"/>
    <w:link w:val="Header"/>
    <w:uiPriority w:val="99"/>
    <w:rsid w:val="001D2181"/>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1D2181"/>
    <w:pPr>
      <w:tabs>
        <w:tab w:val="center" w:pos="4680"/>
        <w:tab w:val="right" w:pos="9360"/>
      </w:tabs>
    </w:pPr>
  </w:style>
  <w:style w:type="character" w:customStyle="1" w:styleId="FooterChar">
    <w:name w:val="Footer Char"/>
    <w:basedOn w:val="DefaultParagraphFont"/>
    <w:link w:val="Footer"/>
    <w:uiPriority w:val="99"/>
    <w:rsid w:val="001D2181"/>
    <w:rPr>
      <w:rFonts w:ascii="Century Schoolbook" w:eastAsia="Times New Roman" w:hAnsi="Century Schoolbook" w:cs="Times New Roman"/>
      <w:kern w:val="0"/>
      <w:szCs w:val="24"/>
      <w14:ligatures w14:val="none"/>
    </w:rPr>
  </w:style>
  <w:style w:type="character" w:styleId="PageNumber">
    <w:name w:val="page number"/>
    <w:basedOn w:val="DefaultParagraphFont"/>
    <w:rsid w:val="001D2181"/>
  </w:style>
  <w:style w:type="character" w:styleId="CommentReference">
    <w:name w:val="annotation reference"/>
    <w:basedOn w:val="DefaultParagraphFont"/>
    <w:uiPriority w:val="99"/>
    <w:semiHidden/>
    <w:unhideWhenUsed/>
    <w:rsid w:val="002E67C8"/>
    <w:rPr>
      <w:sz w:val="16"/>
      <w:szCs w:val="16"/>
    </w:rPr>
  </w:style>
  <w:style w:type="paragraph" w:styleId="CommentText">
    <w:name w:val="annotation text"/>
    <w:basedOn w:val="Normal"/>
    <w:link w:val="CommentTextChar"/>
    <w:uiPriority w:val="99"/>
    <w:unhideWhenUsed/>
    <w:rsid w:val="002E67C8"/>
    <w:rPr>
      <w:sz w:val="20"/>
      <w:szCs w:val="20"/>
    </w:rPr>
  </w:style>
  <w:style w:type="character" w:customStyle="1" w:styleId="CommentTextChar">
    <w:name w:val="Comment Text Char"/>
    <w:basedOn w:val="DefaultParagraphFont"/>
    <w:link w:val="CommentText"/>
    <w:uiPriority w:val="99"/>
    <w:rsid w:val="002E67C8"/>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7C8"/>
    <w:rPr>
      <w:b/>
      <w:bCs/>
    </w:rPr>
  </w:style>
  <w:style w:type="character" w:customStyle="1" w:styleId="CommentSubjectChar">
    <w:name w:val="Comment Subject Char"/>
    <w:basedOn w:val="CommentTextChar"/>
    <w:link w:val="CommentSubject"/>
    <w:uiPriority w:val="99"/>
    <w:semiHidden/>
    <w:rsid w:val="002E67C8"/>
    <w:rPr>
      <w:rFonts w:ascii="Century Schoolbook" w:eastAsia="Times New Roman" w:hAnsi="Century Schoolbook" w:cs="Times New Roman"/>
      <w:b/>
      <w:bCs/>
      <w:kern w:val="0"/>
      <w:sz w:val="20"/>
      <w:szCs w:val="20"/>
      <w14:ligatures w14:val="none"/>
    </w:rPr>
  </w:style>
  <w:style w:type="character" w:customStyle="1" w:styleId="cf01">
    <w:name w:val="cf01"/>
    <w:basedOn w:val="DefaultParagraphFont"/>
    <w:rsid w:val="00374A52"/>
    <w:rPr>
      <w:rFonts w:ascii="Segoe UI" w:hAnsi="Segoe UI" w:cs="Segoe UI" w:hint="default"/>
      <w:sz w:val="18"/>
      <w:szCs w:val="18"/>
    </w:rPr>
  </w:style>
  <w:style w:type="character" w:customStyle="1" w:styleId="Heading1Char">
    <w:name w:val="Heading 1 Char"/>
    <w:basedOn w:val="DefaultParagraphFont"/>
    <w:link w:val="Heading1"/>
    <w:uiPriority w:val="9"/>
    <w:rsid w:val="00FF2B9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F2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2B9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F2B99"/>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F2B99"/>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F2B99"/>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FF2B99"/>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F2B99"/>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FF2B99"/>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FF2B9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F2B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2B9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F2B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2B99"/>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FF2B99"/>
    <w:rPr>
      <w:i/>
      <w:iCs/>
      <w:color w:val="404040" w:themeColor="text1" w:themeTint="BF"/>
      <w:sz w:val="24"/>
      <w:szCs w:val="24"/>
    </w:rPr>
  </w:style>
  <w:style w:type="character" w:styleId="IntenseEmphasis">
    <w:name w:val="Intense Emphasis"/>
    <w:basedOn w:val="DefaultParagraphFont"/>
    <w:uiPriority w:val="21"/>
    <w:qFormat/>
    <w:rsid w:val="00FF2B99"/>
    <w:rPr>
      <w:i/>
      <w:iCs/>
      <w:color w:val="2F5496" w:themeColor="accent1" w:themeShade="BF"/>
    </w:rPr>
  </w:style>
  <w:style w:type="paragraph" w:styleId="IntenseQuote">
    <w:name w:val="Intense Quote"/>
    <w:basedOn w:val="Normal"/>
    <w:next w:val="Normal"/>
    <w:link w:val="IntenseQuoteChar"/>
    <w:uiPriority w:val="30"/>
    <w:qFormat/>
    <w:rsid w:val="00FF2B99"/>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FF2B99"/>
    <w:rPr>
      <w:i/>
      <w:iCs/>
      <w:color w:val="2F5496" w:themeColor="accent1" w:themeShade="BF"/>
      <w:sz w:val="24"/>
      <w:szCs w:val="24"/>
    </w:rPr>
  </w:style>
  <w:style w:type="character" w:styleId="IntenseReference">
    <w:name w:val="Intense Reference"/>
    <w:basedOn w:val="DefaultParagraphFont"/>
    <w:uiPriority w:val="32"/>
    <w:qFormat/>
    <w:rsid w:val="00FF2B99"/>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7083B-5210-481E-9B6F-95E09760A962}">
  <ds:schemaRefs>
    <ds:schemaRef ds:uri="http://schemas.openxmlformats.org/officeDocument/2006/bibliography"/>
  </ds:schemaRefs>
</ds:datastoreItem>
</file>

<file path=customXml/itemProps2.xml><?xml version="1.0" encoding="utf-8"?>
<ds:datastoreItem xmlns:ds="http://schemas.openxmlformats.org/officeDocument/2006/customXml" ds:itemID="{E2C5E11E-3C1A-48F5-B15E-046A1059BD9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368ee3c-2d8e-4b85-9236-3a6742da717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1AA9B6-EDD1-42D0-B06D-86F709D1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7C71B-C6FF-429D-AC27-3CF9B444A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5</cp:revision>
  <dcterms:created xsi:type="dcterms:W3CDTF">2024-05-23T14:23:00Z</dcterms:created>
  <dcterms:modified xsi:type="dcterms:W3CDTF">2024-06-03T16:49:00Z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1900</vt:r8>
  </property>
  <property fmtid="{D5CDD505-2E9C-101B-9397-08002B2CF9AE}" pid="4" name="xd_ProgID">
    <vt:lpwstr/>
  </property>
  <property fmtid="{D5CDD505-2E9C-101B-9397-08002B2CF9AE}" pid="5" name="_CopySource">
    <vt:lpwstr>https://pwrportal.bud.bpa.gov/orgs/PS-ReqMarketing/poc/ContractDrafting/Exh. I - 2024-04-29 - Draft.docx</vt:lpwstr>
  </property>
  <property fmtid="{D5CDD505-2E9C-101B-9397-08002B2CF9AE}" pid="6" name="TemplateUrl">
    <vt:lpwstr/>
  </property>
</Properties>
</file>