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1D26E" w14:textId="77777777" w:rsidR="00542B68" w:rsidRDefault="00542B68" w:rsidP="00542B68">
      <w:bookmarkStart w:id="0" w:name="_Hlk161674016"/>
      <w:r>
        <w:rPr>
          <w:b/>
          <w:bCs/>
        </w:rPr>
        <w:t>Summary of Changes</w:t>
      </w:r>
      <w:r>
        <w:t xml:space="preserve"> </w:t>
      </w:r>
    </w:p>
    <w:p w14:paraId="1093A941" w14:textId="7D3BA3D1" w:rsidR="00C87BDF" w:rsidRDefault="007672D3" w:rsidP="00542B68">
      <w:r>
        <w:t xml:space="preserve">Consistent with the final policy, BPA is expanding </w:t>
      </w:r>
      <w:r w:rsidR="00496C24">
        <w:t xml:space="preserve">on the </w:t>
      </w:r>
      <w:r>
        <w:t xml:space="preserve">data </w:t>
      </w:r>
      <w:r w:rsidR="006951E4">
        <w:t>the Parties</w:t>
      </w:r>
      <w:r>
        <w:t xml:space="preserve"> </w:t>
      </w:r>
      <w:r w:rsidR="006951E4">
        <w:t>have the right to</w:t>
      </w:r>
      <w:r>
        <w:t xml:space="preserve"> request </w:t>
      </w:r>
      <w:r w:rsidR="00757AD8">
        <w:t xml:space="preserve">from </w:t>
      </w:r>
      <w:r w:rsidR="006951E4">
        <w:t>one another</w:t>
      </w:r>
      <w:r w:rsidR="00757AD8">
        <w:t xml:space="preserve"> </w:t>
      </w:r>
      <w:proofErr w:type="gramStart"/>
      <w:r w:rsidR="00757AD8">
        <w:t>in order</w:t>
      </w:r>
      <w:r>
        <w:t xml:space="preserve"> to</w:t>
      </w:r>
      <w:proofErr w:type="gramEnd"/>
      <w:r>
        <w:t xml:space="preserve"> administer the agreement.  </w:t>
      </w:r>
    </w:p>
    <w:p w14:paraId="731610FE" w14:textId="77777777" w:rsidR="00C87BDF" w:rsidRDefault="00C87BDF" w:rsidP="00542B68"/>
    <w:p w14:paraId="0FB1CA6B" w14:textId="4400BE04" w:rsidR="00C87BDF" w:rsidRDefault="00542B68" w:rsidP="00542B68">
      <w:r>
        <w:t>During Regional Dialogue</w:t>
      </w:r>
      <w:r w:rsidR="0073395F">
        <w:t xml:space="preserve"> (RD)</w:t>
      </w:r>
      <w:r>
        <w:t>, BPA has routinely waived the reporting requirements of section</w:t>
      </w:r>
      <w:r w:rsidR="00496C24">
        <w:t> </w:t>
      </w:r>
      <w:r>
        <w:t>18</w:t>
      </w:r>
      <w:r w:rsidR="00EA7F2C">
        <w:t>, Conservation and Renewables</w:t>
      </w:r>
      <w:r>
        <w:t xml:space="preserve">.  </w:t>
      </w:r>
      <w:commentRangeStart w:id="1"/>
      <w:r>
        <w:t xml:space="preserve">For Provider of Choice, </w:t>
      </w:r>
      <w:r w:rsidR="00EA7F2C">
        <w:t>the one</w:t>
      </w:r>
      <w:r>
        <w:t xml:space="preserve"> data element from section 18 that BPA would like to retain</w:t>
      </w:r>
      <w:r w:rsidR="00EA7F2C">
        <w:t xml:space="preserve"> is</w:t>
      </w:r>
      <w:r>
        <w:t xml:space="preserve"> the ability to reques</w:t>
      </w:r>
      <w:r w:rsidR="00EA7F2C">
        <w:t xml:space="preserve">t </w:t>
      </w:r>
      <w:r>
        <w:t>customers</w:t>
      </w:r>
      <w:r w:rsidR="008F3BEC">
        <w:t>’</w:t>
      </w:r>
      <w:r>
        <w:t xml:space="preserve"> long-term integrated resource plans.  BPA proposes to pull that one element into </w:t>
      </w:r>
      <w:r w:rsidR="00757AD8">
        <w:t xml:space="preserve">a new </w:t>
      </w:r>
      <w:r>
        <w:t>section 17</w:t>
      </w:r>
      <w:r w:rsidR="00757AD8">
        <w:t>.2.4 within</w:t>
      </w:r>
      <w:r>
        <w:t xml:space="preserve"> Information Exchange and Confidentiality and </w:t>
      </w:r>
      <w:r w:rsidR="00757AD8" w:rsidRPr="00EA7F2C">
        <w:rPr>
          <w:i/>
          <w:iCs/>
        </w:rPr>
        <w:t>not</w:t>
      </w:r>
      <w:r w:rsidR="00757AD8">
        <w:t xml:space="preserve"> retain the remainder of RD</w:t>
      </w:r>
      <w:r>
        <w:t xml:space="preserve"> section 18, Conservation and Renewables in</w:t>
      </w:r>
      <w:r w:rsidR="00757AD8">
        <w:t xml:space="preserve"> the</w:t>
      </w:r>
      <w:r>
        <w:t xml:space="preserve"> Provider of Choice</w:t>
      </w:r>
      <w:r w:rsidR="00757AD8">
        <w:t xml:space="preserve"> agreements</w:t>
      </w:r>
      <w:r w:rsidR="009965CB">
        <w:t xml:space="preserve"> (see section 18 in this document below section 17)</w:t>
      </w:r>
      <w:r>
        <w:t>.</w:t>
      </w:r>
      <w:r w:rsidR="00C87BDF">
        <w:t xml:space="preserve">  </w:t>
      </w:r>
    </w:p>
    <w:p w14:paraId="2D94408F" w14:textId="77777777" w:rsidR="00C87BDF" w:rsidRDefault="00C87BDF" w:rsidP="00542B68"/>
    <w:p w14:paraId="6E829828" w14:textId="71AC02C6" w:rsidR="00542B68" w:rsidRDefault="00C87BDF" w:rsidP="00542B68">
      <w:r>
        <w:t xml:space="preserve">Additionally </w:t>
      </w:r>
      <w:r w:rsidR="00EA7F2C">
        <w:t xml:space="preserve">for Provider of Choice, </w:t>
      </w:r>
      <w:r>
        <w:t>BPA is proposing to pull RD section 19, Resource Adequacy</w:t>
      </w:r>
      <w:r w:rsidR="0073395F">
        <w:t>,</w:t>
      </w:r>
      <w:r w:rsidR="00EA7F2C">
        <w:t xml:space="preserve"> wholesale</w:t>
      </w:r>
      <w:r w:rsidR="0073395F">
        <w:t>,</w:t>
      </w:r>
      <w:r>
        <w:t xml:space="preserve"> into </w:t>
      </w:r>
      <w:r w:rsidR="00EA7F2C">
        <w:t xml:space="preserve">the </w:t>
      </w:r>
      <w:r w:rsidR="00757AD8">
        <w:t>Information Exchange and Confidentiality provision as a new section 17.2.3</w:t>
      </w:r>
      <w:r>
        <w:t>.</w:t>
      </w:r>
      <w:commentRangeEnd w:id="1"/>
      <w:r w:rsidR="005D3FDD">
        <w:rPr>
          <w:rStyle w:val="CommentReference"/>
        </w:rPr>
        <w:commentReference w:id="1"/>
      </w:r>
      <w:r>
        <w:t xml:space="preserve">  These</w:t>
      </w:r>
      <w:r w:rsidR="00AC376E">
        <w:t xml:space="preserve"> resource adequacy</w:t>
      </w:r>
      <w:r>
        <w:t xml:space="preserve"> pr</w:t>
      </w:r>
      <w:r w:rsidR="00601497">
        <w:t xml:space="preserve">ovisions require certain customers to send </w:t>
      </w:r>
      <w:r w:rsidR="00601497">
        <w:rPr>
          <w:szCs w:val="22"/>
        </w:rPr>
        <w:t xml:space="preserve">forecasted loads and resources data to PNUCC annually </w:t>
      </w:r>
      <w:proofErr w:type="gramStart"/>
      <w:r w:rsidR="00601497">
        <w:rPr>
          <w:szCs w:val="22"/>
        </w:rPr>
        <w:t>in order to</w:t>
      </w:r>
      <w:proofErr w:type="gramEnd"/>
      <w:r w:rsidR="00601497">
        <w:rPr>
          <w:szCs w:val="22"/>
        </w:rPr>
        <w:t xml:space="preserve"> facilitate </w:t>
      </w:r>
      <w:r w:rsidR="00AC376E">
        <w:rPr>
          <w:szCs w:val="22"/>
        </w:rPr>
        <w:t>PNUCC’s</w:t>
      </w:r>
      <w:r w:rsidR="00601497">
        <w:rPr>
          <w:szCs w:val="22"/>
        </w:rPr>
        <w:t xml:space="preserve"> region-wide assessment of loads and resources.  Since joining WRAP, </w:t>
      </w:r>
      <w:r w:rsidR="00AC376E">
        <w:rPr>
          <w:szCs w:val="22"/>
        </w:rPr>
        <w:t>r</w:t>
      </w:r>
      <w:r w:rsidR="00601497">
        <w:rPr>
          <w:szCs w:val="22"/>
        </w:rPr>
        <w:t xml:space="preserve">esource </w:t>
      </w:r>
      <w:r w:rsidR="00AC376E">
        <w:rPr>
          <w:szCs w:val="22"/>
        </w:rPr>
        <w:t>a</w:t>
      </w:r>
      <w:r w:rsidR="00601497">
        <w:rPr>
          <w:szCs w:val="22"/>
        </w:rPr>
        <w:t>dequacy will have differen</w:t>
      </w:r>
      <w:r w:rsidR="0042511E">
        <w:rPr>
          <w:szCs w:val="22"/>
        </w:rPr>
        <w:t>t</w:t>
      </w:r>
      <w:r w:rsidR="00601497">
        <w:rPr>
          <w:szCs w:val="22"/>
        </w:rPr>
        <w:t xml:space="preserve"> significance </w:t>
      </w:r>
      <w:r w:rsidR="0073395F">
        <w:rPr>
          <w:szCs w:val="22"/>
        </w:rPr>
        <w:t>during</w:t>
      </w:r>
      <w:r w:rsidR="00601497">
        <w:rPr>
          <w:szCs w:val="22"/>
        </w:rPr>
        <w:t xml:space="preserve"> Provider of Choice than it did </w:t>
      </w:r>
      <w:r w:rsidR="0073395F">
        <w:rPr>
          <w:szCs w:val="22"/>
        </w:rPr>
        <w:t>during</w:t>
      </w:r>
      <w:r w:rsidR="00601497">
        <w:rPr>
          <w:szCs w:val="22"/>
        </w:rPr>
        <w:t xml:space="preserve"> RD.  </w:t>
      </w:r>
      <w:r w:rsidR="00EA7F2C">
        <w:rPr>
          <w:szCs w:val="22"/>
        </w:rPr>
        <w:t>BPA</w:t>
      </w:r>
      <w:r w:rsidR="00601497">
        <w:rPr>
          <w:szCs w:val="22"/>
        </w:rPr>
        <w:t xml:space="preserve"> </w:t>
      </w:r>
      <w:proofErr w:type="gramStart"/>
      <w:r w:rsidR="00601497">
        <w:rPr>
          <w:szCs w:val="22"/>
        </w:rPr>
        <w:t>felt</w:t>
      </w:r>
      <w:proofErr w:type="gramEnd"/>
      <w:r w:rsidR="00601497">
        <w:rPr>
          <w:szCs w:val="22"/>
        </w:rPr>
        <w:t xml:space="preserve">: 1. </w:t>
      </w:r>
      <w:r w:rsidR="00EA7F2C">
        <w:rPr>
          <w:szCs w:val="22"/>
        </w:rPr>
        <w:t>i</w:t>
      </w:r>
      <w:r w:rsidR="00601497">
        <w:rPr>
          <w:szCs w:val="22"/>
        </w:rPr>
        <w:t xml:space="preserve">f retained as a stand-alone </w:t>
      </w:r>
      <w:r w:rsidR="00EA7F2C">
        <w:rPr>
          <w:szCs w:val="22"/>
        </w:rPr>
        <w:t xml:space="preserve">Resource Adequacy </w:t>
      </w:r>
      <w:r w:rsidR="00601497">
        <w:rPr>
          <w:szCs w:val="22"/>
        </w:rPr>
        <w:t>section</w:t>
      </w:r>
      <w:r w:rsidR="00EA7F2C">
        <w:rPr>
          <w:szCs w:val="22"/>
        </w:rPr>
        <w:t>,</w:t>
      </w:r>
      <w:r w:rsidR="00601497">
        <w:rPr>
          <w:szCs w:val="22"/>
        </w:rPr>
        <w:t xml:space="preserve"> customers w</w:t>
      </w:r>
      <w:r w:rsidR="0073395F">
        <w:rPr>
          <w:szCs w:val="22"/>
        </w:rPr>
        <w:t>ill</w:t>
      </w:r>
      <w:r w:rsidR="00601497">
        <w:rPr>
          <w:szCs w:val="22"/>
        </w:rPr>
        <w:t xml:space="preserve"> go to that section thinking it is much broader and </w:t>
      </w:r>
      <w:r w:rsidR="00EA7F2C">
        <w:rPr>
          <w:szCs w:val="22"/>
        </w:rPr>
        <w:t xml:space="preserve">contain provisions </w:t>
      </w:r>
      <w:r w:rsidR="00601497">
        <w:rPr>
          <w:szCs w:val="22"/>
        </w:rPr>
        <w:t>about WRAP compliance and 2. the PNUCC reporting fit</w:t>
      </w:r>
      <w:r w:rsidR="00EA7F2C">
        <w:rPr>
          <w:szCs w:val="22"/>
        </w:rPr>
        <w:t>s</w:t>
      </w:r>
      <w:r w:rsidR="00601497">
        <w:rPr>
          <w:szCs w:val="22"/>
        </w:rPr>
        <w:t xml:space="preserve"> well within the reporting section of 17.2, Reports.</w:t>
      </w:r>
    </w:p>
    <w:p w14:paraId="23141A56" w14:textId="77777777" w:rsidR="00542B68" w:rsidRDefault="00542B68" w:rsidP="00542B68">
      <w:pPr>
        <w:rPr>
          <w:b/>
          <w:bCs/>
        </w:rPr>
      </w:pPr>
    </w:p>
    <w:p w14:paraId="6B3BC955" w14:textId="77777777" w:rsidR="00542B68" w:rsidRDefault="00542B68" w:rsidP="00542B68">
      <w:pPr>
        <w:rPr>
          <w:b/>
          <w:bCs/>
        </w:rPr>
      </w:pPr>
      <w:r>
        <w:rPr>
          <w:b/>
          <w:bCs/>
        </w:rPr>
        <w:t>Edits of Particular Note</w:t>
      </w:r>
    </w:p>
    <w:p w14:paraId="2C68B618" w14:textId="6428BFE1" w:rsidR="00EA7F2C" w:rsidRDefault="00E80285" w:rsidP="00542B68">
      <w:r>
        <w:t>N/A</w:t>
      </w:r>
    </w:p>
    <w:bookmarkEnd w:id="0"/>
    <w:p w14:paraId="5B3A3911" w14:textId="77777777" w:rsidR="00AE21F5" w:rsidRDefault="00AE21F5">
      <w:pPr>
        <w:rPr>
          <w:ins w:id="2" w:author="Matt Schroettnig" w:date="2024-06-13T10:50:00Z" w16du:dateUtc="2024-06-13T17:50:00Z"/>
        </w:rPr>
      </w:pPr>
    </w:p>
    <w:p w14:paraId="55196EA0" w14:textId="77777777" w:rsidR="00F92FA7" w:rsidRDefault="00F92FA7" w:rsidP="00F92FA7">
      <w:pPr>
        <w:rPr>
          <w:ins w:id="3" w:author="Matt Schroettnig" w:date="2024-06-13T10:50:00Z" w16du:dateUtc="2024-06-13T17:50:00Z"/>
          <w:b/>
          <w:bCs/>
          <w:szCs w:val="22"/>
        </w:rPr>
      </w:pPr>
      <w:ins w:id="4" w:author="Matt Schroettnig" w:date="2024-06-13T10:50:00Z" w16du:dateUtc="2024-06-13T17:50:00Z">
        <w:r>
          <w:rPr>
            <w:b/>
            <w:bCs/>
            <w:szCs w:val="22"/>
          </w:rPr>
          <w:t>Reservation of Rights</w:t>
        </w:r>
      </w:ins>
    </w:p>
    <w:p w14:paraId="3EE587D9" w14:textId="4BB5E084" w:rsidR="00F92FA7" w:rsidRDefault="00F92FA7" w:rsidP="00F92FA7">
      <w:pPr>
        <w:rPr>
          <w:ins w:id="5" w:author="Matt Schroettnig" w:date="2024-06-13T10:50:00Z" w16du:dateUtc="2024-06-13T17:50:00Z"/>
          <w:szCs w:val="22"/>
        </w:rPr>
      </w:pPr>
      <w:ins w:id="6" w:author="Matt Schroettnig" w:date="2024-06-13T10:50:00Z" w16du:dateUtc="2024-06-13T17:50:00Z">
        <w:r>
          <w:rPr>
            <w:szCs w:val="22"/>
          </w:rPr>
          <w:t xml:space="preserve">The following draft language has not been agreed to by NRU or any NRU member and is provided for discussion purposes only.  The draft Provider of Choice contract </w:t>
        </w:r>
        <w:proofErr w:type="gramStart"/>
        <w:r>
          <w:rPr>
            <w:szCs w:val="22"/>
          </w:rPr>
          <w:t>red-lines</w:t>
        </w:r>
        <w:proofErr w:type="gramEnd"/>
        <w:r>
          <w:rPr>
            <w:szCs w:val="22"/>
          </w:rPr>
          <w:t xml:space="preserve">, including this section, are subject to NRU’s ongoing review and recommended revision.  NRU reserves the right to subsequently object to, and if necessary, reject the language below, in whole or in part, and/or propose alternative language, including the right to reject or propose alternatives to the edits proposed by NRU in this draft.       </w:t>
        </w:r>
      </w:ins>
    </w:p>
    <w:p w14:paraId="0A7FE351" w14:textId="77777777" w:rsidR="00F92FA7" w:rsidRDefault="00F92FA7" w:rsidP="00F92FA7">
      <w:pPr>
        <w:rPr>
          <w:ins w:id="7" w:author="Matt Schroettnig" w:date="2024-06-13T10:50:00Z" w16du:dateUtc="2024-06-13T17:50:00Z"/>
        </w:rPr>
      </w:pPr>
    </w:p>
    <w:p w14:paraId="44E26F64" w14:textId="77777777" w:rsidR="00F92FA7" w:rsidRDefault="00F92FA7"/>
    <w:p w14:paraId="21C2A024" w14:textId="77777777" w:rsidR="00AE21F5" w:rsidRDefault="00AE21F5" w:rsidP="00AE21F5">
      <w:pPr>
        <w:keepNext/>
        <w:ind w:left="720" w:hanging="720"/>
        <w:rPr>
          <w:b/>
          <w:szCs w:val="22"/>
        </w:rPr>
      </w:pPr>
      <w:r>
        <w:rPr>
          <w:b/>
          <w:szCs w:val="22"/>
        </w:rPr>
        <w:t>17.</w:t>
      </w:r>
      <w:r>
        <w:rPr>
          <w:b/>
          <w:szCs w:val="22"/>
        </w:rPr>
        <w:tab/>
        <w:t>INFORMATION EXCHANGE AND CONFIDENTIALITY</w:t>
      </w:r>
      <w:r w:rsidRPr="00F56E24">
        <w:rPr>
          <w:b/>
          <w:i/>
          <w:vanish/>
          <w:color w:val="FF0000"/>
        </w:rPr>
        <w:t>(</w:t>
      </w:r>
      <w:r w:rsidRPr="00F56E24">
        <w:rPr>
          <w:b/>
          <w:i/>
          <w:vanish/>
          <w:color w:val="FF0000"/>
          <w:szCs w:val="22"/>
        </w:rPr>
        <w:t>08/15/08</w:t>
      </w:r>
      <w:r w:rsidRPr="00F56E24">
        <w:rPr>
          <w:b/>
          <w:i/>
          <w:vanish/>
          <w:color w:val="FF0000"/>
        </w:rPr>
        <w:t xml:space="preserve"> Version)</w:t>
      </w:r>
    </w:p>
    <w:p w14:paraId="428653C1" w14:textId="77777777" w:rsidR="00AE21F5" w:rsidRDefault="00AE21F5" w:rsidP="00AE21F5">
      <w:pPr>
        <w:keepNext/>
        <w:ind w:left="1440" w:hanging="720"/>
      </w:pPr>
    </w:p>
    <w:p w14:paraId="3647E250" w14:textId="77777777" w:rsidR="00AE21F5" w:rsidRDefault="00AE21F5" w:rsidP="00AE21F5">
      <w:pPr>
        <w:keepNext/>
        <w:ind w:left="1440" w:hanging="720"/>
      </w:pPr>
      <w:r>
        <w:t>17.1</w:t>
      </w:r>
      <w:r>
        <w:tab/>
      </w:r>
      <w:r>
        <w:rPr>
          <w:b/>
        </w:rPr>
        <w:t>General Requirements</w:t>
      </w:r>
    </w:p>
    <w:p w14:paraId="14F2AFA9" w14:textId="77C06D36" w:rsidR="00B81A13" w:rsidRDefault="00AE21F5" w:rsidP="00AE21F5">
      <w:pPr>
        <w:ind w:left="1440"/>
        <w:rPr>
          <w:ins w:id="8" w:author="Olive,Kelly J (BPA) - PSS-6" w:date="2024-05-28T13:51:00Z"/>
          <w:snapToGrid w:val="0"/>
        </w:rPr>
      </w:pPr>
      <w:r>
        <w:rPr>
          <w:snapToGrid w:val="0"/>
        </w:rPr>
        <w:t xml:space="preserve">Upon request, each Party shall provide the other Party </w:t>
      </w:r>
      <w:del w:id="9" w:author="Olive,Kelly J (BPA) - PSS-6" w:date="2024-05-28T13:47:00Z">
        <w:r w:rsidDel="00AE21F5">
          <w:rPr>
            <w:snapToGrid w:val="0"/>
          </w:rPr>
          <w:delText xml:space="preserve">with </w:delText>
        </w:r>
      </w:del>
      <w:r>
        <w:rPr>
          <w:snapToGrid w:val="0"/>
        </w:rPr>
        <w:t xml:space="preserve">any information that is necessary to administer this Agreement and to forecast </w:t>
      </w:r>
      <w:r>
        <w:rPr>
          <w:color w:val="FF0000"/>
        </w:rPr>
        <w:t xml:space="preserve">«Customer </w:t>
      </w:r>
      <w:proofErr w:type="spellStart"/>
      <w:r>
        <w:rPr>
          <w:color w:val="FF0000"/>
        </w:rPr>
        <w:t>Name»</w:t>
      </w:r>
      <w:r>
        <w:t>’s</w:t>
      </w:r>
      <w:proofErr w:type="spellEnd"/>
      <w:r w:rsidRPr="00D54B93">
        <w:t xml:space="preserve"> </w:t>
      </w:r>
      <w:r>
        <w:rPr>
          <w:snapToGrid w:val="0"/>
        </w:rPr>
        <w:t>Total Retail Load, forecast BPA system load, comply with NERC reliability standards, prepare bills, resolve billing disputes, administer Transfer Service</w:t>
      </w:r>
      <w:r>
        <w:rPr>
          <w:snapToGrid w:val="0"/>
          <w:szCs w:val="22"/>
        </w:rPr>
        <w:t xml:space="preserve">, </w:t>
      </w:r>
      <w:ins w:id="10" w:author="Olive,Kelly J (BPA) - PSS-6" w:date="2024-05-28T13:48:00Z">
        <w:r>
          <w:rPr>
            <w:snapToGrid w:val="0"/>
            <w:szCs w:val="22"/>
          </w:rPr>
          <w:t xml:space="preserve">forecast and monitor large loads and NLSLs, </w:t>
        </w:r>
      </w:ins>
      <w:r>
        <w:rPr>
          <w:snapToGrid w:val="0"/>
          <w:szCs w:val="22"/>
        </w:rPr>
        <w:t>and otherwise implement this Agreement.</w:t>
      </w:r>
      <w:r>
        <w:rPr>
          <w:snapToGrid w:val="0"/>
        </w:rPr>
        <w:t xml:space="preserve">  For example, this obligation includes</w:t>
      </w:r>
      <w:ins w:id="11" w:author="Olive,Kelly J (BPA) - PSS-6" w:date="2024-05-28T13:49:00Z">
        <w:r>
          <w:rPr>
            <w:snapToGrid w:val="0"/>
          </w:rPr>
          <w:t>, but is not limited to:  (1)</w:t>
        </w:r>
      </w:ins>
      <w:ins w:id="12" w:author="Olive,Kelly J (BPA) - PSS-6" w:date="2024-05-29T10:19:00Z">
        <w:r w:rsidR="00AC376E">
          <w:rPr>
            <w:snapToGrid w:val="0"/>
          </w:rPr>
          <w:t> </w:t>
        </w:r>
      </w:ins>
      <w:ins w:id="13" w:author="Olive,Kelly J (BPA) - PSS-6" w:date="2024-05-28T13:49:00Z">
        <w:r>
          <w:rPr>
            <w:snapToGrid w:val="0"/>
          </w:rPr>
          <w:t>load and resource data relating to large loads and NLSLs; (2</w:t>
        </w:r>
      </w:ins>
      <w:ins w:id="14" w:author="Olive,Kelly J (BPA) - PSS-6" w:date="2024-05-29T10:19:00Z">
        <w:r w:rsidR="00AC376E">
          <w:rPr>
            <w:snapToGrid w:val="0"/>
          </w:rPr>
          <w:t>) </w:t>
        </w:r>
      </w:ins>
      <w:r>
        <w:rPr>
          <w:snapToGrid w:val="0"/>
        </w:rPr>
        <w:t>transmission and power scheduling information</w:t>
      </w:r>
      <w:ins w:id="15" w:author="Olive,Kelly J (BPA) - PSS-6" w:date="2024-05-28T13:50:00Z">
        <w:r>
          <w:rPr>
            <w:snapToGrid w:val="0"/>
          </w:rPr>
          <w:t>;</w:t>
        </w:r>
      </w:ins>
      <w:r>
        <w:rPr>
          <w:snapToGrid w:val="0"/>
        </w:rPr>
        <w:t xml:space="preserve"> </w:t>
      </w:r>
      <w:del w:id="16" w:author="Olive,Kelly J (BPA) - PSS-6" w:date="2024-05-28T13:50:00Z">
        <w:r w:rsidDel="00AE21F5">
          <w:rPr>
            <w:snapToGrid w:val="0"/>
          </w:rPr>
          <w:delText xml:space="preserve">and </w:delText>
        </w:r>
      </w:del>
      <w:ins w:id="17" w:author="Olive,Kelly J (BPA) - PSS-6" w:date="2024-05-28T13:50:00Z">
        <w:r>
          <w:rPr>
            <w:snapToGrid w:val="0"/>
          </w:rPr>
          <w:t>(3)</w:t>
        </w:r>
      </w:ins>
      <w:ins w:id="18" w:author="Olive,Kelly J (BPA) - PSS-6" w:date="2024-05-29T10:19:00Z">
        <w:r w:rsidR="00AC376E">
          <w:rPr>
            <w:snapToGrid w:val="0"/>
          </w:rPr>
          <w:t> </w:t>
        </w:r>
      </w:ins>
      <w:r>
        <w:rPr>
          <w:snapToGrid w:val="0"/>
        </w:rPr>
        <w:t xml:space="preserve">load and resource metering information (such as </w:t>
      </w:r>
      <w:ins w:id="19" w:author="Olive,Kelly J (BPA) - PSS-6" w:date="2024-05-28T13:50:00Z">
        <w:r>
          <w:rPr>
            <w:snapToGrid w:val="0"/>
          </w:rPr>
          <w:t xml:space="preserve">customer system </w:t>
        </w:r>
      </w:ins>
      <w:r>
        <w:rPr>
          <w:snapToGrid w:val="0"/>
        </w:rPr>
        <w:t xml:space="preserve">one-line </w:t>
      </w:r>
      <w:del w:id="20" w:author="Olive,Kelly J (BPA) - PSS-6" w:date="2024-05-28T13:50:00Z">
        <w:r w:rsidDel="00AE21F5">
          <w:rPr>
            <w:snapToGrid w:val="0"/>
          </w:rPr>
          <w:delText>diagrams,</w:delText>
        </w:r>
      </w:del>
      <w:ins w:id="21" w:author="Olive,Kelly J (BPA) - PSS-6" w:date="2024-05-28T13:50:00Z">
        <w:r>
          <w:rPr>
            <w:snapToGrid w:val="0"/>
          </w:rPr>
          <w:t>and</w:t>
        </w:r>
      </w:ins>
      <w:r>
        <w:rPr>
          <w:snapToGrid w:val="0"/>
        </w:rPr>
        <w:t xml:space="preserve"> metering diagrams, loss factors, etc.)</w:t>
      </w:r>
      <w:ins w:id="22" w:author="Olive,Kelly J (BPA) - PSS-6" w:date="2024-05-28T13:50:00Z">
        <w:r w:rsidR="00B81A13">
          <w:rPr>
            <w:snapToGrid w:val="0"/>
          </w:rPr>
          <w:t>; and, (4)</w:t>
        </w:r>
      </w:ins>
      <w:ins w:id="23" w:author="Olive,Kelly J (BPA) - PSS-6" w:date="2024-05-29T10:19:00Z">
        <w:r w:rsidR="00AC376E">
          <w:rPr>
            <w:snapToGrid w:val="0"/>
          </w:rPr>
          <w:t> </w:t>
        </w:r>
      </w:ins>
      <w:ins w:id="24" w:author="Olive,Kelly J (BPA) - PSS-6" w:date="2024-05-28T13:50:00Z">
        <w:r w:rsidR="00B81A13">
          <w:rPr>
            <w:snapToGrid w:val="0"/>
          </w:rPr>
          <w:t>Energy Storage Device d</w:t>
        </w:r>
      </w:ins>
      <w:ins w:id="25" w:author="Olive,Kelly J (BPA) - PSS-6" w:date="2024-05-28T13:51:00Z">
        <w:r w:rsidR="00B81A13">
          <w:rPr>
            <w:snapToGrid w:val="0"/>
          </w:rPr>
          <w:t>ata</w:t>
        </w:r>
      </w:ins>
      <w:r>
        <w:rPr>
          <w:snapToGrid w:val="0"/>
        </w:rPr>
        <w:t>.</w:t>
      </w:r>
    </w:p>
    <w:p w14:paraId="6DAE94B6" w14:textId="77777777" w:rsidR="00B81A13" w:rsidRDefault="00B81A13" w:rsidP="00AE21F5">
      <w:pPr>
        <w:ind w:left="1440"/>
        <w:rPr>
          <w:ins w:id="26" w:author="Olive,Kelly J (BPA) - PSS-6" w:date="2024-05-28T13:51:00Z"/>
          <w:snapToGrid w:val="0"/>
        </w:rPr>
      </w:pPr>
    </w:p>
    <w:p w14:paraId="34C0E0F8" w14:textId="05DA442D" w:rsidR="00B81A13" w:rsidRDefault="00AE21F5" w:rsidP="00AE21F5">
      <w:pPr>
        <w:ind w:left="1440"/>
        <w:rPr>
          <w:ins w:id="27" w:author="Olive,Kelly J (BPA) - PSS-6" w:date="2024-05-28T13:52:00Z"/>
          <w:snapToGrid w:val="0"/>
        </w:rPr>
      </w:pPr>
      <w:r>
        <w:rPr>
          <w:snapToGrid w:val="0"/>
        </w:rPr>
        <w:lastRenderedPageBreak/>
        <w:t xml:space="preserve">In addition, </w:t>
      </w:r>
      <w:r w:rsidRPr="009E75CA">
        <w:rPr>
          <w:snapToGrid w:val="0"/>
          <w:color w:val="FF0000"/>
        </w:rPr>
        <w:t>«Customer Name»</w:t>
      </w:r>
      <w:r>
        <w:rPr>
          <w:snapToGrid w:val="0"/>
        </w:rPr>
        <w:t xml:space="preserve"> shall provide information BPA requests about Dedicated Resources for purposes of meeting</w:t>
      </w:r>
      <w:ins w:id="28" w:author="Olive,Kelly J (BPA) - PSS-6" w:date="2024-05-28T13:51:00Z">
        <w:r w:rsidR="00B81A13">
          <w:rPr>
            <w:snapToGrid w:val="0"/>
          </w:rPr>
          <w:t xml:space="preserve">: </w:t>
        </w:r>
      </w:ins>
      <w:r>
        <w:rPr>
          <w:snapToGrid w:val="0"/>
        </w:rPr>
        <w:t xml:space="preserve"> </w:t>
      </w:r>
      <w:ins w:id="29" w:author="Olive,Kelly J (BPA) - PSS-6" w:date="2024-05-28T13:51:00Z">
        <w:r w:rsidR="00B81A13">
          <w:rPr>
            <w:snapToGrid w:val="0"/>
          </w:rPr>
          <w:t>(1)</w:t>
        </w:r>
      </w:ins>
      <w:ins w:id="30" w:author="Olive,Kelly J (BPA) - PSS-6" w:date="2024-05-29T10:21:00Z">
        <w:r w:rsidR="00AC376E">
          <w:rPr>
            <w:snapToGrid w:val="0"/>
          </w:rPr>
          <w:t> </w:t>
        </w:r>
      </w:ins>
      <w:r>
        <w:rPr>
          <w:snapToGrid w:val="0"/>
        </w:rPr>
        <w:t>BPA’s statutory obligations under section 7(b) of the Northwest Power Act</w:t>
      </w:r>
      <w:ins w:id="31" w:author="Olive,Kelly J (BPA) - PSS-6" w:date="2024-05-28T13:51:00Z">
        <w:r w:rsidR="00B81A13">
          <w:rPr>
            <w:snapToGrid w:val="0"/>
          </w:rPr>
          <w:t xml:space="preserve"> and (2)</w:t>
        </w:r>
      </w:ins>
      <w:ins w:id="32" w:author="Olive,Kelly J (BPA) - PSS-6" w:date="2024-05-29T10:21:00Z">
        <w:r w:rsidR="00AC376E">
          <w:rPr>
            <w:snapToGrid w:val="0"/>
          </w:rPr>
          <w:t> </w:t>
        </w:r>
      </w:ins>
      <w:ins w:id="33" w:author="Olive,Kelly J (BPA) - PSS-6" w:date="2024-05-28T13:51:00Z">
        <w:r w:rsidR="00B81A13">
          <w:rPr>
            <w:snapToGrid w:val="0"/>
          </w:rPr>
          <w:t>regional resource adequacy programs and market participation</w:t>
        </w:r>
      </w:ins>
      <w:r>
        <w:rPr>
          <w:snapToGrid w:val="0"/>
        </w:rPr>
        <w:t>.</w:t>
      </w:r>
      <w:del w:id="34" w:author="Olive,Kelly J (BPA) - PSS-6" w:date="2024-05-28T13:52:00Z">
        <w:r w:rsidDel="00B81A13">
          <w:rPr>
            <w:snapToGrid w:val="0"/>
          </w:rPr>
          <w:delText xml:space="preserve">  </w:delText>
        </w:r>
      </w:del>
    </w:p>
    <w:p w14:paraId="26E7B09F" w14:textId="77777777" w:rsidR="00B81A13" w:rsidRDefault="00B81A13" w:rsidP="00AE21F5">
      <w:pPr>
        <w:ind w:left="1440"/>
        <w:rPr>
          <w:ins w:id="35" w:author="Olive,Kelly J (BPA) - PSS-6" w:date="2024-05-28T13:52:00Z"/>
          <w:snapToGrid w:val="0"/>
        </w:rPr>
      </w:pPr>
    </w:p>
    <w:p w14:paraId="7EC1F0AC" w14:textId="5094662A" w:rsidR="00AE21F5" w:rsidRDefault="00B81A13" w:rsidP="00AE21F5">
      <w:pPr>
        <w:ind w:left="1440"/>
        <w:rPr>
          <w:snapToGrid w:val="0"/>
        </w:rPr>
      </w:pPr>
      <w:ins w:id="36" w:author="Olive,Kelly J (BPA) - PSS-6" w:date="2024-05-28T13:52:00Z">
        <w:r>
          <w:rPr>
            <w:snapToGrid w:val="0"/>
          </w:rPr>
          <w:t xml:space="preserve">The Parties shall make best efforts to provide </w:t>
        </w:r>
      </w:ins>
      <w:del w:id="37" w:author="Olive,Kelly J (BPA) - PSS-6" w:date="2024-05-28T13:52:00Z">
        <w:r w:rsidR="00AE21F5" w:rsidDel="00B81A13">
          <w:rPr>
            <w:snapToGrid w:val="0"/>
          </w:rPr>
          <w:delText>I</w:delText>
        </w:r>
      </w:del>
      <w:ins w:id="38" w:author="Olive,Kelly J (BPA) - PSS-6" w:date="2024-05-28T13:52:00Z">
        <w:r>
          <w:rPr>
            <w:snapToGrid w:val="0"/>
          </w:rPr>
          <w:t>i</w:t>
        </w:r>
      </w:ins>
      <w:r w:rsidR="00AE21F5">
        <w:rPr>
          <w:snapToGrid w:val="0"/>
        </w:rPr>
        <w:t xml:space="preserve">nformation requested under this section 17.1 </w:t>
      </w:r>
      <w:del w:id="39" w:author="Olive,Kelly J (BPA) - PSS-6" w:date="2024-05-28T13:52:00Z">
        <w:r w:rsidR="00AE21F5" w:rsidDel="00B81A13">
          <w:rPr>
            <w:snapToGrid w:val="0"/>
          </w:rPr>
          <w:delText>shall be provided in a timely manner</w:delText>
        </w:r>
      </w:del>
      <w:ins w:id="40" w:author="Olive,Kelly J (BPA) - PSS-6" w:date="2024-05-28T13:52:00Z">
        <w:r>
          <w:rPr>
            <w:snapToGrid w:val="0"/>
          </w:rPr>
          <w:t>within the time fra</w:t>
        </w:r>
      </w:ins>
      <w:ins w:id="41" w:author="Olive,Kelly J (BPA) - PSS-6" w:date="2024-05-28T13:53:00Z">
        <w:r>
          <w:rPr>
            <w:snapToGrid w:val="0"/>
          </w:rPr>
          <w:t>me specified in the request</w:t>
        </w:r>
      </w:ins>
      <w:r w:rsidR="00AE21F5">
        <w:rPr>
          <w:snapToGrid w:val="0"/>
        </w:rPr>
        <w:t xml:space="preserve">.  If </w:t>
      </w:r>
      <w:r w:rsidR="00AE21F5" w:rsidRPr="00564416">
        <w:rPr>
          <w:snapToGrid w:val="0"/>
          <w:color w:val="FF0000"/>
        </w:rPr>
        <w:t>«Customer Name»</w:t>
      </w:r>
      <w:r w:rsidR="00AE21F5">
        <w:rPr>
          <w:snapToGrid w:val="0"/>
        </w:rPr>
        <w:t xml:space="preserve"> fails to provide BPA with information </w:t>
      </w:r>
      <w:r w:rsidR="00AE21F5" w:rsidRPr="00564416">
        <w:rPr>
          <w:snapToGrid w:val="0"/>
          <w:color w:val="FF0000"/>
        </w:rPr>
        <w:t>«Customer Name»</w:t>
      </w:r>
      <w:r w:rsidR="00AE21F5">
        <w:rPr>
          <w:snapToGrid w:val="0"/>
        </w:rPr>
        <w:t xml:space="preserve"> is required to provide pursuant to this Agreement and the absence of such information makes it impossible for BPA to perform a calculation, make a determination, or take an action required under this Agreement, then BPA may suspend its obligation to perform such calculation, make such determination, or take such action until </w:t>
      </w:r>
      <w:r w:rsidR="00AE21F5" w:rsidRPr="00564416">
        <w:rPr>
          <w:snapToGrid w:val="0"/>
          <w:color w:val="FF0000"/>
        </w:rPr>
        <w:t>«Customer Name»</w:t>
      </w:r>
      <w:r w:rsidR="00AE21F5">
        <w:rPr>
          <w:snapToGrid w:val="0"/>
        </w:rPr>
        <w:t xml:space="preserve"> has provided such information to BPA.</w:t>
      </w:r>
    </w:p>
    <w:p w14:paraId="713AFFFA" w14:textId="77777777" w:rsidR="00AE21F5" w:rsidRDefault="00AE21F5" w:rsidP="00AE21F5">
      <w:pPr>
        <w:ind w:left="720"/>
      </w:pPr>
    </w:p>
    <w:p w14:paraId="7F7AFFA5" w14:textId="77777777" w:rsidR="00AE21F5" w:rsidRPr="00EE2368" w:rsidRDefault="00AE21F5" w:rsidP="00AE21F5">
      <w:pPr>
        <w:keepNext/>
        <w:ind w:left="1440" w:hanging="720"/>
        <w:rPr>
          <w:szCs w:val="22"/>
        </w:rPr>
      </w:pPr>
      <w:r>
        <w:rPr>
          <w:szCs w:val="22"/>
        </w:rPr>
        <w:t>17.2</w:t>
      </w:r>
      <w:r>
        <w:rPr>
          <w:szCs w:val="22"/>
        </w:rPr>
        <w:tab/>
      </w:r>
      <w:r>
        <w:rPr>
          <w:b/>
          <w:szCs w:val="22"/>
        </w:rPr>
        <w:t>Reports</w:t>
      </w:r>
    </w:p>
    <w:p w14:paraId="2CAE5773" w14:textId="77777777" w:rsidR="00AE21F5" w:rsidRDefault="00AE21F5" w:rsidP="00AE21F5">
      <w:pPr>
        <w:keepNext/>
        <w:ind w:left="1440"/>
        <w:rPr>
          <w:szCs w:val="22"/>
        </w:rPr>
      </w:pPr>
    </w:p>
    <w:p w14:paraId="375DB005" w14:textId="77777777" w:rsidR="00AE21F5" w:rsidRDefault="00AE21F5" w:rsidP="00AE21F5">
      <w:pPr>
        <w:ind w:left="2160" w:hanging="720"/>
        <w:rPr>
          <w:snapToGrid w:val="0"/>
          <w:szCs w:val="22"/>
        </w:rPr>
      </w:pPr>
      <w:r>
        <w:rPr>
          <w:szCs w:val="22"/>
        </w:rPr>
        <w:t>17.2.1</w:t>
      </w:r>
      <w:r>
        <w:rPr>
          <w:szCs w:val="22"/>
        </w:rPr>
        <w:tab/>
        <w:t xml:space="preserve">Within 30 days after final approval </w:t>
      </w:r>
      <w:r>
        <w:t>of</w:t>
      </w:r>
      <w:r>
        <w:rPr>
          <w:color w:val="FF0000"/>
        </w:rPr>
        <w:t xml:space="preserve"> «Customer </w:t>
      </w:r>
      <w:proofErr w:type="spellStart"/>
      <w:r>
        <w:rPr>
          <w:color w:val="FF0000"/>
        </w:rPr>
        <w:t>Name»</w:t>
      </w:r>
      <w:r>
        <w:t>’s</w:t>
      </w:r>
      <w:proofErr w:type="spellEnd"/>
      <w:r w:rsidRPr="00D54B93">
        <w:t xml:space="preserve"> </w:t>
      </w:r>
      <w:r>
        <w:rPr>
          <w:snapToGrid w:val="0"/>
          <w:szCs w:val="22"/>
        </w:rPr>
        <w:t>annual financial report and statements</w:t>
      </w:r>
      <w:r>
        <w:rPr>
          <w:szCs w:val="22"/>
        </w:rPr>
        <w:t xml:space="preserve"> by </w:t>
      </w:r>
      <w:r>
        <w:rPr>
          <w:color w:val="FF0000"/>
        </w:rPr>
        <w:t xml:space="preserve">«Customer </w:t>
      </w:r>
      <w:proofErr w:type="spellStart"/>
      <w:r>
        <w:rPr>
          <w:color w:val="FF0000"/>
        </w:rPr>
        <w:t>Name»</w:t>
      </w:r>
      <w:r w:rsidRPr="00B8409D">
        <w:t>’s</w:t>
      </w:r>
      <w:proofErr w:type="spellEnd"/>
      <w:r w:rsidRPr="00D54B93">
        <w:t xml:space="preserve"> </w:t>
      </w:r>
      <w:r>
        <w:t>authorized officer</w:t>
      </w:r>
      <w:r>
        <w:rPr>
          <w:snapToGrid w:val="0"/>
          <w:szCs w:val="22"/>
        </w:rPr>
        <w:t xml:space="preserve">, </w:t>
      </w:r>
      <w:r w:rsidRPr="002C5430">
        <w:rPr>
          <w:snapToGrid w:val="0"/>
          <w:color w:val="FF0000"/>
          <w:szCs w:val="22"/>
        </w:rPr>
        <w:t>«Customer Name»</w:t>
      </w:r>
      <w:r>
        <w:rPr>
          <w:snapToGrid w:val="0"/>
          <w:szCs w:val="22"/>
        </w:rPr>
        <w:t xml:space="preserve"> shall either e-mail them to </w:t>
      </w:r>
      <w:r>
        <w:t xml:space="preserve">BPA at </w:t>
      </w:r>
      <w:hyperlink r:id="rId13" w:history="1">
        <w:r>
          <w:rPr>
            <w:rStyle w:val="Hyperlink"/>
            <w:rFonts w:cs="Century Schoolbook"/>
            <w:szCs w:val="22"/>
          </w:rPr>
          <w:t>kslf@bpa.gov</w:t>
        </w:r>
      </w:hyperlink>
      <w:r w:rsidRPr="00C41B7A">
        <w:t xml:space="preserve"> or,</w:t>
      </w:r>
      <w:r>
        <w:t xml:space="preserve"> if any of the information is publicly available, then </w:t>
      </w:r>
      <w:r w:rsidRPr="00EE5E73">
        <w:rPr>
          <w:color w:val="FF0000"/>
        </w:rPr>
        <w:t>«Customer Name»</w:t>
      </w:r>
      <w:r>
        <w:t xml:space="preserve"> shall notify BPA of its availability.</w:t>
      </w:r>
    </w:p>
    <w:p w14:paraId="2036701B" w14:textId="77777777" w:rsidR="00AE21F5" w:rsidRDefault="00AE21F5" w:rsidP="00AE21F5">
      <w:pPr>
        <w:ind w:left="2160" w:hanging="720"/>
        <w:rPr>
          <w:snapToGrid w:val="0"/>
          <w:szCs w:val="22"/>
        </w:rPr>
      </w:pPr>
    </w:p>
    <w:p w14:paraId="63778FCD" w14:textId="77777777" w:rsidR="00AE21F5" w:rsidRDefault="00AE21F5" w:rsidP="00AE21F5">
      <w:pPr>
        <w:ind w:left="2160" w:hanging="720"/>
        <w:rPr>
          <w:ins w:id="42" w:author="Olive,Kelly J (BPA) - PSS-6" w:date="2024-05-28T13:53:00Z"/>
        </w:rPr>
      </w:pPr>
      <w:r>
        <w:rPr>
          <w:snapToGrid w:val="0"/>
        </w:rPr>
        <w:t>17.2.2</w:t>
      </w:r>
      <w:r>
        <w:rPr>
          <w:snapToGrid w:val="0"/>
        </w:rPr>
        <w:tab/>
        <w:t xml:space="preserve">Within 30 days after its submittal to </w:t>
      </w:r>
      <w:r w:rsidRPr="006E407F">
        <w:rPr>
          <w:snapToGrid w:val="0"/>
        </w:rPr>
        <w:t>the Energy Information Administration</w:t>
      </w:r>
      <w:r>
        <w:rPr>
          <w:snapToGrid w:val="0"/>
        </w:rPr>
        <w:t xml:space="preserve"> (EIA), or its successor,</w:t>
      </w:r>
      <w:r>
        <w:rPr>
          <w:color w:val="FF0000"/>
        </w:rPr>
        <w:t xml:space="preserve"> «Customer Name» </w:t>
      </w:r>
      <w:r>
        <w:t>shall e</w:t>
      </w:r>
      <w:r>
        <w:noBreakHyphen/>
        <w:t>mail a copy of its</w:t>
      </w:r>
      <w:r w:rsidRPr="00D54B93">
        <w:t xml:space="preserve"> </w:t>
      </w:r>
      <w:r w:rsidRPr="006E407F">
        <w:rPr>
          <w:snapToGrid w:val="0"/>
        </w:rPr>
        <w:t>Annual Form</w:t>
      </w:r>
      <w:r>
        <w:rPr>
          <w:snapToGrid w:val="0"/>
        </w:rPr>
        <w:t xml:space="preserve"> EIA-861 Reports to BPA at </w:t>
      </w:r>
      <w:hyperlink r:id="rId14" w:history="1">
        <w:r>
          <w:rPr>
            <w:rStyle w:val="Hyperlink"/>
            <w:rFonts w:cs="Century Schoolbook"/>
            <w:szCs w:val="22"/>
          </w:rPr>
          <w:t>kslf@bpa.gov</w:t>
        </w:r>
      </w:hyperlink>
      <w:r>
        <w:rPr>
          <w:snapToGrid w:val="0"/>
        </w:rPr>
        <w:t xml:space="preserve">.  If </w:t>
      </w:r>
      <w:r>
        <w:rPr>
          <w:color w:val="FF0000"/>
        </w:rPr>
        <w:t xml:space="preserve">«Customer Name» </w:t>
      </w:r>
      <w:r>
        <w:t>is not required to submit such reports to the EIA, then this requirement does not apply.</w:t>
      </w:r>
    </w:p>
    <w:p w14:paraId="412F0375" w14:textId="77777777" w:rsidR="00B81A13" w:rsidRDefault="00B81A13" w:rsidP="00AE21F5">
      <w:pPr>
        <w:ind w:left="2160" w:hanging="720"/>
        <w:rPr>
          <w:ins w:id="43" w:author="Olive,Kelly J (BPA) - PSS-6" w:date="2024-05-28T13:53:00Z"/>
        </w:rPr>
      </w:pPr>
    </w:p>
    <w:p w14:paraId="67934015" w14:textId="723CF152" w:rsidR="00B81A13" w:rsidRDefault="00B81A13" w:rsidP="00B81A13">
      <w:pPr>
        <w:ind w:left="2160" w:hanging="720"/>
        <w:rPr>
          <w:ins w:id="44" w:author="Olive,Kelly J (BPA) - PSS-6 [2]" w:date="2024-03-18T12:00:00Z"/>
          <w:szCs w:val="22"/>
        </w:rPr>
      </w:pPr>
      <w:commentRangeStart w:id="45"/>
      <w:ins w:id="46" w:author="Olive,Kelly J (BPA) - PSS-6" w:date="2024-05-28T13:53:00Z">
        <w:r>
          <w:t>17.2.3</w:t>
        </w:r>
        <w:r>
          <w:tab/>
        </w:r>
      </w:ins>
      <w:commentRangeEnd w:id="45"/>
      <w:r w:rsidR="00C77B1D">
        <w:rPr>
          <w:rStyle w:val="CommentReference"/>
        </w:rPr>
        <w:commentReference w:id="45"/>
      </w:r>
      <w:ins w:id="47" w:author="Olive,Kelly J (BPA) - PSS-6" w:date="2024-05-28T13:54:00Z">
        <w:r>
          <w:t>B</w:t>
        </w:r>
      </w:ins>
      <w:ins w:id="48" w:author="Olive,Kelly J (BPA) - PSS-6 [2]" w:date="2024-03-18T12:00:00Z">
        <w:r>
          <w:rPr>
            <w:szCs w:val="22"/>
          </w:rPr>
          <w:t>y November 30, 2028, and by November 30 each year thereafter,</w:t>
        </w:r>
        <w:r>
          <w:rPr>
            <w:color w:val="FF0000"/>
            <w:szCs w:val="22"/>
          </w:rPr>
          <w:t xml:space="preserve"> «Customer Name»</w:t>
        </w:r>
        <w:r>
          <w:rPr>
            <w:szCs w:val="22"/>
          </w:rPr>
          <w:t xml:space="preserve"> shall provide to the </w:t>
        </w:r>
        <w:r>
          <w:rPr>
            <w:rFonts w:cs="TimesNewRoman"/>
          </w:rPr>
          <w:t xml:space="preserve">Pacific Northwest Utilities Conference Committee </w:t>
        </w:r>
        <w:r>
          <w:rPr>
            <w:szCs w:val="22"/>
          </w:rPr>
          <w:t>(PNUCC),</w:t>
        </w:r>
        <w:r>
          <w:rPr>
            <w:rFonts w:cs="TimesNewRoman"/>
          </w:rPr>
          <w:t xml:space="preserve"> or its successor, </w:t>
        </w:r>
        <w:r>
          <w:rPr>
            <w:szCs w:val="22"/>
          </w:rPr>
          <w:t>forecasted loads</w:t>
        </w:r>
      </w:ins>
      <w:ins w:id="49" w:author="Olive,Kelly J (BPA) - PSS-6 [2]" w:date="2024-05-14T12:03:00Z">
        <w:r>
          <w:rPr>
            <w:szCs w:val="22"/>
          </w:rPr>
          <w:t>,</w:t>
        </w:r>
      </w:ins>
      <w:ins w:id="50" w:author="Olive,Kelly J (BPA) - PSS-6 [2]" w:date="2024-03-18T12:00:00Z">
        <w:r>
          <w:rPr>
            <w:szCs w:val="22"/>
          </w:rPr>
          <w:t xml:space="preserve"> </w:t>
        </w:r>
      </w:ins>
      <w:ins w:id="51" w:author="Kelly" w:date="2024-05-14T12:20:00Z">
        <w:r w:rsidRPr="00DE0119">
          <w:rPr>
            <w:szCs w:val="22"/>
          </w:rPr>
          <w:t>Energy Storage Dev</w:t>
        </w:r>
        <w:r w:rsidRPr="00961331">
          <w:rPr>
            <w:szCs w:val="22"/>
          </w:rPr>
          <w:t>i</w:t>
        </w:r>
      </w:ins>
      <w:ins w:id="52" w:author="Kelly" w:date="2024-05-14T13:09:00Z">
        <w:r w:rsidRPr="00961331">
          <w:rPr>
            <w:szCs w:val="22"/>
          </w:rPr>
          <w:t>c</w:t>
        </w:r>
      </w:ins>
      <w:ins w:id="53" w:author="Kelly" w:date="2024-05-14T12:20:00Z">
        <w:r w:rsidRPr="00961331">
          <w:rPr>
            <w:szCs w:val="22"/>
          </w:rPr>
          <w:t>e</w:t>
        </w:r>
        <w:r w:rsidRPr="00DE0119">
          <w:rPr>
            <w:szCs w:val="22"/>
          </w:rPr>
          <w:t>s, and</w:t>
        </w:r>
        <w:r>
          <w:rPr>
            <w:szCs w:val="22"/>
          </w:rPr>
          <w:t xml:space="preserve"> </w:t>
        </w:r>
      </w:ins>
      <w:ins w:id="54" w:author="Olive,Kelly J (BPA) - PSS-6 [2]" w:date="2024-03-18T12:00:00Z">
        <w:r>
          <w:rPr>
            <w:szCs w:val="22"/>
          </w:rPr>
          <w:t>resources</w:t>
        </w:r>
      </w:ins>
      <w:ins w:id="55" w:author="Kelly" w:date="2024-05-14T12:20:00Z">
        <w:r>
          <w:rPr>
            <w:szCs w:val="22"/>
          </w:rPr>
          <w:t xml:space="preserve"> </w:t>
        </w:r>
      </w:ins>
      <w:ins w:id="56" w:author="Olive,Kelly J (BPA) - PSS-6 [2]" w:date="2024-03-18T12:00:00Z">
        <w:r>
          <w:rPr>
            <w:szCs w:val="22"/>
          </w:rPr>
          <w:t>data to facilitate a region-wide assessment of loads and resources in a format, length of time, and level of detail specified in PNUCC’s Northwest Regional Forecast Data Request.</w:t>
        </w:r>
      </w:ins>
    </w:p>
    <w:p w14:paraId="170E550D" w14:textId="77777777" w:rsidR="00B81A13" w:rsidRDefault="00B81A13" w:rsidP="00B81A13">
      <w:pPr>
        <w:ind w:left="2160"/>
        <w:rPr>
          <w:ins w:id="57" w:author="Olive,Kelly J (BPA) - PSS-6 [2]" w:date="2024-03-18T12:00:00Z"/>
        </w:rPr>
      </w:pPr>
    </w:p>
    <w:p w14:paraId="1BE18B06" w14:textId="77777777" w:rsidR="00B81A13" w:rsidRDefault="00B81A13" w:rsidP="00B81A13">
      <w:pPr>
        <w:autoSpaceDE w:val="0"/>
        <w:autoSpaceDN w:val="0"/>
        <w:adjustRightInd w:val="0"/>
        <w:ind w:left="2160"/>
        <w:rPr>
          <w:ins w:id="58" w:author="Olive,Kelly J (BPA) - PSS-6 [2]" w:date="2024-03-18T12:00:00Z"/>
          <w:rFonts w:cs="Century Schoolbook"/>
          <w:szCs w:val="22"/>
        </w:rPr>
      </w:pPr>
      <w:ins w:id="59" w:author="Olive,Kelly J (BPA) - PSS-6 [2]" w:date="2024-03-18T12:00:00Z">
        <w:r>
          <w:rPr>
            <w:rFonts w:cs="Century Schoolbook"/>
            <w:szCs w:val="22"/>
          </w:rPr>
          <w:t xml:space="preserve">After consultation with the Regional Resource Adequacy Forum, or a successor, BPA may require </w:t>
        </w:r>
        <w:r>
          <w:rPr>
            <w:rFonts w:cs="Century Schoolbook"/>
            <w:color w:val="FF0000"/>
            <w:szCs w:val="22"/>
          </w:rPr>
          <w:t xml:space="preserve">«Customer Name» </w:t>
        </w:r>
        <w:r>
          <w:rPr>
            <w:rFonts w:cs="Century Schoolbook"/>
            <w:szCs w:val="22"/>
          </w:rPr>
          <w:t>to submit additional data to the Northwest Power and Conservation Council (Council) that BPA</w:t>
        </w:r>
        <w:r w:rsidRPr="0054297D">
          <w:rPr>
            <w:rFonts w:cs="Century Schoolbook"/>
            <w:iCs/>
            <w:szCs w:val="22"/>
          </w:rPr>
          <w:t xml:space="preserve"> </w:t>
        </w:r>
        <w:r>
          <w:rPr>
            <w:rFonts w:cs="Century Schoolbook"/>
            <w:szCs w:val="22"/>
          </w:rPr>
          <w:t>determines is necessary for the Council to perform a regional resource adequacy assessment.</w:t>
        </w:r>
      </w:ins>
    </w:p>
    <w:p w14:paraId="369F1A9B" w14:textId="77777777" w:rsidR="00B81A13" w:rsidRDefault="00B81A13" w:rsidP="00B81A13">
      <w:pPr>
        <w:autoSpaceDE w:val="0"/>
        <w:autoSpaceDN w:val="0"/>
        <w:adjustRightInd w:val="0"/>
        <w:ind w:left="2160"/>
        <w:rPr>
          <w:ins w:id="60" w:author="Olive,Kelly J (BPA) - PSS-6 [2]" w:date="2024-03-18T12:00:00Z"/>
          <w:rFonts w:cs="Century Schoolbook"/>
          <w:szCs w:val="22"/>
        </w:rPr>
      </w:pPr>
    </w:p>
    <w:p w14:paraId="10CC7358" w14:textId="77777777" w:rsidR="00B81A13" w:rsidRDefault="00B81A13" w:rsidP="00B81A13">
      <w:pPr>
        <w:ind w:left="2160"/>
        <w:rPr>
          <w:ins w:id="61" w:author="Olive,Kelly J (BPA) - PSS-6 [2]" w:date="2024-03-18T11:59:00Z"/>
        </w:rPr>
      </w:pPr>
      <w:ins w:id="62" w:author="Olive,Kelly J (BPA) - PSS-6 [2]" w:date="2024-03-18T12:00:00Z">
        <w:r w:rsidRPr="00DE0119">
          <w:rPr>
            <w:rFonts w:cs="Century Schoolbook"/>
            <w:szCs w:val="22"/>
          </w:rPr>
          <w:t xml:space="preserve">The requirements </w:t>
        </w:r>
        <w:r w:rsidRPr="00DE0119">
          <w:rPr>
            <w:rFonts w:cs="Arial"/>
            <w:szCs w:val="22"/>
          </w:rPr>
          <w:t>of this section </w:t>
        </w:r>
      </w:ins>
      <w:ins w:id="63" w:author="Olive,Kelly J (BPA) - PSS-6 [2]" w:date="2024-03-18T12:16:00Z">
        <w:r w:rsidRPr="00DE0119">
          <w:rPr>
            <w:rFonts w:cs="Arial"/>
            <w:szCs w:val="22"/>
          </w:rPr>
          <w:t>17.2.3</w:t>
        </w:r>
      </w:ins>
      <w:ins w:id="64" w:author="Olive,Kelly J (BPA) - PSS-6 [2]" w:date="2024-03-18T12:00:00Z">
        <w:r w:rsidRPr="00DE0119">
          <w:rPr>
            <w:rFonts w:cs="Arial"/>
            <w:szCs w:val="22"/>
          </w:rPr>
          <w:t xml:space="preserve"> </w:t>
        </w:r>
        <w:r w:rsidRPr="00DE0119">
          <w:rPr>
            <w:rFonts w:cs="Century Schoolbook"/>
            <w:szCs w:val="22"/>
          </w:rPr>
          <w:t>are waived</w:t>
        </w:r>
        <w:r w:rsidRPr="00DE0119">
          <w:rPr>
            <w:rFonts w:cs="Arial"/>
            <w:szCs w:val="22"/>
          </w:rPr>
          <w:t xml:space="preserve"> if </w:t>
        </w:r>
        <w:r w:rsidRPr="00DE0119">
          <w:rPr>
            <w:rFonts w:cs="Century Schoolbook"/>
            <w:color w:val="FF0000"/>
            <w:szCs w:val="22"/>
          </w:rPr>
          <w:t>«Customer Name»</w:t>
        </w:r>
      </w:ins>
      <w:ins w:id="65" w:author="Kelly" w:date="2024-05-14T12:23:00Z">
        <w:r w:rsidRPr="00DE0119">
          <w:rPr>
            <w:rFonts w:cs="Century Schoolbook"/>
            <w:color w:val="FF0000"/>
            <w:szCs w:val="22"/>
          </w:rPr>
          <w:t xml:space="preserve">: </w:t>
        </w:r>
      </w:ins>
      <w:ins w:id="66" w:author="Olive,Kelly J (BPA) - PSS-6 [2]" w:date="2024-03-18T12:00:00Z">
        <w:r w:rsidRPr="00DE0119">
          <w:rPr>
            <w:rFonts w:cs="Century Schoolbook"/>
            <w:szCs w:val="22"/>
          </w:rPr>
          <w:t xml:space="preserve"> </w:t>
        </w:r>
      </w:ins>
      <w:ins w:id="67" w:author="Kelly" w:date="2024-05-14T12:22:00Z">
        <w:r w:rsidRPr="00DE0119">
          <w:rPr>
            <w:rFonts w:cs="Century Schoolbook"/>
            <w:szCs w:val="22"/>
          </w:rPr>
          <w:t xml:space="preserve">(1) </w:t>
        </w:r>
      </w:ins>
      <w:ins w:id="68" w:author="Olive,Kelly J (BPA) - PSS-6 [2]" w:date="2024-03-18T12:00:00Z">
        <w:r w:rsidRPr="00DE0119">
          <w:rPr>
            <w:rFonts w:cs="Century Schoolbook"/>
            <w:szCs w:val="22"/>
          </w:rPr>
          <w:t xml:space="preserve">purchases all </w:t>
        </w:r>
      </w:ins>
      <w:ins w:id="69" w:author="Olive,Kelly J (BPA) - PSS-6 [2]" w:date="2024-05-10T11:10:00Z">
        <w:r w:rsidRPr="00DE0119">
          <w:rPr>
            <w:rFonts w:cs="Century Schoolbook"/>
            <w:szCs w:val="22"/>
          </w:rPr>
          <w:t>the</w:t>
        </w:r>
      </w:ins>
      <w:ins w:id="70" w:author="Olive,Kelly J (BPA) - PSS-6 [2]" w:date="2024-03-18T12:00:00Z">
        <w:r w:rsidRPr="00DE0119">
          <w:rPr>
            <w:rFonts w:cs="Century Schoolbook"/>
            <w:szCs w:val="22"/>
          </w:rPr>
          <w:t xml:space="preserve"> power to serve its Total Retail Load</w:t>
        </w:r>
      </w:ins>
      <w:ins w:id="71" w:author="Olive,Kelly J (BPA) - PSS-6 [2]" w:date="2024-05-10T11:10:00Z">
        <w:r w:rsidRPr="00DE0119">
          <w:rPr>
            <w:rFonts w:cs="Century Schoolbook"/>
            <w:szCs w:val="22"/>
          </w:rPr>
          <w:t xml:space="preserve"> from BPA</w:t>
        </w:r>
      </w:ins>
      <w:ins w:id="72" w:author="Kelly" w:date="2024-05-14T12:22:00Z">
        <w:r w:rsidRPr="00DE0119">
          <w:rPr>
            <w:rFonts w:cs="Century Schoolbook"/>
            <w:szCs w:val="22"/>
          </w:rPr>
          <w:t xml:space="preserve"> and (2) uses no Energy Storage Devi</w:t>
        </w:r>
      </w:ins>
      <w:ins w:id="73" w:author="Kelly" w:date="2024-05-14T13:08:00Z">
        <w:r w:rsidRPr="00DE0119">
          <w:rPr>
            <w:rFonts w:cs="Century Schoolbook"/>
            <w:szCs w:val="22"/>
          </w:rPr>
          <w:t>c</w:t>
        </w:r>
      </w:ins>
      <w:ins w:id="74" w:author="Kelly" w:date="2024-05-14T12:22:00Z">
        <w:r w:rsidRPr="00DE0119">
          <w:rPr>
            <w:rFonts w:cs="Century Schoolbook"/>
            <w:szCs w:val="22"/>
          </w:rPr>
          <w:t xml:space="preserve">e(s) </w:t>
        </w:r>
      </w:ins>
      <w:ins w:id="75" w:author="Kelly" w:date="2024-05-14T12:23:00Z">
        <w:r w:rsidRPr="00DE0119">
          <w:rPr>
            <w:rFonts w:cs="Century Schoolbook"/>
            <w:szCs w:val="22"/>
          </w:rPr>
          <w:t>to serve its Total Retail Load</w:t>
        </w:r>
      </w:ins>
      <w:ins w:id="76" w:author="Olive,Kelly J (BPA) - PSS-6 [2]" w:date="2024-03-18T12:00:00Z">
        <w:r w:rsidRPr="00DE0119">
          <w:rPr>
            <w:rFonts w:cs="Century Schoolbook"/>
            <w:szCs w:val="22"/>
          </w:rPr>
          <w:t>.</w:t>
        </w:r>
      </w:ins>
    </w:p>
    <w:p w14:paraId="0E71B1F1" w14:textId="77777777" w:rsidR="00B81A13" w:rsidRDefault="00B81A13" w:rsidP="00B81A13">
      <w:pPr>
        <w:ind w:left="2160"/>
        <w:rPr>
          <w:ins w:id="77" w:author="Olive,Kelly J (BPA) - PSS-6 [2]" w:date="2024-03-18T12:00:00Z"/>
        </w:rPr>
      </w:pPr>
    </w:p>
    <w:p w14:paraId="1DD13BA9" w14:textId="01E81E54" w:rsidR="002A7745" w:rsidRDefault="00B81A13" w:rsidP="00B81A13">
      <w:pPr>
        <w:ind w:left="2160" w:hanging="720"/>
        <w:rPr>
          <w:snapToGrid w:val="0"/>
        </w:rPr>
      </w:pPr>
      <w:commentRangeStart w:id="78"/>
      <w:ins w:id="79" w:author="Olive,Kelly J (BPA) - PSS-6 [2]" w:date="2024-03-18T12:00:00Z">
        <w:r>
          <w:lastRenderedPageBreak/>
          <w:t>17.2.4</w:t>
        </w:r>
        <w:r>
          <w:tab/>
        </w:r>
      </w:ins>
      <w:commentRangeEnd w:id="78"/>
      <w:r w:rsidR="00E5701B">
        <w:rPr>
          <w:rStyle w:val="CommentReference"/>
        </w:rPr>
        <w:commentReference w:id="78"/>
      </w:r>
      <w:ins w:id="80" w:author="Kelly" w:date="2024-06-04T12:17:00Z" w16du:dateUtc="2024-06-04T19:17:00Z">
        <w:r w:rsidR="000B4836" w:rsidRPr="000B4836">
          <w:t xml:space="preserve"> </w:t>
        </w:r>
        <w:r w:rsidR="000B4836">
          <w:t xml:space="preserve">If </w:t>
        </w:r>
        <w:r w:rsidR="000B4836">
          <w:rPr>
            <w:color w:val="FF0000"/>
          </w:rPr>
          <w:t>«Customer Name</w:t>
        </w:r>
        <w:r w:rsidR="000B4836" w:rsidRPr="00970641">
          <w:rPr>
            <w:color w:val="FF0000"/>
          </w:rPr>
          <w:t>»</w:t>
        </w:r>
        <w:r w:rsidR="000B4836" w:rsidRPr="006227BD">
          <w:t xml:space="preserve"> is required </w:t>
        </w:r>
        <w:r w:rsidR="000B4836">
          <w:t>by</w:t>
        </w:r>
        <w:r w:rsidR="000B4836" w:rsidRPr="006227BD">
          <w:t xml:space="preserve"> </w:t>
        </w:r>
        <w:r w:rsidR="000B4836">
          <w:t xml:space="preserve">applicable </w:t>
        </w:r>
        <w:r w:rsidR="000B4836" w:rsidRPr="006227BD">
          <w:t>law</w:t>
        </w:r>
        <w:r w:rsidR="000B4836">
          <w:t xml:space="preserve">, their transmission provider, or directive (i.e. utility board resolution) </w:t>
        </w:r>
        <w:r w:rsidR="000B4836" w:rsidRPr="006227BD">
          <w:t>to prepare</w:t>
        </w:r>
        <w:r w:rsidR="000B4836">
          <w:t xml:space="preserve"> and publish</w:t>
        </w:r>
        <w:r w:rsidR="000B4836" w:rsidRPr="006227BD">
          <w:t xml:space="preserve"> long-term integrated resource plans or resource </w:t>
        </w:r>
        <w:r w:rsidR="000B4836" w:rsidRPr="001B3518">
          <w:t xml:space="preserve">forecasts, then </w:t>
        </w:r>
        <w:r w:rsidR="000B4836" w:rsidRPr="006227BD">
          <w:t xml:space="preserve">Power Services </w:t>
        </w:r>
        <w:r w:rsidR="000B4836">
          <w:t xml:space="preserve">may </w:t>
        </w:r>
        <w:proofErr w:type="gramStart"/>
        <w:r w:rsidR="000B4836">
          <w:t>request</w:t>
        </w:r>
        <w:proofErr w:type="gramEnd"/>
        <w:r w:rsidR="000B4836">
          <w:t xml:space="preserve"> and </w:t>
        </w:r>
        <w:r w:rsidR="000B4836">
          <w:rPr>
            <w:color w:val="FF0000"/>
          </w:rPr>
          <w:t>«Customer Name</w:t>
        </w:r>
        <w:r w:rsidR="000B4836" w:rsidRPr="00970641">
          <w:rPr>
            <w:color w:val="FF0000"/>
          </w:rPr>
          <w:t>»</w:t>
        </w:r>
        <w:r w:rsidR="000B4836">
          <w:t xml:space="preserve"> shall provide Power Services </w:t>
        </w:r>
        <w:r w:rsidR="000B4836" w:rsidRPr="006227BD">
          <w:t>with updated copies of such.</w:t>
        </w:r>
      </w:ins>
    </w:p>
    <w:p w14:paraId="7CD49D10" w14:textId="77777777" w:rsidR="00AE21F5" w:rsidRPr="00FB537D" w:rsidRDefault="00AE21F5" w:rsidP="00AE21F5">
      <w:pPr>
        <w:ind w:left="720"/>
      </w:pPr>
    </w:p>
    <w:p w14:paraId="039A56BE" w14:textId="77777777" w:rsidR="00AE21F5" w:rsidRDefault="00AE21F5" w:rsidP="00AE21F5">
      <w:pPr>
        <w:keepNext/>
        <w:ind w:left="1440" w:hanging="720"/>
        <w:rPr>
          <w:b/>
          <w:snapToGrid w:val="0"/>
        </w:rPr>
      </w:pPr>
      <w:r>
        <w:rPr>
          <w:snapToGrid w:val="0"/>
        </w:rPr>
        <w:t>17.3</w:t>
      </w:r>
      <w:r>
        <w:rPr>
          <w:snapToGrid w:val="0"/>
        </w:rPr>
        <w:tab/>
      </w:r>
      <w:r>
        <w:rPr>
          <w:b/>
          <w:snapToGrid w:val="0"/>
        </w:rPr>
        <w:t>Meter Data</w:t>
      </w:r>
    </w:p>
    <w:p w14:paraId="52FE681A" w14:textId="77777777" w:rsidR="00AE21F5" w:rsidRDefault="00AE21F5" w:rsidP="00AE21F5">
      <w:pPr>
        <w:keepNext/>
        <w:ind w:left="1440"/>
      </w:pPr>
    </w:p>
    <w:p w14:paraId="04EC8650" w14:textId="599EC303" w:rsidR="00AE21F5" w:rsidRDefault="00AE21F5" w:rsidP="00AE21F5">
      <w:pPr>
        <w:ind w:left="2160" w:hanging="720"/>
      </w:pPr>
      <w:r>
        <w:t>17.3.1</w:t>
      </w:r>
      <w:r>
        <w:tab/>
        <w:t xml:space="preserve">In accordance </w:t>
      </w:r>
      <w:r w:rsidRPr="00F31836">
        <w:t>with section 15 and Exhibit E, the</w:t>
      </w:r>
      <w:r w:rsidRPr="00F5159E">
        <w:t xml:space="preserve"> Parties</w:t>
      </w:r>
      <w:r>
        <w:t xml:space="preserve"> shall notify each other of any changes to </w:t>
      </w:r>
      <w:r>
        <w:rPr>
          <w:rFonts w:cs="Century Schoolbook"/>
          <w:szCs w:val="22"/>
        </w:rPr>
        <w:t>PODs, POMs, Interchange Points and related information</w:t>
      </w:r>
      <w:r>
        <w:t xml:space="preserve"> for which </w:t>
      </w:r>
      <w:del w:id="81" w:author="Olive,Kelly J (BPA) - PSS-6" w:date="2024-05-28T13:58:00Z">
        <w:r w:rsidDel="005532FF">
          <w:delText xml:space="preserve">it </w:delText>
        </w:r>
      </w:del>
      <w:ins w:id="82" w:author="Olive,Kelly J (BPA) - PSS-6" w:date="2024-05-28T13:58:00Z">
        <w:r w:rsidR="005532FF">
          <w:t xml:space="preserve">each Party </w:t>
        </w:r>
      </w:ins>
      <w:r>
        <w:t xml:space="preserve">is responsible.  </w:t>
      </w:r>
      <w:r>
        <w:rPr>
          <w:color w:val="FF0000"/>
        </w:rPr>
        <w:t>«Customer Name»</w:t>
      </w:r>
      <w:r>
        <w:t xml:space="preserve"> shall ensure BPA has access to all data from load</w:t>
      </w:r>
      <w:ins w:id="83" w:author="Olive,Kelly J (BPA) - PSS-6" w:date="2024-05-28T13:58:00Z">
        <w:r w:rsidR="005532FF">
          <w:t>, Energy Storage Device,</w:t>
        </w:r>
      </w:ins>
      <w:r>
        <w:t xml:space="preserve"> and resource meters that BPA determines </w:t>
      </w:r>
      <w:del w:id="84" w:author="Olive,Kelly J (BPA) - PSS-6" w:date="2024-05-28T13:58:00Z">
        <w:r w:rsidDel="005532FF">
          <w:delText xml:space="preserve">is </w:delText>
        </w:r>
      </w:del>
      <w:ins w:id="85" w:author="Olive,Kelly J (BPA) - PSS-6" w:date="2024-05-28T13:58:00Z">
        <w:r w:rsidR="005532FF">
          <w:t xml:space="preserve">are </w:t>
        </w:r>
      </w:ins>
      <w:r>
        <w:t xml:space="preserve">necessary to </w:t>
      </w:r>
      <w:ins w:id="86" w:author="Olive,Kelly J (BPA) - PSS-6" w:date="2024-05-28T13:58:00Z">
        <w:r w:rsidR="005532FF">
          <w:t>administer this Agreeme</w:t>
        </w:r>
      </w:ins>
      <w:ins w:id="87" w:author="Olive,Kelly J (BPA) - PSS-6" w:date="2024-05-28T13:59:00Z">
        <w:r w:rsidR="005532FF">
          <w:t xml:space="preserve">nt including to </w:t>
        </w:r>
      </w:ins>
      <w:r>
        <w:t>forecast, plan, schedule, and bill under this Agreement.  Access to th</w:t>
      </w:r>
      <w:ins w:id="88" w:author="Olive,Kelly J (BPA) - PSS-6" w:date="2024-05-28T13:59:00Z">
        <w:r w:rsidR="005532FF">
          <w:t>ese</w:t>
        </w:r>
      </w:ins>
      <w:del w:id="89" w:author="Olive,Kelly J (BPA) - PSS-6" w:date="2024-05-28T13:59:00Z">
        <w:r w:rsidDel="005532FF">
          <w:delText>is</w:delText>
        </w:r>
      </w:del>
      <w:r>
        <w:t xml:space="preserve"> data shall be on a schedule </w:t>
      </w:r>
      <w:del w:id="90" w:author="Olive,Kelly J (BPA) - PSS-6" w:date="2024-05-28T13:59:00Z">
        <w:r w:rsidDel="005532FF">
          <w:delText xml:space="preserve">determined </w:delText>
        </w:r>
      </w:del>
      <w:ins w:id="91" w:author="Olive,Kelly J (BPA) - PSS-6" w:date="2024-05-28T13:59:00Z">
        <w:r w:rsidR="005532FF">
          <w:t xml:space="preserve">agreed to </w:t>
        </w:r>
      </w:ins>
      <w:r>
        <w:t xml:space="preserve">by </w:t>
      </w:r>
      <w:del w:id="92" w:author="Olive,Kelly J (BPA) - PSS-6" w:date="2024-05-28T13:59:00Z">
        <w:r w:rsidDel="005532FF">
          <w:delText>BPA</w:delText>
        </w:r>
      </w:del>
      <w:ins w:id="93" w:author="Olive,Kelly J (BPA) - PSS-6" w:date="2024-05-28T13:59:00Z">
        <w:r w:rsidR="005532FF">
          <w:t>the Parties</w:t>
        </w:r>
      </w:ins>
      <w:r>
        <w:t xml:space="preserve">.  </w:t>
      </w:r>
      <w:del w:id="94" w:author="Olive,Kelly J (BPA) - PSS-6" w:date="2024-05-28T14:03:00Z">
        <w:r w:rsidDel="00003A72">
          <w:delText xml:space="preserve">Meter data shall be in hourly increments for all meters that record hourly </w:delText>
        </w:r>
        <w:r w:rsidRPr="0054297D" w:rsidDel="00003A72">
          <w:delText xml:space="preserve">data.  </w:delText>
        </w:r>
      </w:del>
      <w:r w:rsidRPr="0054297D">
        <w:t>Meter</w:t>
      </w:r>
      <w:r>
        <w:t xml:space="preserve"> data include</w:t>
      </w:r>
      <w:del w:id="95" w:author="Olive,Kelly J (BPA) - PSS-6" w:date="2024-05-28T14:03:00Z">
        <w:r w:rsidDel="00003A72">
          <w:delText>s</w:delText>
        </w:r>
      </w:del>
      <w:r>
        <w:t xml:space="preserve">, but </w:t>
      </w:r>
      <w:del w:id="96" w:author="Olive,Kelly J (BPA) - PSS-6" w:date="2024-05-28T14:03:00Z">
        <w:r w:rsidDel="00003A72">
          <w:delText xml:space="preserve">is </w:delText>
        </w:r>
      </w:del>
      <w:ins w:id="97" w:author="Olive,Kelly J (BPA) - PSS-6" w:date="2024-05-28T14:03:00Z">
        <w:r w:rsidR="00003A72">
          <w:t xml:space="preserve">are </w:t>
        </w:r>
      </w:ins>
      <w:r>
        <w:t xml:space="preserve">not limited to:  </w:t>
      </w:r>
      <w:r>
        <w:rPr>
          <w:color w:val="FF0000"/>
        </w:rPr>
        <w:t xml:space="preserve">«Customer </w:t>
      </w:r>
      <w:proofErr w:type="spellStart"/>
      <w:r>
        <w:rPr>
          <w:color w:val="FF0000"/>
        </w:rPr>
        <w:t>Name»</w:t>
      </w:r>
      <w:r>
        <w:t>’s</w:t>
      </w:r>
      <w:proofErr w:type="spellEnd"/>
      <w:r>
        <w:t xml:space="preserve"> actual amounts of energy used</w:t>
      </w:r>
      <w:ins w:id="98" w:author="Olive,Kelly J (BPA) - PSS-6" w:date="2024-05-28T14:03:00Z">
        <w:r w:rsidR="00003A72">
          <w:t>,</w:t>
        </w:r>
      </w:ins>
      <w:r>
        <w:t xml:space="preserve"> </w:t>
      </w:r>
      <w:del w:id="99" w:author="Olive,Kelly J (BPA) - PSS-6" w:date="2024-05-28T14:03:00Z">
        <w:r w:rsidDel="00003A72">
          <w:delText xml:space="preserve">or </w:delText>
        </w:r>
      </w:del>
      <w:r>
        <w:t>expended</w:t>
      </w:r>
      <w:ins w:id="100" w:author="Olive,Kelly J (BPA) - PSS-6" w:date="2024-05-28T14:03:00Z">
        <w:r w:rsidR="00003A72">
          <w:t>, or stored</w:t>
        </w:r>
      </w:ins>
      <w:r>
        <w:t xml:space="preserve"> for </w:t>
      </w:r>
      <w:proofErr w:type="spellStart"/>
      <w:r>
        <w:t>loads</w:t>
      </w:r>
      <w:ins w:id="101" w:author="Olive,Kelly J (BPA) - PSS-6" w:date="2024-05-28T14:03:00Z">
        <w:r w:rsidR="00003A72">
          <w:t>,</w:t>
        </w:r>
      </w:ins>
      <w:del w:id="102" w:author="Olive,Kelly J (BPA) - PSS-6" w:date="2024-05-28T14:03:00Z">
        <w:r w:rsidDel="00003A72">
          <w:delText xml:space="preserve"> and </w:delText>
        </w:r>
      </w:del>
      <w:r>
        <w:t>resources</w:t>
      </w:r>
      <w:proofErr w:type="spellEnd"/>
      <w:r>
        <w:t xml:space="preserve">, and </w:t>
      </w:r>
      <w:ins w:id="103" w:author="Olive,Kelly J (BPA) - PSS-6" w:date="2024-05-28T14:04:00Z">
        <w:r w:rsidR="00003A72">
          <w:t xml:space="preserve">Energy Storage Devices, and </w:t>
        </w:r>
      </w:ins>
      <w:r>
        <w:t xml:space="preserve">the physical attributes of </w:t>
      </w:r>
      <w:r>
        <w:rPr>
          <w:color w:val="FF0000"/>
        </w:rPr>
        <w:t xml:space="preserve">«Customer </w:t>
      </w:r>
      <w:proofErr w:type="spellStart"/>
      <w:r>
        <w:rPr>
          <w:color w:val="FF0000"/>
        </w:rPr>
        <w:t>Name»</w:t>
      </w:r>
      <w:r>
        <w:t>’s</w:t>
      </w:r>
      <w:proofErr w:type="spellEnd"/>
      <w:r>
        <w:t xml:space="preserve"> meters.</w:t>
      </w:r>
    </w:p>
    <w:p w14:paraId="00E96EE0" w14:textId="77777777" w:rsidR="00AE21F5" w:rsidRDefault="00AE21F5" w:rsidP="00AE21F5">
      <w:pPr>
        <w:ind w:left="2340" w:hanging="900"/>
      </w:pPr>
    </w:p>
    <w:p w14:paraId="164F499D" w14:textId="48B86883" w:rsidR="00AE21F5" w:rsidRPr="00F31836" w:rsidRDefault="00AE21F5" w:rsidP="00AE21F5">
      <w:pPr>
        <w:ind w:left="2160" w:hanging="720"/>
      </w:pPr>
      <w:r>
        <w:t>17.3.2</w:t>
      </w:r>
      <w:r>
        <w:rPr>
          <w:color w:val="FF0000"/>
        </w:rPr>
        <w:tab/>
      </w:r>
      <w:r w:rsidRPr="00E33E6D">
        <w:rPr>
          <w:color w:val="FF0000"/>
        </w:rPr>
        <w:t xml:space="preserve">«Customer Name» </w:t>
      </w:r>
      <w:r w:rsidRPr="005F1141">
        <w:t>consents to allow Power Services</w:t>
      </w:r>
      <w:r w:rsidRPr="005F1141" w:rsidDel="006A4B88">
        <w:t xml:space="preserve"> </w:t>
      </w:r>
      <w:r w:rsidRPr="005F1141">
        <w:t xml:space="preserve">to receive the following information from Transmission Services </w:t>
      </w:r>
      <w:del w:id="104" w:author="Olive,Kelly J (BPA) - PSS-6" w:date="2024-05-28T14:05:00Z">
        <w:r w:rsidRPr="005F1141" w:rsidDel="00003A72">
          <w:delText xml:space="preserve">or </w:delText>
        </w:r>
      </w:del>
      <w:ins w:id="105" w:author="Olive,Kelly J (BPA) - PSS-6" w:date="2024-05-28T14:05:00Z">
        <w:r w:rsidR="00003A72">
          <w:t>and</w:t>
        </w:r>
        <w:r w:rsidR="00003A72" w:rsidRPr="005F1141">
          <w:t xml:space="preserve"> </w:t>
        </w:r>
      </w:ins>
      <w:r w:rsidRPr="005F1141">
        <w:t xml:space="preserve">BPA’s metering </w:t>
      </w:r>
      <w:r w:rsidRPr="00F31836">
        <w:t>function:  (1) </w:t>
      </w:r>
      <w:r w:rsidRPr="00F31836">
        <w:rPr>
          <w:color w:val="FF0000"/>
        </w:rPr>
        <w:t xml:space="preserve">«Customer </w:t>
      </w:r>
      <w:proofErr w:type="spellStart"/>
      <w:r w:rsidRPr="00F31836">
        <w:rPr>
          <w:color w:val="FF0000"/>
        </w:rPr>
        <w:t>Name»</w:t>
      </w:r>
      <w:r w:rsidRPr="00F31836">
        <w:t>’s</w:t>
      </w:r>
      <w:proofErr w:type="spellEnd"/>
      <w:r w:rsidRPr="00F31836">
        <w:t xml:space="preserve"> meter data, as specified in section 17.3.1, section 15, and Exhibit E, and (2) notification of outages or load shifts.</w:t>
      </w:r>
    </w:p>
    <w:p w14:paraId="7AC7D563" w14:textId="77777777" w:rsidR="00AE21F5" w:rsidRPr="00F31836" w:rsidRDefault="00AE21F5" w:rsidP="00AE21F5">
      <w:pPr>
        <w:ind w:left="2340" w:hanging="900"/>
      </w:pPr>
    </w:p>
    <w:p w14:paraId="494DA09C" w14:textId="77777777" w:rsidR="00B820A0" w:rsidRDefault="00AE21F5" w:rsidP="00AE21F5">
      <w:pPr>
        <w:spacing w:line="240" w:lineRule="atLeast"/>
        <w:ind w:left="2160" w:hanging="720"/>
        <w:rPr>
          <w:ins w:id="106" w:author="Olive,Kelly J (BPA) - PSS-6" w:date="2024-05-29T08:22:00Z"/>
        </w:rPr>
      </w:pPr>
      <w:r w:rsidRPr="00F31836">
        <w:rPr>
          <w:szCs w:val="22"/>
        </w:rPr>
        <w:t>17.3.3</w:t>
      </w:r>
      <w:r w:rsidRPr="00F31836">
        <w:rPr>
          <w:szCs w:val="22"/>
        </w:rPr>
        <w:tab/>
      </w:r>
      <w:del w:id="107" w:author="Olive,Kelly J (BPA) - PSS-6" w:date="2024-05-29T08:17:00Z">
        <w:r w:rsidRPr="00B820A0" w:rsidDel="00A40701">
          <w:rPr>
            <w:color w:val="000000" w:themeColor="text1"/>
            <w:szCs w:val="22"/>
            <w:rPrChange w:id="108" w:author="Olive,Kelly J (BPA) - PSS-6" w:date="2024-05-29T08:19:00Z">
              <w:rPr>
                <w:szCs w:val="22"/>
              </w:rPr>
            </w:rPrChange>
          </w:rPr>
          <w:delText>A</w:delText>
        </w:r>
        <w:r w:rsidRPr="00B820A0" w:rsidDel="00A40701">
          <w:rPr>
            <w:color w:val="000000" w:themeColor="text1"/>
            <w:rPrChange w:id="109" w:author="Olive,Kelly J (BPA) - PSS-6" w:date="2024-05-29T08:19:00Z">
              <w:rPr/>
            </w:rPrChange>
          </w:rPr>
          <w:delText>t least 15 calendar days in advance,</w:delText>
        </w:r>
        <w:r w:rsidRPr="00B820A0" w:rsidDel="00A40701">
          <w:rPr>
            <w:color w:val="000000" w:themeColor="text1"/>
            <w:rPrChange w:id="110" w:author="Olive,Kelly J (BPA) - PSS-6" w:date="2024-05-29T08:19:00Z">
              <w:rPr>
                <w:color w:val="FF0000"/>
              </w:rPr>
            </w:rPrChange>
          </w:rPr>
          <w:delText xml:space="preserve"> </w:delText>
        </w:r>
      </w:del>
      <w:ins w:id="111" w:author="Olive,Kelly J (BPA) - PSS-6" w:date="2024-05-29T08:17:00Z">
        <w:r w:rsidR="00A40701" w:rsidRPr="00B820A0">
          <w:rPr>
            <w:color w:val="000000" w:themeColor="text1"/>
            <w:rPrChange w:id="112" w:author="Olive,Kelly J (BPA) - PSS-6" w:date="2024-05-29T08:19:00Z">
              <w:rPr>
                <w:color w:val="FF0000"/>
              </w:rPr>
            </w:rPrChange>
          </w:rPr>
          <w:t xml:space="preserve">When the following events are planned to occur on </w:t>
        </w:r>
        <w:r w:rsidR="00A40701" w:rsidRPr="00B820A0">
          <w:rPr>
            <w:color w:val="FF0000"/>
          </w:rPr>
          <w:t xml:space="preserve">«Customer </w:t>
        </w:r>
        <w:proofErr w:type="spellStart"/>
        <w:r w:rsidR="00A40701" w:rsidRPr="00B820A0">
          <w:rPr>
            <w:color w:val="FF0000"/>
          </w:rPr>
          <w:t>Name»</w:t>
        </w:r>
        <w:r w:rsidR="00A40701" w:rsidRPr="001809F5">
          <w:rPr>
            <w:color w:val="000000" w:themeColor="text1"/>
          </w:rPr>
          <w:t>’s</w:t>
        </w:r>
        <w:proofErr w:type="spellEnd"/>
        <w:r w:rsidR="00A40701" w:rsidRPr="001809F5">
          <w:rPr>
            <w:color w:val="000000" w:themeColor="text1"/>
          </w:rPr>
          <w:t xml:space="preserve"> sys</w:t>
        </w:r>
      </w:ins>
      <w:ins w:id="113" w:author="Olive,Kelly J (BPA) - PSS-6" w:date="2024-05-29T08:18:00Z">
        <w:r w:rsidR="00A40701" w:rsidRPr="001809F5">
          <w:rPr>
            <w:color w:val="000000" w:themeColor="text1"/>
          </w:rPr>
          <w:t>tem that will affect the load measured by the meters listed in Exhibit</w:t>
        </w:r>
      </w:ins>
      <w:ins w:id="114" w:author="Olive,Kelly J (BPA) - PSS-6" w:date="2024-05-29T08:19:00Z">
        <w:r w:rsidR="00B820A0">
          <w:rPr>
            <w:color w:val="000000" w:themeColor="text1"/>
          </w:rPr>
          <w:t> </w:t>
        </w:r>
      </w:ins>
      <w:ins w:id="115" w:author="Olive,Kelly J (BPA) - PSS-6" w:date="2024-05-29T08:18:00Z">
        <w:r w:rsidR="00A40701" w:rsidRPr="001809F5">
          <w:rPr>
            <w:color w:val="000000" w:themeColor="text1"/>
          </w:rPr>
          <w:t xml:space="preserve">E, then </w:t>
        </w:r>
      </w:ins>
      <w:r w:rsidRPr="00F31836">
        <w:rPr>
          <w:color w:val="FF0000"/>
        </w:rPr>
        <w:t xml:space="preserve">«Customer Name» </w:t>
      </w:r>
      <w:r w:rsidRPr="00F31836">
        <w:t>shall</w:t>
      </w:r>
      <w:ins w:id="116" w:author="Olive,Kelly J (BPA) - PSS-6" w:date="2024-05-29T08:20:00Z">
        <w:r w:rsidR="00B820A0">
          <w:t xml:space="preserve"> provide BPA with advance notice by</w:t>
        </w:r>
      </w:ins>
      <w:r w:rsidRPr="00F31836">
        <w:t xml:space="preserve"> e</w:t>
      </w:r>
      <w:r w:rsidRPr="00F31836">
        <w:noBreakHyphen/>
        <w:t>mail</w:t>
      </w:r>
      <w:ins w:id="117" w:author="Olive,Kelly J (BPA) - PSS-6" w:date="2024-05-29T08:20:00Z">
        <w:r w:rsidR="00B820A0">
          <w:t>ing</w:t>
        </w:r>
      </w:ins>
      <w:r w:rsidRPr="00F31836">
        <w:t xml:space="preserve"> BPA at:  (1) </w:t>
      </w:r>
      <w:hyperlink r:id="rId15" w:history="1">
        <w:r w:rsidRPr="009703C3">
          <w:rPr>
            <w:rStyle w:val="Hyperlink"/>
          </w:rPr>
          <w:t>mdm@bpa.gov</w:t>
        </w:r>
      </w:hyperlink>
      <w:r w:rsidRPr="00F31836">
        <w:t xml:space="preserve"> and (2) the contact</w:t>
      </w:r>
      <w:ins w:id="118" w:author="Olive,Kelly J (BPA) - PSS-6" w:date="2024-05-29T08:20:00Z">
        <w:r w:rsidR="00B820A0">
          <w:t>s</w:t>
        </w:r>
      </w:ins>
      <w:r w:rsidRPr="00F31836">
        <w:t xml:space="preserve"> shown in </w:t>
      </w:r>
      <w:del w:id="119" w:author="Olive,Kelly J (BPA) - PSS-6" w:date="2024-05-29T08:20:00Z">
        <w:r w:rsidRPr="00F31836" w:rsidDel="00B820A0">
          <w:delText>section 20</w:delText>
        </w:r>
      </w:del>
      <w:ins w:id="120" w:author="Olive,Kelly J (BPA) - PSS-6" w:date="2024-05-29T08:20:00Z">
        <w:r w:rsidR="00B820A0">
          <w:t>Exhibit</w:t>
        </w:r>
      </w:ins>
      <w:del w:id="121" w:author="Olive,Kelly J (BPA) - PSS-6" w:date="2024-05-29T08:21:00Z">
        <w:r w:rsidRPr="00F31836" w:rsidDel="00B820A0">
          <w:delText xml:space="preserve"> </w:delText>
        </w:r>
      </w:del>
      <w:ins w:id="122" w:author="Olive,Kelly J (BPA) - PSS-6" w:date="2024-05-29T08:21:00Z">
        <w:r w:rsidR="00B820A0">
          <w:t> I</w:t>
        </w:r>
      </w:ins>
      <w:del w:id="123" w:author="Olive,Kelly J (BPA) - PSS-6" w:date="2024-05-29T08:21:00Z">
        <w:r w:rsidRPr="00F31836" w:rsidDel="00B820A0">
          <w:delText xml:space="preserve">when the following events are planned to occur on </w:delText>
        </w:r>
        <w:r w:rsidRPr="00F31836" w:rsidDel="00B820A0">
          <w:rPr>
            <w:color w:val="FF0000"/>
          </w:rPr>
          <w:delText>«Customer Name»</w:delText>
        </w:r>
        <w:r w:rsidRPr="00F31836" w:rsidDel="00B820A0">
          <w:delText>’s system that will affect the load measured by the meters listed in Exhibit E</w:delText>
        </w:r>
      </w:del>
      <w:r w:rsidRPr="00F31836">
        <w:t>:  (1) installation of a new meter, (2) changes or updates to an existing meter not owned by BPA, (3)</w:t>
      </w:r>
      <w:r>
        <w:t xml:space="preserve"> any </w:t>
      </w:r>
      <w:r w:rsidRPr="00713834">
        <w:t xml:space="preserve">planned </w:t>
      </w:r>
      <w:r>
        <w:t xml:space="preserve">line or planned meter outages, and (4) any </w:t>
      </w:r>
      <w:r w:rsidRPr="00713834">
        <w:t>planned load shifts</w:t>
      </w:r>
      <w:r>
        <w:t xml:space="preserve"> from one POD to another.  </w:t>
      </w:r>
    </w:p>
    <w:p w14:paraId="118FF1C1" w14:textId="77777777" w:rsidR="00B820A0" w:rsidRDefault="00B820A0" w:rsidP="001809F5">
      <w:pPr>
        <w:spacing w:line="240" w:lineRule="atLeast"/>
        <w:ind w:left="2160"/>
        <w:rPr>
          <w:ins w:id="124" w:author="Olive,Kelly J (BPA) - PSS-6" w:date="2024-05-29T08:22:00Z"/>
        </w:rPr>
      </w:pPr>
    </w:p>
    <w:p w14:paraId="154EFB48" w14:textId="2A89E356" w:rsidR="00B820A0" w:rsidRDefault="00B820A0" w:rsidP="001809F5">
      <w:pPr>
        <w:spacing w:line="240" w:lineRule="atLeast"/>
        <w:ind w:left="2160"/>
        <w:rPr>
          <w:ins w:id="125" w:author="Olive,Kelly J (BPA) - PSS-6" w:date="2024-05-29T08:22:00Z"/>
        </w:rPr>
      </w:pPr>
      <w:ins w:id="126" w:author="Olive,Kelly J (BPA) - PSS-6" w:date="2024-05-29T08:22:00Z">
        <w:r w:rsidRPr="001809F5">
          <w:rPr>
            <w:color w:val="FF0000"/>
          </w:rPr>
          <w:t>«Customer Name»</w:t>
        </w:r>
        <w:r>
          <w:t xml:space="preserve"> shall follow all applicable metering procedures</w:t>
        </w:r>
      </w:ins>
      <w:ins w:id="127" w:author="Olive,Kelly J (BPA) - PSS-6" w:date="2024-05-29T08:23:00Z">
        <w:r>
          <w:t xml:space="preserve"> and requirements posted to BPA’s publicly accessible metering services website.  Such requirements include, but are not limited to, specifying the number of required advance days’ notice for the events listed above.</w:t>
        </w:r>
      </w:ins>
    </w:p>
    <w:p w14:paraId="2C3CD795" w14:textId="77777777" w:rsidR="00B820A0" w:rsidRDefault="00B820A0" w:rsidP="001809F5">
      <w:pPr>
        <w:spacing w:line="240" w:lineRule="atLeast"/>
        <w:ind w:left="2160"/>
        <w:rPr>
          <w:ins w:id="128" w:author="Olive,Kelly J (BPA) - PSS-6" w:date="2024-05-29T08:22:00Z"/>
        </w:rPr>
      </w:pPr>
    </w:p>
    <w:p w14:paraId="5F523C00" w14:textId="1F9B84A8" w:rsidR="00AE21F5" w:rsidRPr="00F31836" w:rsidRDefault="00AE21F5" w:rsidP="001809F5">
      <w:pPr>
        <w:spacing w:line="240" w:lineRule="atLeast"/>
        <w:ind w:left="2160"/>
      </w:pPr>
      <w:r>
        <w:t xml:space="preserve">This </w:t>
      </w:r>
      <w:r w:rsidRPr="00F31836">
        <w:t>section 17.3.3 is not intended to apply to retail meters not listed in Exhibit E.</w:t>
      </w:r>
    </w:p>
    <w:p w14:paraId="70D4A5FC" w14:textId="77777777" w:rsidR="00AE21F5" w:rsidRPr="00F31836" w:rsidRDefault="00AE21F5" w:rsidP="00AE21F5">
      <w:pPr>
        <w:ind w:left="2160" w:hanging="720"/>
        <w:rPr>
          <w:snapToGrid w:val="0"/>
        </w:rPr>
      </w:pPr>
    </w:p>
    <w:p w14:paraId="28F0BA85" w14:textId="15E07EFB" w:rsidR="00AE21F5" w:rsidRDefault="00AE21F5" w:rsidP="00AE21F5">
      <w:pPr>
        <w:ind w:left="2160" w:hanging="720"/>
        <w:rPr>
          <w:snapToGrid w:val="0"/>
          <w:szCs w:val="22"/>
        </w:rPr>
      </w:pPr>
      <w:bookmarkStart w:id="129" w:name="OLE_LINK79"/>
      <w:bookmarkStart w:id="130" w:name="OLE_LINK80"/>
      <w:r w:rsidRPr="00F31836">
        <w:rPr>
          <w:snapToGrid w:val="0"/>
          <w:szCs w:val="22"/>
        </w:rPr>
        <w:lastRenderedPageBreak/>
        <w:t>17.3.4</w:t>
      </w:r>
      <w:r w:rsidRPr="00F31836">
        <w:tab/>
        <w:t xml:space="preserve">If an unplanned load shift or outage occurs, materially affecting the load measured by the meters listed in Exhibit E, then </w:t>
      </w:r>
      <w:r w:rsidRPr="00F31836">
        <w:rPr>
          <w:color w:val="FF0000"/>
        </w:rPr>
        <w:t xml:space="preserve">«Customer Name» </w:t>
      </w:r>
      <w:r w:rsidRPr="00F31836">
        <w:t>shall e</w:t>
      </w:r>
      <w:r w:rsidRPr="00F31836">
        <w:noBreakHyphen/>
        <w:t>mail BPA at:  (1) </w:t>
      </w:r>
      <w:hyperlink r:id="rId16" w:history="1">
        <w:r w:rsidRPr="009703C3">
          <w:rPr>
            <w:rStyle w:val="Hyperlink"/>
          </w:rPr>
          <w:t>mdm@bpa.gov</w:t>
        </w:r>
      </w:hyperlink>
      <w:r w:rsidRPr="00F31836">
        <w:t>, and (2) the contact</w:t>
      </w:r>
      <w:ins w:id="131" w:author="Olive,Kelly J (BPA) - PSS-6" w:date="2024-05-29T10:30:00Z">
        <w:r w:rsidR="00B17441">
          <w:t>s</w:t>
        </w:r>
      </w:ins>
      <w:r w:rsidRPr="00F31836">
        <w:t xml:space="preserve"> shown in </w:t>
      </w:r>
      <w:del w:id="132" w:author="Olive,Kelly J (BPA) - PSS-6" w:date="2024-05-29T08:26:00Z">
        <w:r w:rsidRPr="00F31836" w:rsidDel="00B820A0">
          <w:delText xml:space="preserve">section 20 </w:delText>
        </w:r>
      </w:del>
      <w:ins w:id="133" w:author="Olive,Kelly J (BPA) - PSS-6" w:date="2024-05-29T08:26:00Z">
        <w:r w:rsidR="00B820A0">
          <w:t xml:space="preserve">Exhibit I </w:t>
        </w:r>
      </w:ins>
      <w:r w:rsidRPr="00F31836">
        <w:t>within 72 hours after</w:t>
      </w:r>
      <w:r w:rsidRPr="00713834">
        <w:t xml:space="preserve"> the event</w:t>
      </w:r>
      <w:r w:rsidRPr="00713834">
        <w:rPr>
          <w:snapToGrid w:val="0"/>
          <w:szCs w:val="22"/>
        </w:rPr>
        <w:t>.</w:t>
      </w:r>
    </w:p>
    <w:bookmarkEnd w:id="129"/>
    <w:bookmarkEnd w:id="130"/>
    <w:p w14:paraId="36305177" w14:textId="77777777" w:rsidR="00AE21F5" w:rsidRDefault="00AE21F5" w:rsidP="00AE21F5">
      <w:pPr>
        <w:ind w:left="720"/>
      </w:pPr>
    </w:p>
    <w:p w14:paraId="76B21134" w14:textId="77777777" w:rsidR="00AE21F5" w:rsidRDefault="00AE21F5" w:rsidP="00AE21F5">
      <w:pPr>
        <w:keepNext/>
        <w:ind w:left="720"/>
        <w:rPr>
          <w:b/>
          <w:szCs w:val="22"/>
        </w:rPr>
      </w:pPr>
      <w:r>
        <w:rPr>
          <w:szCs w:val="22"/>
        </w:rPr>
        <w:t>17.4</w:t>
      </w:r>
      <w:r>
        <w:rPr>
          <w:szCs w:val="22"/>
        </w:rPr>
        <w:tab/>
      </w:r>
      <w:r>
        <w:rPr>
          <w:b/>
          <w:szCs w:val="22"/>
        </w:rPr>
        <w:t xml:space="preserve">Data for Determining CHWM and </w:t>
      </w:r>
      <w:r w:rsidRPr="002C2B2A">
        <w:rPr>
          <w:b/>
          <w:szCs w:val="22"/>
          <w:highlight w:val="yellow"/>
        </w:rPr>
        <w:t>CDQs</w:t>
      </w:r>
    </w:p>
    <w:p w14:paraId="284AE2F7" w14:textId="77777777" w:rsidR="00AE21F5" w:rsidRDefault="00AE21F5" w:rsidP="00AE21F5">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determines is reasonably necessary to calculate </w:t>
      </w:r>
      <w:r>
        <w:rPr>
          <w:color w:val="FF0000"/>
        </w:rPr>
        <w:t xml:space="preserve">«Customer </w:t>
      </w:r>
      <w:proofErr w:type="spellStart"/>
      <w:r>
        <w:rPr>
          <w:color w:val="FF0000"/>
        </w:rPr>
        <w:t>Name»</w:t>
      </w:r>
      <w:r>
        <w:t>’s</w:t>
      </w:r>
      <w:proofErr w:type="spellEnd"/>
      <w:r>
        <w:t xml:space="preserve"> CHWM and </w:t>
      </w:r>
      <w:r w:rsidRPr="002C2B2A">
        <w:rPr>
          <w:highlight w:val="yellow"/>
        </w:rPr>
        <w:t>CDQs</w:t>
      </w:r>
      <w:r>
        <w:t>.  This may include</w:t>
      </w:r>
      <w:r w:rsidRPr="00D54B93">
        <w:t xml:space="preserve"> </w:t>
      </w:r>
      <w:r>
        <w:rPr>
          <w:snapToGrid w:val="0"/>
        </w:rPr>
        <w:t xml:space="preserve">historical load data not otherwise available to BPA and other data necessary to </w:t>
      </w:r>
      <w:r>
        <w:t>allow BPA to adjust for weather normalization.</w:t>
      </w:r>
    </w:p>
    <w:p w14:paraId="5BF1E6EF" w14:textId="77777777" w:rsidR="00AE21F5" w:rsidRDefault="00AE21F5" w:rsidP="00AE21F5">
      <w:pPr>
        <w:ind w:left="720"/>
      </w:pPr>
    </w:p>
    <w:p w14:paraId="6A354A6B" w14:textId="77777777" w:rsidR="00AE21F5" w:rsidRPr="00344167" w:rsidRDefault="00AE21F5" w:rsidP="00AE21F5">
      <w:pPr>
        <w:keepNext/>
        <w:spacing w:line="240" w:lineRule="atLeast"/>
        <w:rPr>
          <w:b/>
          <w:i/>
          <w:color w:val="008000"/>
          <w:szCs w:val="22"/>
        </w:rPr>
      </w:pPr>
      <w:r w:rsidRPr="00344167">
        <w:rPr>
          <w:bCs/>
          <w:i/>
          <w:color w:val="008000"/>
          <w:szCs w:val="22"/>
        </w:rPr>
        <w:t>Include in</w:t>
      </w:r>
      <w:r w:rsidRPr="00344167">
        <w:rPr>
          <w:b/>
          <w:i/>
          <w:color w:val="008000"/>
          <w:szCs w:val="22"/>
        </w:rPr>
        <w:t xml:space="preserve"> LOAD FOLLOWING </w:t>
      </w:r>
      <w:r w:rsidRPr="00344167">
        <w:rPr>
          <w:bCs/>
          <w:i/>
          <w:color w:val="008000"/>
          <w:szCs w:val="22"/>
        </w:rPr>
        <w:t>template:</w:t>
      </w:r>
    </w:p>
    <w:p w14:paraId="1974E4C8" w14:textId="2A7D5F5C" w:rsidR="00AE21F5" w:rsidRPr="007B106E" w:rsidDel="00B820A0" w:rsidRDefault="00AE21F5" w:rsidP="00AE21F5">
      <w:pPr>
        <w:keepNext/>
        <w:spacing w:line="240" w:lineRule="atLeast"/>
        <w:ind w:left="1440"/>
        <w:rPr>
          <w:del w:id="134" w:author="Olive,Kelly J (BPA) - PSS-6" w:date="2024-05-29T08:27:00Z"/>
          <w:i/>
          <w:color w:val="FF00FF"/>
          <w:szCs w:val="22"/>
        </w:rPr>
      </w:pPr>
      <w:del w:id="135" w:author="Olive,Kelly J (BPA) - PSS-6" w:date="2024-05-29T08:27:00Z">
        <w:r w:rsidRPr="007B106E" w:rsidDel="00B820A0">
          <w:rPr>
            <w:i/>
            <w:color w:val="FF00FF"/>
            <w:szCs w:val="22"/>
            <w:u w:val="single"/>
          </w:rPr>
          <w:delText>Option 1</w:delText>
        </w:r>
        <w:r w:rsidRPr="007B106E" w:rsidDel="00B820A0">
          <w:rPr>
            <w:i/>
            <w:color w:val="FF00FF"/>
            <w:szCs w:val="22"/>
          </w:rPr>
          <w:delText>:  Only include the following if customer was a BLOCK or a SLICE/BLOCK customer during Subscriptio</w:delText>
        </w:r>
        <w:r w:rsidDel="00B820A0">
          <w:rPr>
            <w:i/>
            <w:color w:val="FF00FF"/>
            <w:szCs w:val="22"/>
          </w:rPr>
          <w:delText>n.  (*Note</w:delText>
        </w:r>
        <w:r w:rsidRPr="007B106E" w:rsidDel="00B820A0">
          <w:rPr>
            <w:i/>
            <w:color w:val="FF00FF"/>
            <w:szCs w:val="22"/>
          </w:rPr>
          <w:delText>:</w:delText>
        </w:r>
        <w:r w:rsidDel="00B820A0">
          <w:rPr>
            <w:i/>
            <w:color w:val="FF00FF"/>
            <w:szCs w:val="22"/>
          </w:rPr>
          <w:delText xml:space="preserve"> Option 1 is over a page long)</w:delText>
        </w:r>
      </w:del>
    </w:p>
    <w:p w14:paraId="34799470" w14:textId="3A7542D6" w:rsidR="00AE21F5" w:rsidDel="00B820A0" w:rsidRDefault="00AE21F5" w:rsidP="00AE21F5">
      <w:pPr>
        <w:keepNext/>
        <w:ind w:left="1440" w:hanging="720"/>
        <w:rPr>
          <w:del w:id="136" w:author="Olive,Kelly J (BPA) - PSS-6" w:date="2024-05-29T08:27:00Z"/>
          <w:b/>
          <w:szCs w:val="22"/>
        </w:rPr>
      </w:pPr>
      <w:del w:id="137" w:author="Olive,Kelly J (BPA) - PSS-6" w:date="2024-05-29T08:27:00Z">
        <w:r w:rsidDel="00B820A0">
          <w:rPr>
            <w:rFonts w:cs="Century Schoolbook"/>
            <w:szCs w:val="22"/>
          </w:rPr>
          <w:delText>17.5</w:delText>
        </w:r>
        <w:r w:rsidDel="00B820A0">
          <w:rPr>
            <w:rFonts w:cs="Century Schoolbook"/>
            <w:szCs w:val="22"/>
          </w:rPr>
          <w:tab/>
        </w:r>
        <w:r w:rsidDel="00B820A0">
          <w:rPr>
            <w:b/>
            <w:szCs w:val="22"/>
          </w:rPr>
          <w:delText>Hourly Total Retail Load Data</w:delText>
        </w:r>
      </w:del>
    </w:p>
    <w:p w14:paraId="374066FA" w14:textId="1DA8C947" w:rsidR="00AE21F5" w:rsidDel="00B820A0" w:rsidRDefault="00AE21F5" w:rsidP="00AE21F5">
      <w:pPr>
        <w:ind w:left="1440"/>
        <w:rPr>
          <w:del w:id="138" w:author="Olive,Kelly J (BPA) - PSS-6" w:date="2024-05-29T08:27:00Z"/>
          <w:rFonts w:cs="Century Schoolbook"/>
          <w:szCs w:val="22"/>
        </w:rPr>
      </w:pPr>
      <w:del w:id="139" w:author="Olive,Kelly J (BPA) - PSS-6" w:date="2024-05-29T08:27:00Z">
        <w:r w:rsidDel="00B820A0">
          <w:rPr>
            <w:rFonts w:cs="Century Schoolbook"/>
            <w:szCs w:val="22"/>
          </w:rPr>
          <w:delText xml:space="preserve">BPA shall notify </w:delText>
        </w:r>
        <w:r w:rsidDel="00B820A0">
          <w:rPr>
            <w:rFonts w:cs="Century Schoolbook"/>
            <w:color w:val="FF0000"/>
            <w:szCs w:val="22"/>
          </w:rPr>
          <w:delText xml:space="preserve">«Customer Name» </w:delText>
        </w:r>
        <w:r w:rsidDel="00B820A0">
          <w:rPr>
            <w:rFonts w:cs="Century Schoolbook"/>
            <w:szCs w:val="22"/>
          </w:rPr>
          <w:delText>by June </w:delText>
        </w:r>
        <w:r w:rsidRPr="008B2F5E" w:rsidDel="00B820A0">
          <w:rPr>
            <w:rFonts w:cs="Century Schoolbook"/>
            <w:szCs w:val="22"/>
          </w:rPr>
          <w:delText>30, 2009</w:delText>
        </w:r>
        <w:r w:rsidDel="00B820A0">
          <w:rPr>
            <w:rFonts w:cs="Century Schoolbook"/>
            <w:szCs w:val="22"/>
          </w:rPr>
          <w:delText>,</w:delText>
        </w:r>
        <w:r w:rsidRPr="008B2F5E" w:rsidDel="00B820A0">
          <w:rPr>
            <w:rFonts w:cs="Century Schoolbook"/>
            <w:szCs w:val="22"/>
          </w:rPr>
          <w:delText xml:space="preserve"> if BPA determines that it does not have</w:delText>
        </w:r>
        <w:r w:rsidRPr="00D54B93" w:rsidDel="00B820A0">
          <w:rPr>
            <w:rFonts w:cs="Century Schoolbook"/>
            <w:szCs w:val="22"/>
          </w:rPr>
          <w:delText xml:space="preserve"> </w:delText>
        </w:r>
        <w:r w:rsidDel="00B820A0">
          <w:rPr>
            <w:rFonts w:cs="Century Schoolbook"/>
            <w:szCs w:val="22"/>
          </w:rPr>
          <w:delText xml:space="preserve">adequate hourly meter data to calculate </w:delText>
        </w:r>
        <w:r w:rsidDel="00B820A0">
          <w:rPr>
            <w:rFonts w:cs="Century Schoolbook"/>
            <w:color w:val="FF0000"/>
            <w:szCs w:val="22"/>
          </w:rPr>
          <w:delText>«Customer Name»</w:delText>
        </w:r>
        <w:r w:rsidDel="00B820A0">
          <w:rPr>
            <w:rFonts w:cs="Century Schoolbook"/>
            <w:szCs w:val="22"/>
          </w:rPr>
          <w:delText xml:space="preserve">’s Total Retail Load.  If BPA sends such notification, </w:delText>
        </w:r>
        <w:r w:rsidDel="00B820A0">
          <w:rPr>
            <w:rFonts w:cs="Century Schoolbook"/>
            <w:color w:val="FF0000"/>
            <w:szCs w:val="22"/>
          </w:rPr>
          <w:delText xml:space="preserve">«Customer Name» </w:delText>
        </w:r>
        <w:r w:rsidDel="00B820A0">
          <w:rPr>
            <w:rFonts w:cs="Century Schoolbook"/>
            <w:szCs w:val="22"/>
          </w:rPr>
          <w:delText xml:space="preserve">shall e-mail the following hourly data to BPA at </w:delText>
        </w:r>
        <w:r w:rsidDel="00B820A0">
          <w:fldChar w:fldCharType="begin"/>
        </w:r>
        <w:r w:rsidDel="00B820A0">
          <w:delInstrText>HYPERLINK "mailto:kslf@bpa.gov"</w:delInstrText>
        </w:r>
        <w:r w:rsidDel="00B820A0">
          <w:fldChar w:fldCharType="separate"/>
        </w:r>
        <w:r w:rsidDel="00B820A0">
          <w:rPr>
            <w:rStyle w:val="Hyperlink"/>
            <w:rFonts w:cs="Century Schoolbook"/>
            <w:szCs w:val="22"/>
          </w:rPr>
          <w:delText>kslf@bpa.gov</w:delText>
        </w:r>
        <w:r w:rsidDel="00B820A0">
          <w:rPr>
            <w:rStyle w:val="Hyperlink"/>
            <w:rFonts w:cs="Century Schoolbook"/>
            <w:szCs w:val="22"/>
          </w:rPr>
          <w:fldChar w:fldCharType="end"/>
        </w:r>
        <w:r w:rsidDel="00B820A0">
          <w:rPr>
            <w:rFonts w:cs="Century Schoolbook"/>
            <w:szCs w:val="22"/>
          </w:rPr>
          <w:delText xml:space="preserve"> according to the schedule below and in a comma-separated-value (csv) format with the time/date stamp in one column and load amounts, with units of measurement specified, in another column:</w:delText>
        </w:r>
      </w:del>
    </w:p>
    <w:p w14:paraId="3CBB59F0" w14:textId="6F3E6AE1" w:rsidR="00AE21F5" w:rsidDel="00B820A0" w:rsidRDefault="00AE21F5" w:rsidP="00AE21F5">
      <w:pPr>
        <w:ind w:left="1440"/>
        <w:rPr>
          <w:del w:id="140" w:author="Olive,Kelly J (BPA) - PSS-6" w:date="2024-05-29T08:27:00Z"/>
        </w:rPr>
      </w:pPr>
    </w:p>
    <w:p w14:paraId="7A763336" w14:textId="5D5E04FA" w:rsidR="00AE21F5" w:rsidDel="00B820A0" w:rsidRDefault="00AE21F5" w:rsidP="00AE21F5">
      <w:pPr>
        <w:ind w:left="2160" w:hanging="720"/>
        <w:rPr>
          <w:del w:id="141" w:author="Olive,Kelly J (BPA) - PSS-6" w:date="2024-05-29T08:27:00Z"/>
          <w:rFonts w:cs="Century Schoolbook"/>
          <w:szCs w:val="22"/>
        </w:rPr>
      </w:pPr>
      <w:del w:id="142" w:author="Olive,Kelly J (BPA) - PSS-6" w:date="2024-05-29T08:27:00Z">
        <w:r w:rsidDel="00B820A0">
          <w:rPr>
            <w:rFonts w:cs="Century Schoolbook"/>
            <w:szCs w:val="22"/>
          </w:rPr>
          <w:delText>(1)</w:delText>
        </w:r>
        <w:r w:rsidDel="00B820A0">
          <w:rPr>
            <w:rFonts w:cs="Century Schoolbook"/>
            <w:szCs w:val="22"/>
          </w:rPr>
          <w:tab/>
          <w:delText xml:space="preserve">By December 31, 2009,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Fiscal Year 2002 through Fiscal Year 2009.</w:delText>
        </w:r>
      </w:del>
    </w:p>
    <w:p w14:paraId="23979575" w14:textId="7AF1CE8C" w:rsidR="00AE21F5" w:rsidDel="00B820A0" w:rsidRDefault="00AE21F5" w:rsidP="00AE21F5">
      <w:pPr>
        <w:ind w:left="2160" w:hanging="720"/>
        <w:rPr>
          <w:del w:id="143" w:author="Olive,Kelly J (BPA) - PSS-6" w:date="2024-05-29T08:27:00Z"/>
        </w:rPr>
      </w:pPr>
    </w:p>
    <w:p w14:paraId="094D6048" w14:textId="1E91E358" w:rsidR="00AE21F5" w:rsidDel="00B820A0" w:rsidRDefault="00AE21F5" w:rsidP="00AE21F5">
      <w:pPr>
        <w:ind w:left="2160" w:hanging="720"/>
        <w:rPr>
          <w:del w:id="144" w:author="Olive,Kelly J (BPA) - PSS-6" w:date="2024-05-29T08:27:00Z"/>
          <w:rFonts w:cs="Century Schoolbook"/>
          <w:szCs w:val="22"/>
        </w:rPr>
      </w:pPr>
      <w:del w:id="145" w:author="Olive,Kelly J (BPA) - PSS-6" w:date="2024-05-29T08:27:00Z">
        <w:r w:rsidDel="00B820A0">
          <w:rPr>
            <w:rFonts w:cs="Century Schoolbook"/>
            <w:szCs w:val="22"/>
          </w:rPr>
          <w:delText>(2)</w:delText>
        </w:r>
        <w:r w:rsidDel="00B820A0">
          <w:rPr>
            <w:rFonts w:cs="Century Schoolbook"/>
            <w:szCs w:val="22"/>
          </w:rPr>
          <w:tab/>
          <w:delText xml:space="preserve">By December 31, 2010,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each Point of Delivery for Fiscal Year 2010.</w:delText>
        </w:r>
      </w:del>
    </w:p>
    <w:p w14:paraId="7B971022" w14:textId="7B604B28" w:rsidR="00AE21F5" w:rsidRPr="0054297D" w:rsidRDefault="00AE21F5" w:rsidP="00AE21F5">
      <w:pPr>
        <w:keepNext/>
        <w:ind w:left="1440" w:hanging="720"/>
      </w:pPr>
      <w:r>
        <w:rPr>
          <w:szCs w:val="22"/>
        </w:rPr>
        <w:t>17.</w:t>
      </w:r>
      <w:del w:id="146" w:author="Olive,Kelly J (BPA) - PSS-6" w:date="2024-05-29T08:28:00Z">
        <w:r w:rsidDel="00B820A0">
          <w:rPr>
            <w:szCs w:val="22"/>
          </w:rPr>
          <w:delText>6</w:delText>
        </w:r>
      </w:del>
      <w:ins w:id="147" w:author="Olive,Kelly J (BPA) - PSS-6" w:date="2024-05-29T08:28:00Z">
        <w:r w:rsidR="00B820A0">
          <w:rPr>
            <w:szCs w:val="22"/>
          </w:rPr>
          <w:t>5</w:t>
        </w:r>
      </w:ins>
      <w:r>
        <w:rPr>
          <w:szCs w:val="22"/>
        </w:rPr>
        <w:tab/>
      </w:r>
      <w:r>
        <w:rPr>
          <w:b/>
          <w:szCs w:val="22"/>
        </w:rPr>
        <w:t>Transparency of Net Requirements Process</w:t>
      </w:r>
    </w:p>
    <w:p w14:paraId="6D52ED7F" w14:textId="77777777" w:rsidR="00AE21F5" w:rsidRDefault="00AE21F5" w:rsidP="00AE21F5">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216E18CD" w14:textId="77777777" w:rsidR="00AE21F5" w:rsidRDefault="00AE21F5" w:rsidP="00AE21F5">
      <w:pPr>
        <w:ind w:left="1440"/>
        <w:rPr>
          <w:snapToGrid w:val="0"/>
        </w:rPr>
      </w:pPr>
    </w:p>
    <w:p w14:paraId="17BA2719" w14:textId="77777777" w:rsidR="00AE21F5" w:rsidRDefault="00AE21F5" w:rsidP="00AE21F5">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 and</w:t>
      </w:r>
    </w:p>
    <w:p w14:paraId="5B7AAD84" w14:textId="77777777" w:rsidR="00AE21F5" w:rsidRDefault="00AE21F5" w:rsidP="00AE21F5">
      <w:pPr>
        <w:ind w:left="2160" w:hanging="720"/>
        <w:rPr>
          <w:snapToGrid w:val="0"/>
        </w:rPr>
      </w:pPr>
    </w:p>
    <w:p w14:paraId="0C5F8D14" w14:textId="77777777" w:rsidR="00AE21F5" w:rsidRDefault="00AE21F5" w:rsidP="00AE21F5">
      <w:pPr>
        <w:ind w:left="2160" w:hanging="720"/>
        <w:rPr>
          <w:snapToGrid w:val="0"/>
          <w:szCs w:val="22"/>
        </w:rPr>
      </w:pPr>
      <w:r>
        <w:rPr>
          <w:snapToGrid w:val="0"/>
          <w:szCs w:val="22"/>
        </w:rPr>
        <w:t>(2)</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Dedicated Resources for </w:t>
      </w:r>
      <w:r w:rsidRPr="00F31836">
        <w:rPr>
          <w:snapToGrid w:val="0"/>
          <w:szCs w:val="22"/>
        </w:rPr>
        <w:t>the previous two Fiscal Years in monthly energy and peak amounts as listed in section 5 of Exhibit A.</w:t>
      </w:r>
    </w:p>
    <w:p w14:paraId="48B3EFDD" w14:textId="77777777" w:rsidR="00AE21F5" w:rsidRPr="00C72BD0" w:rsidRDefault="00AE21F5" w:rsidP="00AE21F5">
      <w:pPr>
        <w:ind w:left="2160" w:hanging="720"/>
      </w:pPr>
    </w:p>
    <w:p w14:paraId="3A05C295" w14:textId="77777777" w:rsidR="00AE21F5" w:rsidRDefault="00AE21F5" w:rsidP="00AE21F5">
      <w:pPr>
        <w:ind w:left="1440"/>
      </w:pPr>
      <w:r>
        <w:rPr>
          <w:snapToGrid w:val="0"/>
          <w:color w:val="FF0000"/>
          <w:szCs w:val="22"/>
        </w:rPr>
        <w:t xml:space="preserve">«Customer Name»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0A06AB0B" w14:textId="77777777" w:rsidR="00AE21F5" w:rsidRDefault="00AE21F5" w:rsidP="00AE21F5">
      <w:pPr>
        <w:ind w:left="720"/>
      </w:pPr>
    </w:p>
    <w:p w14:paraId="3CDC8177" w14:textId="21C7B32D" w:rsidR="00AE21F5" w:rsidRDefault="00AE21F5" w:rsidP="00AE21F5">
      <w:pPr>
        <w:keepNext/>
        <w:ind w:left="1440" w:hanging="720"/>
        <w:rPr>
          <w:b/>
          <w:szCs w:val="22"/>
        </w:rPr>
      </w:pPr>
      <w:r>
        <w:lastRenderedPageBreak/>
        <w:t>17.</w:t>
      </w:r>
      <w:ins w:id="148" w:author="Olive,Kelly J (BPA) - PSS-6" w:date="2024-05-29T08:30:00Z">
        <w:r w:rsidR="00B33E9E">
          <w:t>6</w:t>
        </w:r>
      </w:ins>
      <w:del w:id="149" w:author="Olive,Kelly J (BPA) - PSS-6" w:date="2024-05-29T08:30:00Z">
        <w:r w:rsidDel="00B33E9E">
          <w:delText>7</w:delText>
        </w:r>
      </w:del>
      <w:r>
        <w:tab/>
      </w:r>
      <w:commentRangeStart w:id="150"/>
      <w:commentRangeStart w:id="151"/>
      <w:commentRangeStart w:id="152"/>
      <w:r>
        <w:rPr>
          <w:b/>
        </w:rPr>
        <w:t>Confidentiality</w:t>
      </w:r>
      <w:commentRangeEnd w:id="150"/>
      <w:r w:rsidR="00B15ACB">
        <w:rPr>
          <w:rStyle w:val="CommentReference"/>
        </w:rPr>
        <w:commentReference w:id="150"/>
      </w:r>
      <w:commentRangeEnd w:id="151"/>
      <w:r w:rsidR="00B15ACB">
        <w:rPr>
          <w:rStyle w:val="CommentReference"/>
        </w:rPr>
        <w:commentReference w:id="151"/>
      </w:r>
      <w:commentRangeEnd w:id="152"/>
      <w:r w:rsidR="00BF7B5C">
        <w:rPr>
          <w:rStyle w:val="CommentReference"/>
        </w:rPr>
        <w:commentReference w:id="152"/>
      </w:r>
    </w:p>
    <w:p w14:paraId="725F7C1B" w14:textId="77777777" w:rsidR="00AE21F5" w:rsidRDefault="00AE21F5" w:rsidP="00AE21F5">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information to BPA that is confidential, or is otherwise subject to a privilege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54291BC2" w14:textId="77777777" w:rsidR="00AE21F5" w:rsidRDefault="00AE21F5" w:rsidP="00AE21F5">
      <w:pPr>
        <w:ind w:left="720"/>
        <w:rPr>
          <w:snapToGrid w:val="0"/>
          <w:szCs w:val="22"/>
        </w:rPr>
      </w:pPr>
    </w:p>
    <w:p w14:paraId="481AB65F" w14:textId="5A098C3A" w:rsidR="00AE21F5" w:rsidRPr="00CB311B" w:rsidRDefault="00AE21F5" w:rsidP="00AE21F5">
      <w:pPr>
        <w:keepNext/>
        <w:ind w:left="720"/>
      </w:pPr>
      <w:r>
        <w:t>17.</w:t>
      </w:r>
      <w:ins w:id="153" w:author="Olive,Kelly J (BPA) - PSS-6" w:date="2024-05-29T08:30:00Z">
        <w:r w:rsidR="00B33E9E">
          <w:t>7</w:t>
        </w:r>
      </w:ins>
      <w:del w:id="154" w:author="Olive,Kelly J (BPA) - PSS-6" w:date="2024-05-29T08:30:00Z">
        <w:r w:rsidDel="00B33E9E">
          <w:delText>8</w:delText>
        </w:r>
      </w:del>
      <w:r w:rsidRPr="00CB311B">
        <w:tab/>
      </w:r>
      <w:r w:rsidRPr="00CB311B">
        <w:rPr>
          <w:b/>
        </w:rPr>
        <w:t xml:space="preserve">Resources Not </w:t>
      </w:r>
      <w:r>
        <w:rPr>
          <w:b/>
        </w:rPr>
        <w:t>Used to Serve</w:t>
      </w:r>
      <w:r w:rsidRPr="00CB311B">
        <w:rPr>
          <w:b/>
        </w:rPr>
        <w:t xml:space="preserve"> Total Retail Load</w:t>
      </w:r>
    </w:p>
    <w:p w14:paraId="43D32CA2" w14:textId="081309C0" w:rsidR="00AE21F5" w:rsidRPr="00F31836" w:rsidRDefault="00AE21F5" w:rsidP="00AE21F5">
      <w:pPr>
        <w:ind w:left="1440"/>
      </w:pPr>
      <w:r>
        <w:rPr>
          <w:color w:val="FF0000"/>
        </w:rPr>
        <w:t>«Customer Name»</w:t>
      </w:r>
      <w:r>
        <w:t xml:space="preserve"> shall list </w:t>
      </w:r>
      <w:r w:rsidRPr="00F31836">
        <w:t xml:space="preserve">in section 6 of Exhibit A all Generating Resources and Contract Resources </w:t>
      </w:r>
      <w:r w:rsidRPr="00F31836">
        <w:rPr>
          <w:color w:val="FF0000"/>
        </w:rPr>
        <w:t>«Customer Name»</w:t>
      </w:r>
      <w:r w:rsidRPr="00F31836">
        <w:t xml:space="preserve"> owns that are</w:t>
      </w:r>
      <w:ins w:id="155" w:author="Olive,Kelly J (BPA) - PSS-6" w:date="2024-05-29T08:30:00Z">
        <w:r w:rsidR="00B33E9E">
          <w:t xml:space="preserve">: </w:t>
        </w:r>
      </w:ins>
      <w:r w:rsidRPr="00F31836">
        <w:t xml:space="preserve"> (1) not Specified Resources listed in section 2 of Exhibit A, and (2) greater than </w:t>
      </w:r>
      <w:del w:id="156" w:author="Olive,Kelly J (BPA) - PSS-6" w:date="2024-05-29T08:31:00Z">
        <w:r w:rsidRPr="00F31836" w:rsidDel="00B33E9E">
          <w:delText>200 kilowatts</w:delText>
        </w:r>
      </w:del>
      <w:ins w:id="157" w:author="Olive,Kelly J (BPA) - PSS-6" w:date="2024-05-29T08:31:00Z">
        <w:r w:rsidR="00B33E9E">
          <w:t>1 megawatt</w:t>
        </w:r>
      </w:ins>
      <w:r w:rsidRPr="00F31836">
        <w:t xml:space="preserve">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17641FB1" w14:textId="528A0C45" w:rsidR="00AE21F5" w:rsidRPr="00F31836" w:rsidDel="00B33E9E" w:rsidRDefault="00AE21F5" w:rsidP="00AE21F5">
      <w:pPr>
        <w:ind w:left="1440"/>
        <w:rPr>
          <w:del w:id="158" w:author="Olive,Kelly J (BPA) - PSS-6" w:date="2024-05-29T08:31:00Z"/>
          <w:bCs/>
          <w:i/>
          <w:color w:val="FF00FF"/>
          <w:szCs w:val="22"/>
        </w:rPr>
      </w:pPr>
      <w:del w:id="159" w:author="Olive,Kelly J (BPA) - PSS-6" w:date="2024-05-29T08:31:00Z">
        <w:r w:rsidRPr="00F31836" w:rsidDel="00B33E9E">
          <w:rPr>
            <w:bCs/>
            <w:i/>
            <w:color w:val="FF00FF"/>
            <w:szCs w:val="22"/>
          </w:rPr>
          <w:delText>End Option 1</w:delText>
        </w:r>
      </w:del>
    </w:p>
    <w:p w14:paraId="34AD4C79" w14:textId="265CAB0D" w:rsidR="00AE21F5" w:rsidRPr="007B106E" w:rsidDel="00B33E9E" w:rsidRDefault="00AE21F5" w:rsidP="00AE21F5">
      <w:pPr>
        <w:keepNext/>
        <w:spacing w:line="240" w:lineRule="atLeast"/>
        <w:ind w:left="1440"/>
        <w:rPr>
          <w:del w:id="160" w:author="Olive,Kelly J (BPA) - PSS-6" w:date="2024-05-29T08:31:00Z"/>
          <w:i/>
          <w:color w:val="FF00FF"/>
          <w:szCs w:val="22"/>
        </w:rPr>
      </w:pPr>
      <w:del w:id="161" w:author="Olive,Kelly J (BPA) - PSS-6" w:date="2024-05-29T08:31:00Z">
        <w:r w:rsidRPr="00F31836" w:rsidDel="00B33E9E">
          <w:rPr>
            <w:i/>
            <w:color w:val="FF00FF"/>
            <w:szCs w:val="22"/>
            <w:u w:val="single"/>
          </w:rPr>
          <w:delText>Option 2</w:delText>
        </w:r>
        <w:r w:rsidRPr="00F31836" w:rsidDel="00B33E9E">
          <w:rPr>
            <w:i/>
            <w:color w:val="FF00FF"/>
            <w:szCs w:val="22"/>
          </w:rPr>
          <w:delText xml:space="preserve">:  Include the following if customer purchased a product </w:delText>
        </w:r>
        <w:r w:rsidRPr="00F31836" w:rsidDel="00B33E9E">
          <w:rPr>
            <w:b/>
            <w:i/>
            <w:color w:val="FF00FF"/>
            <w:szCs w:val="22"/>
          </w:rPr>
          <w:delText>other than</w:delText>
        </w:r>
        <w:r w:rsidRPr="00F31836" w:rsidDel="00B33E9E">
          <w:rPr>
            <w:i/>
            <w:color w:val="FF00FF"/>
            <w:szCs w:val="22"/>
          </w:rPr>
          <w:delText xml:space="preserve"> BLOCK or SLICE/BLOCK during Subscription.  (*Note:  Option 2 is about a page long)</w:delText>
        </w:r>
      </w:del>
    </w:p>
    <w:p w14:paraId="775B9B3D" w14:textId="639A40A8" w:rsidR="00AE21F5" w:rsidRPr="0054297D" w:rsidDel="00B33E9E" w:rsidRDefault="00AE21F5" w:rsidP="00AE21F5">
      <w:pPr>
        <w:keepNext/>
        <w:ind w:left="1440" w:hanging="720"/>
        <w:rPr>
          <w:del w:id="162" w:author="Olive,Kelly J (BPA) - PSS-6" w:date="2024-05-29T08:32:00Z"/>
        </w:rPr>
      </w:pPr>
      <w:del w:id="163" w:author="Olive,Kelly J (BPA) - PSS-6" w:date="2024-05-29T08:32:00Z">
        <w:r w:rsidDel="00B33E9E">
          <w:rPr>
            <w:szCs w:val="22"/>
          </w:rPr>
          <w:delText>17.5</w:delText>
        </w:r>
        <w:r w:rsidDel="00B33E9E">
          <w:rPr>
            <w:szCs w:val="22"/>
          </w:rPr>
          <w:tab/>
        </w:r>
        <w:r w:rsidDel="00B33E9E">
          <w:rPr>
            <w:b/>
            <w:szCs w:val="22"/>
          </w:rPr>
          <w:delText>Transparency of Net Requirements Process</w:delText>
        </w:r>
      </w:del>
    </w:p>
    <w:p w14:paraId="105F78D6" w14:textId="77C357CF" w:rsidR="00AE21F5" w:rsidDel="00B33E9E" w:rsidRDefault="00AE21F5" w:rsidP="00AE21F5">
      <w:pPr>
        <w:ind w:left="1440"/>
        <w:rPr>
          <w:del w:id="164" w:author="Olive,Kelly J (BPA) - PSS-6" w:date="2024-05-29T08:32:00Z"/>
          <w:snapToGrid w:val="0"/>
          <w:szCs w:val="22"/>
        </w:rPr>
      </w:pPr>
      <w:del w:id="165" w:author="Olive,Kelly J (BPA) - PSS-6" w:date="2024-05-29T08:32:00Z">
        <w:r w:rsidDel="00B33E9E">
          <w:delText xml:space="preserve">By July 31 of each Forecast Year, </w:delText>
        </w:r>
        <w:r w:rsidDel="00B33E9E">
          <w:rPr>
            <w:snapToGrid w:val="0"/>
            <w:szCs w:val="22"/>
          </w:rPr>
          <w:delText xml:space="preserve">BPA shall make the following information publicly available to </w:delText>
        </w:r>
        <w:r w:rsidRPr="00813694" w:rsidDel="00B33E9E">
          <w:rPr>
            <w:snapToGrid w:val="0"/>
            <w:color w:val="FF0000"/>
            <w:szCs w:val="22"/>
          </w:rPr>
          <w:delText>«</w:delText>
        </w:r>
        <w:r w:rsidDel="00B33E9E">
          <w:rPr>
            <w:snapToGrid w:val="0"/>
            <w:color w:val="FF0000"/>
            <w:szCs w:val="22"/>
          </w:rPr>
          <w:delText xml:space="preserve">Customer Name» </w:delText>
        </w:r>
        <w:r w:rsidRPr="00CE22FC" w:rsidDel="00B33E9E">
          <w:rPr>
            <w:snapToGrid w:val="0"/>
            <w:szCs w:val="22"/>
          </w:rPr>
          <w:delText>and all</w:delText>
        </w:r>
        <w:r w:rsidRPr="00AA6130" w:rsidDel="00B33E9E">
          <w:rPr>
            <w:snapToGrid w:val="0"/>
            <w:szCs w:val="22"/>
          </w:rPr>
          <w:delText xml:space="preserve"> other </w:delText>
        </w:r>
        <w:r w:rsidDel="00B33E9E">
          <w:rPr>
            <w:snapToGrid w:val="0"/>
            <w:szCs w:val="22"/>
          </w:rPr>
          <w:delText>BPA regional utility customers with a CHWM:</w:delText>
        </w:r>
      </w:del>
    </w:p>
    <w:p w14:paraId="39AB5F04" w14:textId="1C0CA74C" w:rsidR="00AE21F5" w:rsidDel="00B33E9E" w:rsidRDefault="00AE21F5" w:rsidP="00AE21F5">
      <w:pPr>
        <w:ind w:left="1440"/>
        <w:rPr>
          <w:del w:id="166" w:author="Olive,Kelly J (BPA) - PSS-6" w:date="2024-05-29T08:32:00Z"/>
          <w:snapToGrid w:val="0"/>
        </w:rPr>
      </w:pPr>
    </w:p>
    <w:p w14:paraId="7E68FBE9" w14:textId="43F37369" w:rsidR="00AE21F5" w:rsidDel="00B33E9E" w:rsidRDefault="00AE21F5" w:rsidP="00AE21F5">
      <w:pPr>
        <w:ind w:left="2160" w:hanging="720"/>
        <w:rPr>
          <w:del w:id="167" w:author="Olive,Kelly J (BPA) - PSS-6" w:date="2024-05-29T08:32:00Z"/>
          <w:snapToGrid w:val="0"/>
          <w:szCs w:val="22"/>
        </w:rPr>
      </w:pPr>
      <w:del w:id="168" w:author="Olive,Kelly J (BPA) - PSS-6" w:date="2024-05-29T08:32:00Z">
        <w:r w:rsidDel="00B33E9E">
          <w:rPr>
            <w:snapToGrid w:val="0"/>
            <w:szCs w:val="22"/>
          </w:rPr>
          <w:delText>(1)</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w:delText>
        </w:r>
        <w:r w:rsidRPr="00A46058" w:rsidDel="00B33E9E">
          <w:rPr>
            <w:snapToGrid w:val="0"/>
            <w:szCs w:val="22"/>
          </w:rPr>
          <w:delText>measured</w:delText>
        </w:r>
        <w:r w:rsidDel="00B33E9E">
          <w:rPr>
            <w:snapToGrid w:val="0"/>
            <w:szCs w:val="22"/>
          </w:rPr>
          <w:delText xml:space="preserve"> Total Retail Load data for the previous two Fiscal Years in monthly energy amounts and monthly </w:delText>
        </w:r>
        <w:r w:rsidRPr="00782350" w:rsidDel="00B33E9E">
          <w:rPr>
            <w:snapToGrid w:val="0"/>
            <w:szCs w:val="22"/>
          </w:rPr>
          <w:delText>customer-system</w:delText>
        </w:r>
        <w:r w:rsidDel="00B33E9E">
          <w:rPr>
            <w:snapToGrid w:val="0"/>
            <w:szCs w:val="22"/>
          </w:rPr>
          <w:delText xml:space="preserve"> peak amounts, and</w:delText>
        </w:r>
      </w:del>
    </w:p>
    <w:p w14:paraId="1C950339" w14:textId="6D9F6346" w:rsidR="00AE21F5" w:rsidDel="00B33E9E" w:rsidRDefault="00AE21F5" w:rsidP="00AE21F5">
      <w:pPr>
        <w:ind w:left="2160" w:hanging="720"/>
        <w:rPr>
          <w:del w:id="169" w:author="Olive,Kelly J (BPA) - PSS-6" w:date="2024-05-29T08:32:00Z"/>
          <w:snapToGrid w:val="0"/>
        </w:rPr>
      </w:pPr>
    </w:p>
    <w:p w14:paraId="1BA952A3" w14:textId="21F9C663" w:rsidR="00AE21F5" w:rsidRPr="00F31836" w:rsidDel="00B33E9E" w:rsidRDefault="00AE21F5" w:rsidP="00AE21F5">
      <w:pPr>
        <w:ind w:left="2160" w:hanging="720"/>
        <w:rPr>
          <w:del w:id="170" w:author="Olive,Kelly J (BPA) - PSS-6" w:date="2024-05-29T08:32:00Z"/>
          <w:snapToGrid w:val="0"/>
          <w:szCs w:val="22"/>
        </w:rPr>
      </w:pPr>
      <w:del w:id="171" w:author="Olive,Kelly J (BPA) - PSS-6" w:date="2024-05-29T08:32:00Z">
        <w:r w:rsidDel="00B33E9E">
          <w:rPr>
            <w:snapToGrid w:val="0"/>
            <w:szCs w:val="22"/>
          </w:rPr>
          <w:delText>(2)</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Dedicated Resources for the </w:delText>
        </w:r>
        <w:r w:rsidRPr="00F31836" w:rsidDel="00B33E9E">
          <w:rPr>
            <w:snapToGrid w:val="0"/>
            <w:szCs w:val="22"/>
          </w:rPr>
          <w:delText>previous two Fiscal Years in monthly energy and peak amounts as listed in section 5 of Exhibit A.</w:delText>
        </w:r>
      </w:del>
    </w:p>
    <w:p w14:paraId="49D40225" w14:textId="063C8D40" w:rsidR="00AE21F5" w:rsidRPr="00F31836" w:rsidDel="00B33E9E" w:rsidRDefault="00AE21F5" w:rsidP="00AE21F5">
      <w:pPr>
        <w:ind w:left="2160" w:hanging="720"/>
        <w:rPr>
          <w:del w:id="172" w:author="Olive,Kelly J (BPA) - PSS-6" w:date="2024-05-29T08:32:00Z"/>
        </w:rPr>
      </w:pPr>
    </w:p>
    <w:p w14:paraId="6563117E" w14:textId="45BB71BC" w:rsidR="00AE21F5" w:rsidDel="00B33E9E" w:rsidRDefault="00AE21F5" w:rsidP="00AE21F5">
      <w:pPr>
        <w:ind w:left="1440"/>
        <w:rPr>
          <w:del w:id="173" w:author="Olive,Kelly J (BPA) - PSS-6" w:date="2024-05-29T08:32:00Z"/>
          <w:snapToGrid w:val="0"/>
          <w:szCs w:val="22"/>
        </w:rPr>
      </w:pPr>
      <w:del w:id="174" w:author="Olive,Kelly J (BPA) - PSS-6" w:date="2024-05-29T08:32:00Z">
        <w:r w:rsidRPr="00F31836" w:rsidDel="00B33E9E">
          <w:rPr>
            <w:snapToGrid w:val="0"/>
            <w:color w:val="FF0000"/>
            <w:szCs w:val="22"/>
          </w:rPr>
          <w:delText xml:space="preserve">«Customer Name» </w:delText>
        </w:r>
        <w:r w:rsidRPr="00F31836" w:rsidDel="00B33E9E">
          <w:rPr>
            <w:snapToGrid w:val="0"/>
            <w:szCs w:val="22"/>
          </w:rPr>
          <w:delText>waives all claims of confidentiality regarding</w:delText>
        </w:r>
        <w:r w:rsidRPr="00AA6130" w:rsidDel="00B33E9E">
          <w:rPr>
            <w:snapToGrid w:val="0"/>
            <w:szCs w:val="22"/>
          </w:rPr>
          <w:delText xml:space="preserve"> th</w:delText>
        </w:r>
        <w:r w:rsidDel="00B33E9E">
          <w:rPr>
            <w:snapToGrid w:val="0"/>
            <w:szCs w:val="22"/>
          </w:rPr>
          <w:delText>e</w:delText>
        </w:r>
        <w:r w:rsidRPr="00AA6130" w:rsidDel="00B33E9E">
          <w:rPr>
            <w:snapToGrid w:val="0"/>
            <w:szCs w:val="22"/>
          </w:rPr>
          <w:delText xml:space="preserve"> data</w:delText>
        </w:r>
        <w:r w:rsidDel="00B33E9E">
          <w:rPr>
            <w:snapToGrid w:val="0"/>
            <w:szCs w:val="22"/>
          </w:rPr>
          <w:delText xml:space="preserve"> described above</w:delText>
        </w:r>
        <w:r w:rsidRPr="00AA6130" w:rsidDel="00B33E9E">
          <w:rPr>
            <w:snapToGrid w:val="0"/>
            <w:szCs w:val="22"/>
          </w:rPr>
          <w:delText>.</w:delText>
        </w:r>
      </w:del>
    </w:p>
    <w:p w14:paraId="24A2F6A0" w14:textId="7276124B" w:rsidR="00AE21F5" w:rsidDel="00B33E9E" w:rsidRDefault="00AE21F5" w:rsidP="00AE21F5">
      <w:pPr>
        <w:ind w:left="720"/>
        <w:rPr>
          <w:del w:id="175" w:author="Olive,Kelly J (BPA) - PSS-6" w:date="2024-05-29T08:32:00Z"/>
        </w:rPr>
      </w:pPr>
    </w:p>
    <w:p w14:paraId="1ADC2887" w14:textId="1BEC65E9" w:rsidR="00AE21F5" w:rsidDel="00B33E9E" w:rsidRDefault="00AE21F5" w:rsidP="00AE21F5">
      <w:pPr>
        <w:keepNext/>
        <w:ind w:left="1440" w:hanging="720"/>
        <w:rPr>
          <w:del w:id="176" w:author="Olive,Kelly J (BPA) - PSS-6" w:date="2024-05-29T08:32:00Z"/>
          <w:b/>
          <w:szCs w:val="22"/>
        </w:rPr>
      </w:pPr>
      <w:del w:id="177" w:author="Olive,Kelly J (BPA) - PSS-6" w:date="2024-05-29T08:32:00Z">
        <w:r w:rsidDel="00B33E9E">
          <w:delText>17.6</w:delText>
        </w:r>
        <w:r w:rsidDel="00B33E9E">
          <w:tab/>
        </w:r>
        <w:r w:rsidDel="00B33E9E">
          <w:rPr>
            <w:b/>
          </w:rPr>
          <w:delText>Confidentiality</w:delText>
        </w:r>
      </w:del>
    </w:p>
    <w:p w14:paraId="0B0B72B3" w14:textId="28BE838D" w:rsidR="00AE21F5" w:rsidDel="00B33E9E" w:rsidRDefault="00AE21F5" w:rsidP="00AE21F5">
      <w:pPr>
        <w:ind w:left="1440"/>
        <w:rPr>
          <w:del w:id="178" w:author="Olive,Kelly J (BPA) - PSS-6" w:date="2024-05-29T08:32:00Z"/>
          <w:snapToGrid w:val="0"/>
          <w:szCs w:val="22"/>
        </w:rPr>
      </w:pPr>
      <w:del w:id="179" w:author="Olive,Kelly J (BPA) - PSS-6" w:date="2024-05-29T08:32:00Z">
        <w:r w:rsidDel="00B33E9E">
          <w:rPr>
            <w:snapToGrid w:val="0"/>
            <w:szCs w:val="22"/>
          </w:rPr>
          <w:delText xml:space="preserve">Before </w:delText>
        </w:r>
        <w:r w:rsidDel="00B33E9E">
          <w:rPr>
            <w:snapToGrid w:val="0"/>
            <w:color w:val="FF0000"/>
            <w:szCs w:val="22"/>
          </w:rPr>
          <w:delText>«Customer Name»</w:delText>
        </w:r>
        <w:r w:rsidDel="00B33E9E">
          <w:rPr>
            <w:snapToGrid w:val="0"/>
            <w:szCs w:val="22"/>
          </w:rPr>
          <w:delText xml:space="preserve"> provides information to BPA that is confidential, or is otherwise subject to privilege, or nondisclosure, </w:delText>
        </w:r>
        <w:r w:rsidDel="00B33E9E">
          <w:rPr>
            <w:snapToGrid w:val="0"/>
            <w:color w:val="FF0000"/>
            <w:szCs w:val="22"/>
          </w:rPr>
          <w:delText>«Customer Name»</w:delText>
        </w:r>
        <w:r w:rsidDel="00B33E9E">
          <w:rPr>
            <w:snapToGrid w:val="0"/>
            <w:szCs w:val="22"/>
          </w:rPr>
          <w:delText xml:space="preserve"> shall clearly designate such information as confidential.  </w:delText>
        </w:r>
        <w:r w:rsidDel="00B33E9E">
          <w:delText xml:space="preserve">BPA shall notify </w:delText>
        </w:r>
        <w:r w:rsidDel="00B33E9E">
          <w:rPr>
            <w:snapToGrid w:val="0"/>
            <w:color w:val="FF0000"/>
            <w:szCs w:val="22"/>
          </w:rPr>
          <w:delText>«Customer Name»</w:delText>
        </w:r>
        <w:r w:rsidDel="00B33E9E">
          <w:rPr>
            <w:snapToGrid w:val="0"/>
            <w:szCs w:val="22"/>
          </w:rPr>
          <w:delText xml:space="preserve"> </w:delText>
        </w:r>
        <w:r w:rsidDel="00B33E9E">
          <w:delText>as soon as practicable of any request received under</w:delText>
        </w:r>
        <w:r w:rsidDel="00B33E9E">
          <w:rPr>
            <w:snapToGrid w:val="0"/>
            <w:szCs w:val="22"/>
          </w:rPr>
          <w:delText xml:space="preserve"> the Freedom of Information Act </w:delText>
        </w:r>
        <w:r w:rsidDel="00B33E9E">
          <w:delText xml:space="preserve">(FOIA), or under any other federal law or court </w:delText>
        </w:r>
        <w:r w:rsidDel="00B33E9E">
          <w:rPr>
            <w:snapToGrid w:val="0"/>
            <w:szCs w:val="22"/>
          </w:rPr>
          <w:delText>or administrative</w:delText>
        </w:r>
        <w:r w:rsidDel="00B33E9E">
          <w:delText xml:space="preserve"> order, for any confidential information.</w:delText>
        </w:r>
        <w:r w:rsidDel="00B33E9E">
          <w:rPr>
            <w:snapToGrid w:val="0"/>
            <w:szCs w:val="22"/>
          </w:rPr>
          <w:delText xml:space="preserve">  BPA shall only </w:delText>
        </w:r>
        <w:r w:rsidRPr="00B8661B" w:rsidDel="00B33E9E">
          <w:rPr>
            <w:szCs w:val="22"/>
          </w:rPr>
          <w:delText>release such confidential information to comply with FOIA or if required</w:delText>
        </w:r>
        <w:r w:rsidDel="00B33E9E">
          <w:rPr>
            <w:snapToGrid w:val="0"/>
            <w:szCs w:val="22"/>
          </w:rPr>
          <w:delText xml:space="preserve"> by any other federal law or court or administrative order.  BPA shall limit the </w:delText>
        </w:r>
        <w:r w:rsidDel="00B33E9E">
          <w:rPr>
            <w:snapToGrid w:val="0"/>
            <w:szCs w:val="22"/>
          </w:rPr>
          <w:lastRenderedPageBreak/>
          <w:delText>use and dissemination of confidential information within BPA to employees who need it for purposes of administering this Agreement.</w:delText>
        </w:r>
      </w:del>
    </w:p>
    <w:p w14:paraId="513C0495" w14:textId="2FC98AF2" w:rsidR="00AE21F5" w:rsidDel="00B33E9E" w:rsidRDefault="00AE21F5" w:rsidP="00AE21F5">
      <w:pPr>
        <w:ind w:left="720"/>
        <w:rPr>
          <w:del w:id="180" w:author="Olive,Kelly J (BPA) - PSS-6" w:date="2024-05-29T08:32:00Z"/>
          <w:snapToGrid w:val="0"/>
          <w:szCs w:val="22"/>
        </w:rPr>
      </w:pPr>
    </w:p>
    <w:p w14:paraId="0688B3E1" w14:textId="12CBFD23" w:rsidR="00AE21F5" w:rsidRPr="00CB311B" w:rsidDel="00B33E9E" w:rsidRDefault="00AE21F5" w:rsidP="00AE21F5">
      <w:pPr>
        <w:keepNext/>
        <w:ind w:left="720"/>
        <w:rPr>
          <w:del w:id="181" w:author="Olive,Kelly J (BPA) - PSS-6" w:date="2024-05-29T08:32:00Z"/>
        </w:rPr>
      </w:pPr>
      <w:del w:id="182" w:author="Olive,Kelly J (BPA) - PSS-6" w:date="2024-05-29T08:32:00Z">
        <w:r w:rsidDel="00B33E9E">
          <w:delText>17.7</w:delText>
        </w:r>
        <w:r w:rsidRPr="00CB311B" w:rsidDel="00B33E9E">
          <w:tab/>
        </w:r>
        <w:r w:rsidRPr="00CB311B" w:rsidDel="00B33E9E">
          <w:rPr>
            <w:b/>
          </w:rPr>
          <w:delText xml:space="preserve">Resources Not </w:delText>
        </w:r>
        <w:r w:rsidDel="00B33E9E">
          <w:rPr>
            <w:b/>
          </w:rPr>
          <w:delText>Used to Serve</w:delText>
        </w:r>
        <w:r w:rsidRPr="00CB311B" w:rsidDel="00B33E9E">
          <w:rPr>
            <w:b/>
          </w:rPr>
          <w:delText xml:space="preserve"> Total Retail Load</w:delText>
        </w:r>
      </w:del>
    </w:p>
    <w:p w14:paraId="456979DB" w14:textId="4BE979FF" w:rsidR="00AE21F5" w:rsidDel="00B33E9E" w:rsidRDefault="00AE21F5" w:rsidP="00AE21F5">
      <w:pPr>
        <w:ind w:left="1440"/>
        <w:rPr>
          <w:del w:id="183" w:author="Olive,Kelly J (BPA) - PSS-6" w:date="2024-05-29T08:32:00Z"/>
        </w:rPr>
      </w:pPr>
      <w:del w:id="184" w:author="Olive,Kelly J (BPA) - PSS-6" w:date="2024-05-29T08:32:00Z">
        <w:r w:rsidDel="00B33E9E">
          <w:rPr>
            <w:color w:val="FF0000"/>
          </w:rPr>
          <w:delText>«Customer Name»</w:delText>
        </w:r>
        <w:r w:rsidDel="00B33E9E">
          <w:delText xml:space="preserve"> shall list </w:delText>
        </w:r>
        <w:r w:rsidRPr="00F31836" w:rsidDel="00B33E9E">
          <w:delText xml:space="preserve">in section 6 of Exhibit A all Generating Resources and Contract Resources </w:delText>
        </w:r>
        <w:r w:rsidRPr="00F31836" w:rsidDel="00B33E9E">
          <w:rPr>
            <w:color w:val="FF0000"/>
          </w:rPr>
          <w:delText>«Customer Name»</w:delText>
        </w:r>
        <w:r w:rsidRPr="00F31836" w:rsidDel="00B33E9E">
          <w:delText xml:space="preserve"> owns that are (1) not Specified Resources listed in section 2 of Exhibit A, and (2) greater than 200 kilowatts of nameplate capability.  At BPA’s request </w:delText>
        </w:r>
        <w:r w:rsidRPr="00F31836" w:rsidDel="00B33E9E">
          <w:rPr>
            <w:color w:val="FF0000"/>
          </w:rPr>
          <w:delText xml:space="preserve">«Customer Name» </w:delText>
        </w:r>
        <w:r w:rsidRPr="00F31836" w:rsidDel="00B33E9E">
          <w:delText>shall provide BPA with additional data if needed to verify the information listed in section 6 of Exhibit A.</w:delText>
        </w:r>
      </w:del>
    </w:p>
    <w:p w14:paraId="7A74AC75" w14:textId="4E77C499" w:rsidR="00AE21F5" w:rsidRPr="007B106E" w:rsidDel="00B33E9E" w:rsidRDefault="00AE21F5" w:rsidP="00AE21F5">
      <w:pPr>
        <w:ind w:left="1440"/>
        <w:rPr>
          <w:del w:id="185" w:author="Olive,Kelly J (BPA) - PSS-6" w:date="2024-05-29T08:32:00Z"/>
          <w:bCs/>
          <w:i/>
          <w:color w:val="FF00FF"/>
          <w:szCs w:val="22"/>
        </w:rPr>
      </w:pPr>
      <w:del w:id="186" w:author="Olive,Kelly J (BPA) - PSS-6" w:date="2024-05-29T08:32:00Z">
        <w:r w:rsidRPr="007B106E" w:rsidDel="00B33E9E">
          <w:rPr>
            <w:bCs/>
            <w:i/>
            <w:color w:val="FF00FF"/>
            <w:szCs w:val="22"/>
          </w:rPr>
          <w:delText>End Option 2</w:delText>
        </w:r>
      </w:del>
    </w:p>
    <w:p w14:paraId="690905E7" w14:textId="32ACDF7A" w:rsidR="00AE21F5" w:rsidRPr="00E46BCB" w:rsidRDefault="00AE21F5" w:rsidP="00AE21F5">
      <w:pPr>
        <w:ind w:left="720" w:hanging="720"/>
        <w:rPr>
          <w:i/>
          <w:color w:val="008000"/>
          <w:szCs w:val="22"/>
        </w:rPr>
      </w:pPr>
      <w:r w:rsidRPr="00344167">
        <w:rPr>
          <w:bCs/>
          <w:i/>
          <w:color w:val="008000"/>
          <w:szCs w:val="22"/>
        </w:rPr>
        <w:t>END</w:t>
      </w:r>
      <w:r w:rsidRPr="00344167">
        <w:rPr>
          <w:b/>
          <w:i/>
          <w:color w:val="008000"/>
          <w:szCs w:val="22"/>
        </w:rPr>
        <w:t xml:space="preserve"> LOAD FOLLOWING </w:t>
      </w:r>
      <w:r w:rsidRPr="00344167">
        <w:rPr>
          <w:bCs/>
          <w:i/>
          <w:color w:val="008000"/>
          <w:szCs w:val="22"/>
        </w:rPr>
        <w:t>template.</w:t>
      </w:r>
    </w:p>
    <w:p w14:paraId="1A34636F" w14:textId="2D061294" w:rsidR="00AE21F5" w:rsidRPr="00E80285" w:rsidRDefault="00AE21F5" w:rsidP="00AE21F5">
      <w:pPr>
        <w:keepNext/>
        <w:spacing w:line="240" w:lineRule="atLeast"/>
        <w:rPr>
          <w:color w:val="000000" w:themeColor="text1"/>
        </w:rPr>
      </w:pPr>
    </w:p>
    <w:p w14:paraId="7F80795C" w14:textId="77777777" w:rsidR="00E80285" w:rsidRPr="00FB537D" w:rsidDel="00B33E9E" w:rsidRDefault="00E80285" w:rsidP="00AE21F5">
      <w:pPr>
        <w:spacing w:line="240" w:lineRule="atLeast"/>
        <w:ind w:left="720"/>
        <w:rPr>
          <w:del w:id="187" w:author="Olive,Kelly J (BPA) - PSS-6" w:date="2024-05-29T08:32:00Z"/>
        </w:rPr>
      </w:pPr>
    </w:p>
    <w:p w14:paraId="66D75E1B" w14:textId="77777777" w:rsidR="00AE21F5" w:rsidRPr="00344167" w:rsidRDefault="00AE21F5" w:rsidP="00AE21F5">
      <w:pPr>
        <w:keepNext/>
        <w:spacing w:line="240" w:lineRule="atLeast"/>
        <w:rPr>
          <w:bCs/>
          <w:i/>
          <w:color w:val="008000"/>
          <w:szCs w:val="22"/>
        </w:rPr>
      </w:pPr>
      <w:r w:rsidRPr="00344167">
        <w:rPr>
          <w:bCs/>
          <w:i/>
          <w:color w:val="008000"/>
          <w:szCs w:val="22"/>
        </w:rPr>
        <w:t xml:space="preserve">Include in </w:t>
      </w:r>
      <w:r w:rsidRPr="00344167">
        <w:rPr>
          <w:b/>
          <w:i/>
          <w:color w:val="008000"/>
          <w:szCs w:val="22"/>
        </w:rPr>
        <w:t xml:space="preserve">BLOCK </w:t>
      </w:r>
      <w:r w:rsidRPr="00344167">
        <w:rPr>
          <w:i/>
          <w:color w:val="008000"/>
          <w:szCs w:val="22"/>
        </w:rPr>
        <w:t>and</w:t>
      </w:r>
      <w:r w:rsidRPr="00344167">
        <w:rPr>
          <w:b/>
          <w:i/>
          <w:color w:val="008000"/>
          <w:szCs w:val="22"/>
        </w:rPr>
        <w:t xml:space="preserve"> SLICE/BLOCK </w:t>
      </w:r>
      <w:r w:rsidRPr="00344167">
        <w:rPr>
          <w:bCs/>
          <w:i/>
          <w:color w:val="008000"/>
          <w:szCs w:val="22"/>
        </w:rPr>
        <w:t>templates:</w:t>
      </w:r>
    </w:p>
    <w:p w14:paraId="6F422845" w14:textId="77777777" w:rsidR="00AE21F5" w:rsidRDefault="00AE21F5" w:rsidP="00AE21F5">
      <w:pPr>
        <w:keepNext/>
        <w:ind w:left="1440" w:hanging="720"/>
        <w:rPr>
          <w:rFonts w:cs="Century Schoolbook"/>
          <w:szCs w:val="22"/>
        </w:rPr>
      </w:pPr>
      <w:r>
        <w:rPr>
          <w:rFonts w:cs="Century Schoolbook"/>
          <w:szCs w:val="22"/>
        </w:rPr>
        <w:t>17.5</w:t>
      </w:r>
      <w:r>
        <w:rPr>
          <w:rFonts w:cs="Century Schoolbook"/>
          <w:szCs w:val="22"/>
        </w:rPr>
        <w:tab/>
      </w:r>
      <w:r>
        <w:rPr>
          <w:b/>
          <w:szCs w:val="22"/>
        </w:rPr>
        <w:t>Hourly Total Retail Load Data</w:t>
      </w:r>
    </w:p>
    <w:p w14:paraId="580FBF93" w14:textId="5F6656D8" w:rsidR="00AE21F5" w:rsidRDefault="00AE21F5" w:rsidP="00AE21F5">
      <w:pPr>
        <w:ind w:left="1440"/>
        <w:rPr>
          <w:rFonts w:cs="Century Schoolbook"/>
          <w:szCs w:val="22"/>
        </w:rPr>
      </w:pPr>
      <w:r>
        <w:rPr>
          <w:rFonts w:cs="Century Schoolbook"/>
          <w:szCs w:val="22"/>
        </w:rPr>
        <w:t xml:space="preserve">BPA shall notify </w:t>
      </w:r>
      <w:r w:rsidRPr="00361079">
        <w:rPr>
          <w:rFonts w:cs="Century Schoolbook"/>
          <w:color w:val="FF0000"/>
          <w:szCs w:val="22"/>
        </w:rPr>
        <w:t>«Customer Name»</w:t>
      </w:r>
      <w:r>
        <w:rPr>
          <w:rFonts w:cs="Century Schoolbook"/>
          <w:color w:val="FF0000"/>
          <w:szCs w:val="22"/>
        </w:rPr>
        <w:t xml:space="preserve"> </w:t>
      </w:r>
      <w:r>
        <w:rPr>
          <w:rFonts w:cs="Century Schoolbook"/>
          <w:szCs w:val="22"/>
        </w:rPr>
        <w:t>by June </w:t>
      </w:r>
      <w:r w:rsidRPr="008B2F5E">
        <w:rPr>
          <w:rFonts w:cs="Century Schoolbook"/>
          <w:szCs w:val="22"/>
        </w:rPr>
        <w:t xml:space="preserve">30, </w:t>
      </w:r>
      <w:del w:id="188" w:author="Olive,Kelly J (BPA) - PSS-6" w:date="2024-05-29T08:34:00Z">
        <w:r w:rsidRPr="008B2F5E" w:rsidDel="00B33E9E">
          <w:rPr>
            <w:rFonts w:cs="Century Schoolbook"/>
            <w:szCs w:val="22"/>
          </w:rPr>
          <w:delText>2009</w:delText>
        </w:r>
      </w:del>
      <w:ins w:id="189" w:author="Olive,Kelly J (BPA) - PSS-6" w:date="2024-05-29T08:34:00Z">
        <w:r w:rsidR="00B33E9E">
          <w:rPr>
            <w:rFonts w:cs="Century Schoolbook"/>
            <w:szCs w:val="22"/>
          </w:rPr>
          <w:t>2027</w:t>
        </w:r>
      </w:ins>
      <w:r>
        <w:rPr>
          <w:rFonts w:cs="Century Schoolbook"/>
          <w:szCs w:val="22"/>
        </w:rPr>
        <w:t>,</w:t>
      </w:r>
      <w:r w:rsidRPr="008B2F5E">
        <w:rPr>
          <w:rFonts w:cs="Century Schoolbook"/>
          <w:szCs w:val="22"/>
        </w:rPr>
        <w:t xml:space="preserve"> if BPA determines that it does not have </w:t>
      </w:r>
      <w:r>
        <w:rPr>
          <w:rFonts w:cs="Century Schoolbook"/>
          <w:szCs w:val="22"/>
        </w:rPr>
        <w:t xml:space="preserve">adequate hourly meter data to calculate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If BPA sends such notification,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following hourly data to BPA at </w:t>
      </w:r>
      <w:hyperlink r:id="rId17" w:history="1">
        <w:r>
          <w:rPr>
            <w:rStyle w:val="Hyperlink"/>
            <w:rFonts w:cs="Century Schoolbook"/>
            <w:szCs w:val="22"/>
          </w:rPr>
          <w:t>kslf@bpa.gov</w:t>
        </w:r>
      </w:hyperlink>
      <w:r>
        <w:rPr>
          <w:rFonts w:cs="Century Schoolbook"/>
          <w:szCs w:val="22"/>
        </w:rPr>
        <w:t xml:space="preserve"> according to the schedule below.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submit such data in a comma-separated-value (csv) format with the time/date stamp in one column and load amounts, with units of measurement specified, in another column.</w:t>
      </w:r>
    </w:p>
    <w:p w14:paraId="6F354271" w14:textId="77777777" w:rsidR="00AE21F5" w:rsidRDefault="00AE21F5" w:rsidP="00AE21F5">
      <w:pPr>
        <w:ind w:left="1440"/>
      </w:pPr>
    </w:p>
    <w:p w14:paraId="6942D34C" w14:textId="19AEE42E" w:rsidR="00AE21F5" w:rsidRDefault="00AE21F5" w:rsidP="00AE21F5">
      <w:pPr>
        <w:ind w:left="2160" w:hanging="720"/>
        <w:rPr>
          <w:rFonts w:cs="Century Schoolbook"/>
          <w:szCs w:val="22"/>
        </w:rPr>
      </w:pPr>
      <w:r>
        <w:rPr>
          <w:rFonts w:cs="Century Schoolbook"/>
          <w:szCs w:val="22"/>
        </w:rPr>
        <w:t>17.5.1</w:t>
      </w:r>
      <w:r>
        <w:rPr>
          <w:rFonts w:cs="Century Schoolbook"/>
          <w:szCs w:val="22"/>
        </w:rPr>
        <w:tab/>
        <w:t xml:space="preserve">By December 31, </w:t>
      </w:r>
      <w:del w:id="190" w:author="Olive,Kelly J (BPA) - PSS-6" w:date="2024-05-29T08:34:00Z">
        <w:r w:rsidDel="00B33E9E">
          <w:rPr>
            <w:rFonts w:cs="Century Schoolbook"/>
            <w:szCs w:val="22"/>
          </w:rPr>
          <w:delText>2009</w:delText>
        </w:r>
      </w:del>
      <w:ins w:id="191" w:author="Olive,Kelly J (BPA) - PSS-6" w:date="2024-05-29T08:34:00Z">
        <w:r w:rsidR="00B33E9E">
          <w:rPr>
            <w:rFonts w:cs="Century Schoolbook"/>
            <w:szCs w:val="22"/>
          </w:rPr>
          <w:t>2027</w:t>
        </w:r>
      </w:ins>
      <w:r>
        <w:rPr>
          <w:rFonts w:cs="Century Schoolbook"/>
          <w:szCs w:val="22"/>
        </w:rPr>
        <w:t xml:space="preserve">,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send to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actual hourly Total Retail Load data for Fiscal Year </w:t>
      </w:r>
      <w:del w:id="192" w:author="Olive,Kelly J (BPA) - PSS-6" w:date="2024-05-29T08:34:00Z">
        <w:r w:rsidDel="00B33E9E">
          <w:rPr>
            <w:rFonts w:cs="Century Schoolbook"/>
            <w:szCs w:val="22"/>
          </w:rPr>
          <w:delText xml:space="preserve">2002 </w:delText>
        </w:r>
      </w:del>
      <w:ins w:id="193" w:author="Olive,Kelly J (BPA) - PSS-6" w:date="2024-05-29T08:34:00Z">
        <w:r w:rsidR="00B33E9E">
          <w:rPr>
            <w:rFonts w:cs="Century Schoolbook"/>
            <w:szCs w:val="22"/>
          </w:rPr>
          <w:t xml:space="preserve">2018 </w:t>
        </w:r>
      </w:ins>
      <w:r>
        <w:rPr>
          <w:rFonts w:cs="Century Schoolbook"/>
          <w:szCs w:val="22"/>
        </w:rPr>
        <w:t xml:space="preserve">through Fiscal Year </w:t>
      </w:r>
      <w:del w:id="194" w:author="Olive,Kelly J (BPA) - PSS-6" w:date="2024-05-29T08:34:00Z">
        <w:r w:rsidDel="00B33E9E">
          <w:rPr>
            <w:rFonts w:cs="Century Schoolbook"/>
            <w:szCs w:val="22"/>
          </w:rPr>
          <w:delText>2009</w:delText>
        </w:r>
      </w:del>
      <w:ins w:id="195" w:author="Olive,Kelly J (BPA) - PSS-6" w:date="2024-05-29T08:34:00Z">
        <w:r w:rsidR="00B33E9E">
          <w:rPr>
            <w:rFonts w:cs="Century Schoolbook"/>
            <w:szCs w:val="22"/>
          </w:rPr>
          <w:t>20</w:t>
        </w:r>
      </w:ins>
      <w:ins w:id="196" w:author="Olive,Kelly J (BPA) - PSS-6" w:date="2024-05-29T08:35:00Z">
        <w:r w:rsidR="00B33E9E">
          <w:rPr>
            <w:rFonts w:cs="Century Schoolbook"/>
            <w:szCs w:val="22"/>
          </w:rPr>
          <w:t>27</w:t>
        </w:r>
      </w:ins>
      <w:r>
        <w:rPr>
          <w:rFonts w:cs="Century Schoolbook"/>
          <w:szCs w:val="22"/>
        </w:rPr>
        <w:t>.</w:t>
      </w:r>
    </w:p>
    <w:p w14:paraId="43B0FA54" w14:textId="77777777" w:rsidR="00AE21F5" w:rsidRDefault="00AE21F5" w:rsidP="00AE21F5">
      <w:pPr>
        <w:ind w:left="2160" w:hanging="720"/>
      </w:pPr>
    </w:p>
    <w:p w14:paraId="77803BAF" w14:textId="1F8244A0" w:rsidR="00AE21F5" w:rsidDel="00B33E9E" w:rsidRDefault="00AE21F5" w:rsidP="00AE21F5">
      <w:pPr>
        <w:ind w:left="2160" w:hanging="720"/>
        <w:rPr>
          <w:del w:id="197" w:author="Olive,Kelly J (BPA) - PSS-6" w:date="2024-05-29T08:35:00Z"/>
          <w:rFonts w:cs="Century Schoolbook"/>
          <w:szCs w:val="22"/>
        </w:rPr>
      </w:pPr>
      <w:del w:id="198" w:author="Olive,Kelly J (BPA) - PSS-6" w:date="2024-05-29T08:35:00Z">
        <w:r w:rsidDel="00B33E9E">
          <w:rPr>
            <w:rFonts w:cs="Century Schoolbook"/>
            <w:szCs w:val="22"/>
          </w:rPr>
          <w:delText>17.5.2</w:delText>
        </w:r>
        <w:r w:rsidRPr="001C2609" w:rsidDel="00B33E9E">
          <w:rPr>
            <w:rFonts w:cs="Century Schoolbook"/>
            <w:szCs w:val="22"/>
          </w:rPr>
          <w:tab/>
        </w:r>
        <w:r w:rsidDel="00B33E9E">
          <w:rPr>
            <w:rFonts w:cs="Century Schoolbook"/>
            <w:szCs w:val="22"/>
          </w:rPr>
          <w:delText>By December </w:delText>
        </w:r>
        <w:r w:rsidRPr="001C2609" w:rsidDel="00B33E9E">
          <w:rPr>
            <w:rFonts w:cs="Century Schoolbook"/>
            <w:szCs w:val="22"/>
          </w:rPr>
          <w:delText xml:space="preserve">31, 2010, </w:delText>
        </w:r>
        <w:r w:rsidRPr="00361079" w:rsidDel="00B33E9E">
          <w:rPr>
            <w:rFonts w:cs="Century Schoolbook"/>
            <w:color w:val="FF0000"/>
            <w:szCs w:val="22"/>
          </w:rPr>
          <w:delText>«Customer Name»</w:delText>
        </w:r>
        <w:r w:rsidRPr="001C2609" w:rsidDel="00B33E9E">
          <w:rPr>
            <w:rFonts w:cs="Century Schoolbook"/>
            <w:color w:val="FF0000"/>
            <w:szCs w:val="22"/>
          </w:rPr>
          <w:delText xml:space="preserve"> </w:delText>
        </w:r>
        <w:r w:rsidRPr="001C2609" w:rsidDel="00B33E9E">
          <w:rPr>
            <w:rFonts w:cs="Century Schoolbook"/>
            <w:szCs w:val="22"/>
          </w:rPr>
          <w:delText xml:space="preserve">shall send to BPA, </w:delText>
        </w:r>
        <w:r w:rsidRPr="00361079" w:rsidDel="00B33E9E">
          <w:rPr>
            <w:rFonts w:cs="Century Schoolbook"/>
            <w:color w:val="FF0000"/>
            <w:szCs w:val="22"/>
          </w:rPr>
          <w:delText>«Customer Name»</w:delText>
        </w:r>
        <w:r w:rsidDel="00B33E9E">
          <w:rPr>
            <w:rFonts w:cs="Century Schoolbook"/>
            <w:szCs w:val="22"/>
          </w:rPr>
          <w:delText>’</w:delText>
        </w:r>
        <w:r w:rsidRPr="001C2609" w:rsidDel="00B33E9E">
          <w:rPr>
            <w:rFonts w:cs="Century Schoolbook"/>
            <w:szCs w:val="22"/>
          </w:rPr>
          <w:delText>s actual hourly Total Retail Load data for each Point of Delivery for</w:delText>
        </w:r>
        <w:r w:rsidDel="00B33E9E">
          <w:rPr>
            <w:rFonts w:cs="Century Schoolbook"/>
            <w:szCs w:val="22"/>
          </w:rPr>
          <w:delText xml:space="preserve"> Fiscal Year </w:delText>
        </w:r>
        <w:r w:rsidRPr="001C2609" w:rsidDel="00B33E9E">
          <w:rPr>
            <w:rFonts w:cs="Century Schoolbook"/>
            <w:szCs w:val="22"/>
          </w:rPr>
          <w:delText>2010.</w:delText>
        </w:r>
      </w:del>
    </w:p>
    <w:p w14:paraId="0D7E9A3E" w14:textId="638F7262" w:rsidR="00AE21F5" w:rsidDel="00B33E9E" w:rsidRDefault="00AE21F5" w:rsidP="00AE21F5">
      <w:pPr>
        <w:ind w:left="2160" w:hanging="720"/>
        <w:rPr>
          <w:del w:id="199" w:author="Olive,Kelly J (BPA) - PSS-6" w:date="2024-05-29T08:35:00Z"/>
        </w:rPr>
      </w:pPr>
    </w:p>
    <w:p w14:paraId="4CF00521" w14:textId="6694B664" w:rsidR="00AE21F5" w:rsidRDefault="00AE21F5" w:rsidP="00AE21F5">
      <w:pPr>
        <w:ind w:left="2160" w:hanging="720"/>
        <w:rPr>
          <w:szCs w:val="22"/>
        </w:rPr>
      </w:pPr>
      <w:r>
        <w:rPr>
          <w:rFonts w:cs="Century Schoolbook"/>
          <w:szCs w:val="22"/>
        </w:rPr>
        <w:t>17.5.</w:t>
      </w:r>
      <w:ins w:id="200" w:author="Olive,Kelly J (BPA) - PSS-6" w:date="2024-05-29T08:35:00Z">
        <w:r w:rsidR="00B33E9E">
          <w:rPr>
            <w:rFonts w:cs="Century Schoolbook"/>
            <w:szCs w:val="22"/>
          </w:rPr>
          <w:t>2</w:t>
        </w:r>
      </w:ins>
      <w:del w:id="201" w:author="Olive,Kelly J (BPA) - PSS-6" w:date="2024-05-29T08:35:00Z">
        <w:r w:rsidDel="00B33E9E">
          <w:rPr>
            <w:rFonts w:cs="Century Schoolbook"/>
            <w:szCs w:val="22"/>
          </w:rPr>
          <w:delText>3</w:delText>
        </w:r>
      </w:del>
      <w:r>
        <w:rPr>
          <w:rFonts w:cs="Century Schoolbook"/>
          <w:szCs w:val="22"/>
        </w:rPr>
        <w:tab/>
      </w:r>
      <w:r w:rsidRPr="00750B0E">
        <w:rPr>
          <w:szCs w:val="22"/>
        </w:rPr>
        <w:t xml:space="preserve">By December 31, </w:t>
      </w:r>
      <w:del w:id="202" w:author="Olive,Kelly J (BPA) - PSS-6" w:date="2024-05-29T08:35:00Z">
        <w:r w:rsidRPr="00750B0E" w:rsidDel="00B33E9E">
          <w:rPr>
            <w:szCs w:val="22"/>
          </w:rPr>
          <w:delText>2011</w:delText>
        </w:r>
      </w:del>
      <w:ins w:id="203" w:author="Olive,Kelly J (BPA) - PSS-6" w:date="2024-05-29T08:35:00Z">
        <w:r w:rsidR="00B33E9E">
          <w:rPr>
            <w:szCs w:val="22"/>
          </w:rPr>
          <w:t>2028</w:t>
        </w:r>
      </w:ins>
      <w:r w:rsidRPr="00750B0E">
        <w:rPr>
          <w:szCs w:val="22"/>
        </w:rPr>
        <w:t xml:space="preserve">, and by December 31 of each year thereafter, </w:t>
      </w:r>
      <w:r w:rsidRPr="00361079">
        <w:rPr>
          <w:rFonts w:cs="Century Schoolbook"/>
          <w:color w:val="FF0000"/>
          <w:szCs w:val="22"/>
        </w:rPr>
        <w:t>«Customer Name»</w:t>
      </w:r>
      <w:r w:rsidRPr="00750B0E">
        <w:rPr>
          <w:rFonts w:cs="Century Schoolbook"/>
          <w:color w:val="FF0000"/>
          <w:szCs w:val="22"/>
        </w:rPr>
        <w:t xml:space="preserve"> </w:t>
      </w:r>
      <w:r w:rsidRPr="00750B0E">
        <w:rPr>
          <w:rFonts w:cs="Century Schoolbook"/>
          <w:szCs w:val="22"/>
        </w:rPr>
        <w:t xml:space="preserve">shall send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w:t>
      </w:r>
      <w:r w:rsidRPr="00750B0E">
        <w:rPr>
          <w:rFonts w:cs="Century Schoolbook"/>
          <w:szCs w:val="22"/>
        </w:rPr>
        <w:t>s</w:t>
      </w:r>
      <w:proofErr w:type="spellEnd"/>
      <w:r w:rsidRPr="00750B0E">
        <w:rPr>
          <w:rFonts w:cs="Century Schoolbook"/>
          <w:szCs w:val="22"/>
        </w:rPr>
        <w:t xml:space="preserve"> actual hourly Total Retail Load data for</w:t>
      </w:r>
      <w:r w:rsidRPr="00750B0E">
        <w:rPr>
          <w:szCs w:val="22"/>
        </w:rPr>
        <w:t xml:space="preserve"> the immediately preceding Fiscal Year.</w:t>
      </w:r>
    </w:p>
    <w:p w14:paraId="2F019D34" w14:textId="77777777" w:rsidR="00AE21F5" w:rsidRDefault="00AE21F5" w:rsidP="00AE21F5">
      <w:pPr>
        <w:ind w:left="1440" w:hanging="720"/>
        <w:rPr>
          <w:szCs w:val="22"/>
        </w:rPr>
      </w:pPr>
    </w:p>
    <w:p w14:paraId="6BF8A20A" w14:textId="77777777" w:rsidR="00AE21F5" w:rsidRDefault="00AE21F5" w:rsidP="00AE21F5">
      <w:pPr>
        <w:keepNext/>
        <w:ind w:left="1440" w:hanging="720"/>
        <w:rPr>
          <w:szCs w:val="22"/>
        </w:rPr>
      </w:pPr>
      <w:r>
        <w:rPr>
          <w:szCs w:val="22"/>
        </w:rPr>
        <w:t>17.6</w:t>
      </w:r>
      <w:r>
        <w:rPr>
          <w:szCs w:val="22"/>
        </w:rPr>
        <w:tab/>
      </w:r>
      <w:r>
        <w:rPr>
          <w:rFonts w:cs="Century Schoolbook"/>
          <w:b/>
          <w:szCs w:val="22"/>
        </w:rPr>
        <w:t>Total Retail Load Forecast</w:t>
      </w:r>
    </w:p>
    <w:p w14:paraId="3C6D44C8" w14:textId="24C9C004" w:rsidR="00AE21F5" w:rsidRDefault="00AE21F5" w:rsidP="00AE21F5">
      <w:pPr>
        <w:ind w:left="1440"/>
        <w:rPr>
          <w:rFonts w:cs="Century Schoolbook"/>
          <w:szCs w:val="22"/>
        </w:rPr>
      </w:pPr>
      <w:r>
        <w:rPr>
          <w:szCs w:val="22"/>
        </w:rPr>
        <w:t>By June </w:t>
      </w:r>
      <w:r w:rsidRPr="00CD32F3">
        <w:rPr>
          <w:szCs w:val="22"/>
        </w:rPr>
        <w:t xml:space="preserve">30, </w:t>
      </w:r>
      <w:del w:id="204" w:author="Olive,Kelly J (BPA) - PSS-6" w:date="2024-05-29T08:35:00Z">
        <w:r w:rsidRPr="00CD32F3" w:rsidDel="00B33E9E">
          <w:rPr>
            <w:szCs w:val="22"/>
          </w:rPr>
          <w:delText>201</w:delText>
        </w:r>
        <w:r w:rsidDel="00B33E9E">
          <w:rPr>
            <w:szCs w:val="22"/>
          </w:rPr>
          <w:delText>1</w:delText>
        </w:r>
      </w:del>
      <w:ins w:id="205" w:author="Olive,Kelly J (BPA) - PSS-6" w:date="2024-05-29T08:35:00Z">
        <w:r w:rsidR="00B33E9E">
          <w:rPr>
            <w:szCs w:val="22"/>
          </w:rPr>
          <w:t>2028</w:t>
        </w:r>
      </w:ins>
      <w:r>
        <w:rPr>
          <w:szCs w:val="22"/>
        </w:rPr>
        <w:t>, and by June </w:t>
      </w:r>
      <w:r w:rsidRPr="00CD32F3">
        <w:rPr>
          <w:szCs w:val="22"/>
        </w:rPr>
        <w:t>30 of each</w:t>
      </w:r>
      <w:r>
        <w:rPr>
          <w:szCs w:val="22"/>
        </w:rPr>
        <w:t xml:space="preserve"> year thereafter,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provide BPA a forecast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monthly energy and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system coincidental peak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for the </w:t>
      </w:r>
      <w:r w:rsidRPr="00CD32F3">
        <w:rPr>
          <w:rFonts w:cs="Century Schoolbook"/>
          <w:szCs w:val="22"/>
        </w:rPr>
        <w:t xml:space="preserve">upcoming </w:t>
      </w:r>
      <w:r>
        <w:rPr>
          <w:rFonts w:cs="Century Schoolbook"/>
          <w:szCs w:val="22"/>
        </w:rPr>
        <w:t>ten </w:t>
      </w:r>
      <w:r w:rsidRPr="00CD32F3">
        <w:rPr>
          <w:rFonts w:cs="Century Schoolbook"/>
          <w:szCs w:val="22"/>
        </w:rPr>
        <w:t>Fiscal</w:t>
      </w:r>
      <w:r>
        <w:rPr>
          <w:rFonts w:cs="Century Schoolbook"/>
          <w:szCs w:val="22"/>
        </w:rPr>
        <w:t xml:space="preserve"> Years.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forecast to BPA at </w:t>
      </w:r>
      <w:hyperlink r:id="rId18" w:history="1">
        <w:r>
          <w:rPr>
            <w:rStyle w:val="Hyperlink"/>
            <w:rFonts w:cs="Century Schoolbook"/>
            <w:szCs w:val="22"/>
          </w:rPr>
          <w:t>kslf@bpa.gov</w:t>
        </w:r>
      </w:hyperlink>
      <w:r>
        <w:rPr>
          <w:rFonts w:cs="Century Schoolbook"/>
          <w:szCs w:val="22"/>
        </w:rPr>
        <w:t xml:space="preserve">, in a comma-separated-value (csv) format.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send the csv file with the following data elements in separate columns:</w:t>
      </w:r>
    </w:p>
    <w:p w14:paraId="46F47CE8" w14:textId="77777777" w:rsidR="00AE21F5" w:rsidRDefault="00AE21F5" w:rsidP="00AE21F5">
      <w:pPr>
        <w:ind w:left="1440"/>
      </w:pPr>
    </w:p>
    <w:p w14:paraId="2C68985D" w14:textId="77777777" w:rsidR="00AE21F5" w:rsidRDefault="00AE21F5" w:rsidP="00AE21F5">
      <w:pPr>
        <w:ind w:left="2160" w:hanging="720"/>
        <w:rPr>
          <w:rFonts w:cs="Century Schoolbook"/>
          <w:szCs w:val="22"/>
        </w:rPr>
      </w:pPr>
      <w:r>
        <w:rPr>
          <w:rFonts w:cs="Century Schoolbook"/>
          <w:szCs w:val="22"/>
        </w:rPr>
        <w:t>(1)</w:t>
      </w:r>
      <w:r>
        <w:rPr>
          <w:rFonts w:cs="Century Schoolbook"/>
          <w:szCs w:val="22"/>
        </w:rPr>
        <w:tab/>
        <w:t>four-digit calendar year,</w:t>
      </w:r>
    </w:p>
    <w:p w14:paraId="43A9F795" w14:textId="77777777" w:rsidR="00AE21F5" w:rsidRDefault="00AE21F5" w:rsidP="00AE21F5">
      <w:pPr>
        <w:ind w:left="2160" w:hanging="720"/>
        <w:rPr>
          <w:rFonts w:cs="Century Schoolbook"/>
          <w:szCs w:val="22"/>
        </w:rPr>
      </w:pPr>
    </w:p>
    <w:p w14:paraId="6A8BFA20" w14:textId="77777777" w:rsidR="00AE21F5" w:rsidRDefault="00AE21F5" w:rsidP="00AE21F5">
      <w:pPr>
        <w:ind w:left="2160" w:hanging="720"/>
        <w:rPr>
          <w:rFonts w:cs="Century Schoolbook"/>
          <w:szCs w:val="22"/>
        </w:rPr>
      </w:pPr>
      <w:r>
        <w:rPr>
          <w:rFonts w:cs="Century Schoolbook"/>
          <w:szCs w:val="22"/>
        </w:rPr>
        <w:t>(2)</w:t>
      </w:r>
      <w:r>
        <w:rPr>
          <w:rFonts w:cs="Century Schoolbook"/>
          <w:szCs w:val="22"/>
        </w:rPr>
        <w:tab/>
        <w:t>three-character month identifier,</w:t>
      </w:r>
    </w:p>
    <w:p w14:paraId="17078627" w14:textId="77777777" w:rsidR="00AE21F5" w:rsidRDefault="00AE21F5" w:rsidP="00AE21F5">
      <w:pPr>
        <w:ind w:left="2160" w:hanging="720"/>
        <w:rPr>
          <w:rFonts w:cs="Century Schoolbook"/>
          <w:szCs w:val="22"/>
        </w:rPr>
      </w:pPr>
    </w:p>
    <w:p w14:paraId="16B2488F" w14:textId="77777777" w:rsidR="00AE21F5" w:rsidRDefault="00AE21F5" w:rsidP="00AE21F5">
      <w:pPr>
        <w:ind w:left="2160" w:hanging="720"/>
        <w:rPr>
          <w:rFonts w:cs="Century Schoolbook"/>
          <w:szCs w:val="22"/>
        </w:rPr>
      </w:pPr>
      <w:r>
        <w:rPr>
          <w:rFonts w:cs="Century Schoolbook"/>
          <w:szCs w:val="22"/>
        </w:rPr>
        <w:t>(3)</w:t>
      </w:r>
      <w:r>
        <w:rPr>
          <w:rFonts w:cs="Century Schoolbook"/>
          <w:szCs w:val="22"/>
        </w:rPr>
        <w:tab/>
        <w:t>monthly energy forecast,</w:t>
      </w:r>
    </w:p>
    <w:p w14:paraId="509646E0" w14:textId="77777777" w:rsidR="00AE21F5" w:rsidRDefault="00AE21F5" w:rsidP="00AE21F5">
      <w:pPr>
        <w:ind w:left="2160" w:hanging="720"/>
        <w:rPr>
          <w:rFonts w:cs="Century Schoolbook"/>
          <w:szCs w:val="22"/>
        </w:rPr>
      </w:pPr>
    </w:p>
    <w:p w14:paraId="3029F0AB" w14:textId="77777777" w:rsidR="00AE21F5" w:rsidRDefault="00AE21F5" w:rsidP="00AE21F5">
      <w:pPr>
        <w:ind w:left="2160" w:hanging="720"/>
        <w:rPr>
          <w:rFonts w:cs="Century Schoolbook"/>
          <w:szCs w:val="22"/>
        </w:rPr>
      </w:pPr>
      <w:r>
        <w:rPr>
          <w:rFonts w:cs="Century Schoolbook"/>
          <w:szCs w:val="22"/>
        </w:rPr>
        <w:t>(4)</w:t>
      </w:r>
      <w:r>
        <w:rPr>
          <w:rFonts w:cs="Century Schoolbook"/>
          <w:szCs w:val="22"/>
        </w:rPr>
        <w:tab/>
        <w:t>unit measurement of monthly energy forecast,</w:t>
      </w:r>
    </w:p>
    <w:p w14:paraId="54029C2C" w14:textId="77777777" w:rsidR="00AE21F5" w:rsidRDefault="00AE21F5" w:rsidP="00AE21F5">
      <w:pPr>
        <w:ind w:left="2160" w:hanging="720"/>
        <w:rPr>
          <w:rFonts w:cs="Century Schoolbook"/>
          <w:szCs w:val="22"/>
        </w:rPr>
      </w:pPr>
    </w:p>
    <w:p w14:paraId="032E2BD7" w14:textId="77777777" w:rsidR="00AE21F5" w:rsidRDefault="00AE21F5" w:rsidP="00AE21F5">
      <w:pPr>
        <w:ind w:left="2160" w:hanging="720"/>
        <w:rPr>
          <w:rFonts w:cs="Century Schoolbook"/>
          <w:szCs w:val="22"/>
        </w:rPr>
      </w:pPr>
      <w:r>
        <w:rPr>
          <w:rFonts w:cs="Century Schoolbook"/>
          <w:szCs w:val="22"/>
        </w:rPr>
        <w:t>(5)</w:t>
      </w:r>
      <w:r>
        <w:rPr>
          <w:rFonts w:cs="Century Schoolbook"/>
          <w:szCs w:val="22"/>
        </w:rPr>
        <w:tab/>
        <w:t xml:space="preserve">monthly </w:t>
      </w:r>
      <w:r w:rsidRPr="00361079">
        <w:rPr>
          <w:rFonts w:cs="Century Schoolbook"/>
          <w:color w:val="FF0000"/>
          <w:szCs w:val="22"/>
        </w:rPr>
        <w:t>«Customer Name»</w:t>
      </w:r>
      <w:r>
        <w:rPr>
          <w:rFonts w:cs="Century Schoolbook"/>
          <w:szCs w:val="22"/>
        </w:rPr>
        <w:t>-system coincidental peak forecast, and</w:t>
      </w:r>
    </w:p>
    <w:p w14:paraId="1D548125" w14:textId="77777777" w:rsidR="00AE21F5" w:rsidRDefault="00AE21F5" w:rsidP="00AE21F5">
      <w:pPr>
        <w:ind w:left="2160" w:hanging="720"/>
        <w:rPr>
          <w:rFonts w:cs="Century Schoolbook"/>
          <w:szCs w:val="22"/>
        </w:rPr>
      </w:pPr>
    </w:p>
    <w:p w14:paraId="4DEB1819" w14:textId="77777777" w:rsidR="00AE21F5" w:rsidRDefault="00AE21F5" w:rsidP="00AE21F5">
      <w:pPr>
        <w:ind w:left="2160" w:hanging="720"/>
        <w:rPr>
          <w:rFonts w:cs="Century Schoolbook"/>
          <w:szCs w:val="22"/>
        </w:rPr>
      </w:pPr>
      <w:r>
        <w:rPr>
          <w:rFonts w:cs="Century Schoolbook"/>
          <w:szCs w:val="22"/>
        </w:rPr>
        <w:t>(6)</w:t>
      </w:r>
      <w:r>
        <w:rPr>
          <w:rFonts w:cs="Century Schoolbook"/>
          <w:szCs w:val="22"/>
        </w:rPr>
        <w:tab/>
        <w:t xml:space="preserve">unit measurement of monthly </w:t>
      </w:r>
      <w:r w:rsidRPr="00361079">
        <w:rPr>
          <w:rFonts w:cs="Century Schoolbook"/>
          <w:color w:val="FF0000"/>
          <w:szCs w:val="22"/>
        </w:rPr>
        <w:t>«Customer Name»</w:t>
      </w:r>
      <w:r>
        <w:rPr>
          <w:rFonts w:cs="Century Schoolbook"/>
          <w:szCs w:val="22"/>
        </w:rPr>
        <w:t>-system coincidental peak forecast.</w:t>
      </w:r>
    </w:p>
    <w:p w14:paraId="4F0855A4" w14:textId="77777777" w:rsidR="00AE21F5" w:rsidRDefault="00AE21F5" w:rsidP="00AE21F5">
      <w:pPr>
        <w:ind w:left="720"/>
      </w:pPr>
    </w:p>
    <w:p w14:paraId="0DCA5743" w14:textId="77777777" w:rsidR="00AE21F5" w:rsidRPr="0054297D" w:rsidRDefault="00AE21F5" w:rsidP="00AE21F5">
      <w:pPr>
        <w:keepNext/>
        <w:ind w:left="1440" w:hanging="720"/>
      </w:pPr>
      <w:r>
        <w:rPr>
          <w:szCs w:val="22"/>
        </w:rPr>
        <w:t>17.7</w:t>
      </w:r>
      <w:r>
        <w:rPr>
          <w:szCs w:val="22"/>
        </w:rPr>
        <w:tab/>
      </w:r>
      <w:r>
        <w:rPr>
          <w:b/>
          <w:szCs w:val="22"/>
        </w:rPr>
        <w:t>Transparency of Net Requirements Process</w:t>
      </w:r>
    </w:p>
    <w:p w14:paraId="26826149" w14:textId="77777777" w:rsidR="00AE21F5" w:rsidRPr="000D25EF" w:rsidRDefault="00AE21F5" w:rsidP="00AE21F5">
      <w:pPr>
        <w:keepNext/>
        <w:ind w:left="1440"/>
      </w:pPr>
    </w:p>
    <w:p w14:paraId="72DAECFB" w14:textId="77777777" w:rsidR="00AE21F5" w:rsidRPr="007A605C" w:rsidRDefault="00AE21F5" w:rsidP="00AE21F5">
      <w:pPr>
        <w:keepNext/>
        <w:ind w:left="2160" w:hanging="720"/>
        <w:rPr>
          <w:b/>
        </w:rPr>
      </w:pPr>
      <w:r>
        <w:t>17.7.1</w:t>
      </w:r>
      <w:r w:rsidRPr="00F57A3A">
        <w:tab/>
      </w:r>
      <w:r>
        <w:rPr>
          <w:b/>
        </w:rPr>
        <w:t>Data Made Publicly Available</w:t>
      </w:r>
    </w:p>
    <w:p w14:paraId="53C2539E" w14:textId="52C4348E" w:rsidR="00AE21F5" w:rsidRDefault="00AE21F5" w:rsidP="00AE21F5">
      <w:pPr>
        <w:ind w:left="2160"/>
        <w:rPr>
          <w:snapToGrid w:val="0"/>
          <w:szCs w:val="22"/>
        </w:rPr>
      </w:pPr>
      <w:r>
        <w:t xml:space="preserve">By July 31, </w:t>
      </w:r>
      <w:del w:id="206" w:author="Olive,Kelly J (BPA) - PSS-6" w:date="2024-05-29T08:36:00Z">
        <w:r w:rsidDel="00B33E9E">
          <w:delText>2011</w:delText>
        </w:r>
      </w:del>
      <w:ins w:id="207" w:author="Olive,Kelly J (BPA) - PSS-6" w:date="2024-05-29T08:36:00Z">
        <w:r w:rsidR="00B33E9E">
          <w:t>2028</w:t>
        </w:r>
      </w:ins>
      <w:r>
        <w:t>, and by July 31 every year thereafter</w:t>
      </w:r>
      <w:r>
        <w:rPr>
          <w:snapToGrid w:val="0"/>
          <w:szCs w:val="22"/>
        </w:rPr>
        <w:t xml:space="preserve">, BPA shall make the following information publicly available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610EA6BE" w14:textId="77777777" w:rsidR="00AE21F5" w:rsidRDefault="00AE21F5" w:rsidP="00AE21F5">
      <w:pPr>
        <w:ind w:left="2160"/>
        <w:rPr>
          <w:snapToGrid w:val="0"/>
        </w:rPr>
      </w:pPr>
    </w:p>
    <w:p w14:paraId="0A1FB8C5" w14:textId="77777777" w:rsidR="00AE21F5" w:rsidRDefault="00AE21F5" w:rsidP="00AE21F5">
      <w:pPr>
        <w:ind w:left="2880" w:hanging="720"/>
        <w:rPr>
          <w:snapToGrid w:val="0"/>
          <w:szCs w:val="22"/>
        </w:rPr>
      </w:pPr>
      <w:r>
        <w:rPr>
          <w:snapToGrid w:val="0"/>
          <w:szCs w:val="22"/>
        </w:rPr>
        <w:t>(1)</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Fiscal Year in monthly energy amounts and monthly </w:t>
      </w:r>
      <w:r w:rsidRPr="00782350">
        <w:rPr>
          <w:snapToGrid w:val="0"/>
          <w:szCs w:val="22"/>
        </w:rPr>
        <w:t>customer-system</w:t>
      </w:r>
      <w:r>
        <w:rPr>
          <w:snapToGrid w:val="0"/>
          <w:szCs w:val="22"/>
        </w:rPr>
        <w:t xml:space="preserve"> peak amounts,</w:t>
      </w:r>
    </w:p>
    <w:p w14:paraId="7E0006B3" w14:textId="77777777" w:rsidR="00AE21F5" w:rsidRDefault="00AE21F5" w:rsidP="00AE21F5">
      <w:pPr>
        <w:ind w:left="2880" w:hanging="720"/>
        <w:rPr>
          <w:snapToGrid w:val="0"/>
        </w:rPr>
      </w:pPr>
    </w:p>
    <w:p w14:paraId="620DF683" w14:textId="77777777" w:rsidR="00AE21F5" w:rsidRDefault="00AE21F5" w:rsidP="00AE21F5">
      <w:pPr>
        <w:ind w:left="2880" w:hanging="720"/>
        <w:rPr>
          <w:snapToGrid w:val="0"/>
          <w:szCs w:val="22"/>
        </w:rPr>
      </w:pPr>
      <w:r>
        <w:rPr>
          <w:snapToGrid w:val="0"/>
          <w:szCs w:val="22"/>
        </w:rPr>
        <w:t>(2)</w:t>
      </w:r>
      <w:r>
        <w:rPr>
          <w:snapToGrid w:val="0"/>
          <w:szCs w:val="22"/>
        </w:rPr>
        <w:tab/>
        <w:t xml:space="preserve">BPA’s forecast of </w:t>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Total Retail Load, for the </w:t>
      </w:r>
      <w:r w:rsidRPr="00C3380C">
        <w:rPr>
          <w:snapToGrid w:val="0"/>
          <w:szCs w:val="22"/>
        </w:rPr>
        <w:t>upcoming Fiscal Year</w:t>
      </w:r>
      <w:r>
        <w:rPr>
          <w:snapToGrid w:val="0"/>
          <w:szCs w:val="22"/>
        </w:rPr>
        <w:t xml:space="preserve">, in monthly energy amounts and monthly </w:t>
      </w:r>
      <w:r w:rsidRPr="00782350">
        <w:rPr>
          <w:snapToGrid w:val="0"/>
          <w:szCs w:val="22"/>
        </w:rPr>
        <w:t>customer</w:t>
      </w:r>
      <w:r>
        <w:rPr>
          <w:snapToGrid w:val="0"/>
          <w:szCs w:val="22"/>
        </w:rPr>
        <w:t>-system peak amounts, and</w:t>
      </w:r>
    </w:p>
    <w:p w14:paraId="4CB6F899" w14:textId="77777777" w:rsidR="00AE21F5" w:rsidRDefault="00AE21F5" w:rsidP="00AE21F5">
      <w:pPr>
        <w:ind w:left="2880" w:hanging="720"/>
        <w:rPr>
          <w:snapToGrid w:val="0"/>
        </w:rPr>
      </w:pPr>
    </w:p>
    <w:p w14:paraId="226BECD6" w14:textId="77777777" w:rsidR="00AE21F5" w:rsidRDefault="00AE21F5" w:rsidP="00AE21F5">
      <w:pPr>
        <w:ind w:left="2880" w:hanging="720"/>
        <w:rPr>
          <w:snapToGrid w:val="0"/>
          <w:szCs w:val="22"/>
        </w:rPr>
      </w:pPr>
      <w:r>
        <w:rPr>
          <w:snapToGrid w:val="0"/>
          <w:szCs w:val="22"/>
        </w:rPr>
        <w:t>(3)</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Dedicated Resource energy and peak amounts</w:t>
      </w:r>
      <w:r w:rsidDel="009178ED">
        <w:rPr>
          <w:snapToGrid w:val="0"/>
          <w:szCs w:val="22"/>
        </w:rPr>
        <w:t xml:space="preserve"> </w:t>
      </w:r>
      <w:r>
        <w:rPr>
          <w:snapToGrid w:val="0"/>
          <w:szCs w:val="22"/>
        </w:rPr>
        <w:t xml:space="preserve">for the </w:t>
      </w:r>
      <w:r w:rsidRPr="00C3380C">
        <w:rPr>
          <w:snapToGrid w:val="0"/>
          <w:szCs w:val="22"/>
        </w:rPr>
        <w:t>upcoming Fiscal Year</w:t>
      </w:r>
      <w:r>
        <w:rPr>
          <w:snapToGrid w:val="0"/>
          <w:szCs w:val="22"/>
        </w:rPr>
        <w:t xml:space="preserve"> and the previous Fiscal Year.</w:t>
      </w:r>
    </w:p>
    <w:p w14:paraId="21698CC2" w14:textId="77777777" w:rsidR="00AE21F5" w:rsidRPr="00AB5B98" w:rsidRDefault="00AE21F5" w:rsidP="00AE21F5">
      <w:pPr>
        <w:spacing w:line="240" w:lineRule="atLeast"/>
        <w:ind w:left="1440"/>
      </w:pPr>
    </w:p>
    <w:p w14:paraId="6949BF19" w14:textId="77777777" w:rsidR="00AE21F5" w:rsidRDefault="00AE21F5" w:rsidP="00AE21F5">
      <w:pPr>
        <w:keepNext/>
        <w:ind w:left="2160" w:hanging="720"/>
        <w:rPr>
          <w:b/>
          <w:bCs/>
          <w:szCs w:val="22"/>
        </w:rPr>
      </w:pPr>
      <w:r>
        <w:rPr>
          <w:bCs/>
          <w:szCs w:val="22"/>
        </w:rPr>
        <w:t>17.7.2</w:t>
      </w:r>
      <w:r>
        <w:rPr>
          <w:bCs/>
          <w:szCs w:val="22"/>
        </w:rPr>
        <w:tab/>
      </w:r>
      <w:r>
        <w:rPr>
          <w:b/>
          <w:bCs/>
          <w:szCs w:val="22"/>
        </w:rPr>
        <w:t>Waiver of Confidentiality and Comment Process</w:t>
      </w:r>
    </w:p>
    <w:p w14:paraId="4D350D01" w14:textId="77777777" w:rsidR="00AE21F5" w:rsidRDefault="00AE21F5" w:rsidP="00AE21F5">
      <w:pPr>
        <w:ind w:left="2160"/>
        <w:rPr>
          <w:snapToGrid w:val="0"/>
          <w:szCs w:val="22"/>
        </w:rPr>
      </w:pPr>
      <w:r w:rsidRPr="00361079">
        <w:rPr>
          <w:snapToGrid w:val="0"/>
          <w:color w:val="FF0000"/>
          <w:szCs w:val="22"/>
        </w:rPr>
        <w:t>«Customer Name»</w:t>
      </w:r>
      <w:r>
        <w:rPr>
          <w:snapToGrid w:val="0"/>
          <w:color w:val="FF0000"/>
          <w:szCs w:val="22"/>
        </w:rPr>
        <w:t xml:space="preserv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r w:rsidRPr="00476C59">
        <w:rPr>
          <w:snapToGrid w:val="0"/>
          <w:szCs w:val="22"/>
        </w:rPr>
        <w:t xml:space="preserve">  </w:t>
      </w:r>
      <w:r w:rsidRPr="00361079">
        <w:rPr>
          <w:snapToGrid w:val="0"/>
          <w:color w:val="FF0000"/>
          <w:szCs w:val="22"/>
        </w:rPr>
        <w:t>«Customer Name»</w:t>
      </w:r>
      <w:r>
        <w:rPr>
          <w:snapToGrid w:val="0"/>
          <w:color w:val="FF0000"/>
          <w:szCs w:val="22"/>
        </w:rPr>
        <w:t xml:space="preserve"> </w:t>
      </w:r>
      <w:r>
        <w:rPr>
          <w:snapToGrid w:val="0"/>
          <w:szCs w:val="22"/>
        </w:rPr>
        <w:t xml:space="preserve">may </w:t>
      </w:r>
      <w:r w:rsidRPr="00AA6130">
        <w:rPr>
          <w:snapToGrid w:val="0"/>
          <w:szCs w:val="22"/>
        </w:rPr>
        <w:t xml:space="preserve">provide comments </w:t>
      </w:r>
      <w:r>
        <w:rPr>
          <w:snapToGrid w:val="0"/>
          <w:szCs w:val="22"/>
        </w:rPr>
        <w:t xml:space="preserve">regarding the published data </w:t>
      </w:r>
      <w:r w:rsidRPr="00AA6130">
        <w:rPr>
          <w:snapToGrid w:val="0"/>
          <w:szCs w:val="22"/>
        </w:rPr>
        <w:t xml:space="preserve">to BPA </w:t>
      </w:r>
      <w:r>
        <w:rPr>
          <w:snapToGrid w:val="0"/>
          <w:szCs w:val="22"/>
        </w:rPr>
        <w:t>within ten Business D</w:t>
      </w:r>
      <w:r w:rsidRPr="00AA6130">
        <w:rPr>
          <w:snapToGrid w:val="0"/>
          <w:szCs w:val="22"/>
        </w:rPr>
        <w:t>ays</w:t>
      </w:r>
      <w:r>
        <w:rPr>
          <w:snapToGrid w:val="0"/>
          <w:szCs w:val="22"/>
        </w:rPr>
        <w:t xml:space="preserve"> after notification.</w:t>
      </w:r>
      <w:r w:rsidRPr="00AA6130">
        <w:rPr>
          <w:snapToGrid w:val="0"/>
          <w:szCs w:val="22"/>
        </w:rPr>
        <w:t xml:space="preserve">  </w:t>
      </w:r>
      <w:r>
        <w:rPr>
          <w:snapToGrid w:val="0"/>
          <w:szCs w:val="22"/>
        </w:rPr>
        <w:t xml:space="preserve">After reviewing any comments and no later than 60 days from the date BPA originally releases such data, BPA shall make available a final set of data and an explanation of any changes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customers with a C</w:t>
      </w:r>
      <w:r>
        <w:rPr>
          <w:snapToGrid w:val="0"/>
          <w:szCs w:val="22"/>
        </w:rPr>
        <w:t>HWM.</w:t>
      </w:r>
    </w:p>
    <w:p w14:paraId="0740C0EC" w14:textId="77777777" w:rsidR="00AE21F5" w:rsidRPr="00AB5B98" w:rsidRDefault="00AE21F5" w:rsidP="00AE21F5">
      <w:pPr>
        <w:spacing w:line="240" w:lineRule="atLeast"/>
        <w:ind w:left="720"/>
      </w:pPr>
    </w:p>
    <w:p w14:paraId="5A35E43E" w14:textId="77777777" w:rsidR="00AE21F5" w:rsidRDefault="00AE21F5" w:rsidP="00AE21F5">
      <w:pPr>
        <w:keepNext/>
        <w:ind w:left="1440" w:hanging="720"/>
        <w:rPr>
          <w:b/>
          <w:szCs w:val="22"/>
        </w:rPr>
      </w:pPr>
      <w:r>
        <w:t>17.8</w:t>
      </w:r>
      <w:r>
        <w:tab/>
      </w:r>
      <w:r>
        <w:rPr>
          <w:b/>
        </w:rPr>
        <w:t>Confidentiality</w:t>
      </w:r>
    </w:p>
    <w:p w14:paraId="6081F570" w14:textId="77777777" w:rsidR="00AE21F5" w:rsidRDefault="00AE21F5" w:rsidP="00AE21F5">
      <w:pPr>
        <w:ind w:left="1440"/>
        <w:rPr>
          <w:b/>
          <w:szCs w:val="22"/>
        </w:rPr>
      </w:pPr>
      <w:r>
        <w:rPr>
          <w:snapToGrid w:val="0"/>
          <w:szCs w:val="22"/>
        </w:rPr>
        <w:t xml:space="preserve">Before </w:t>
      </w:r>
      <w:r w:rsidRPr="00361079">
        <w:rPr>
          <w:snapToGrid w:val="0"/>
          <w:color w:val="FF0000"/>
          <w:szCs w:val="22"/>
        </w:rPr>
        <w:t>«Customer Name»</w:t>
      </w:r>
      <w:r>
        <w:rPr>
          <w:snapToGrid w:val="0"/>
          <w:szCs w:val="22"/>
        </w:rPr>
        <w:t xml:space="preserve"> provides information to BPA that is confidential, or is otherwise subject to privilege</w:t>
      </w:r>
      <w:del w:id="208" w:author="Olive,Kelly J (BPA) - PSS-6" w:date="2024-05-29T08:37:00Z">
        <w:r w:rsidDel="00B33E9E">
          <w:rPr>
            <w:snapToGrid w:val="0"/>
            <w:szCs w:val="22"/>
          </w:rPr>
          <w:delText>,</w:delText>
        </w:r>
      </w:del>
      <w:r>
        <w:rPr>
          <w:snapToGrid w:val="0"/>
          <w:szCs w:val="22"/>
        </w:rPr>
        <w:t xml:space="preserve"> or nondisclosure, </w:t>
      </w:r>
      <w:r w:rsidRPr="00361079">
        <w:rPr>
          <w:snapToGrid w:val="0"/>
          <w:color w:val="FF0000"/>
          <w:szCs w:val="22"/>
        </w:rPr>
        <w:t>«Customer Name»</w:t>
      </w:r>
      <w:r>
        <w:rPr>
          <w:snapToGrid w:val="0"/>
          <w:szCs w:val="22"/>
        </w:rPr>
        <w:t xml:space="preserve"> shall clearly designate such information as confidential.  </w:t>
      </w:r>
      <w:r>
        <w:t xml:space="preserve">BPA shall notify </w:t>
      </w:r>
      <w:r w:rsidRPr="00361079">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74B1BE7F" w14:textId="77777777" w:rsidR="00AE21F5" w:rsidRPr="00C72BD0" w:rsidRDefault="00AE21F5" w:rsidP="00AE21F5">
      <w:pPr>
        <w:spacing w:line="240" w:lineRule="atLeast"/>
        <w:ind w:left="720"/>
      </w:pPr>
    </w:p>
    <w:p w14:paraId="61E61528" w14:textId="77777777" w:rsidR="00AE21F5" w:rsidRPr="00CB311B" w:rsidRDefault="00AE21F5" w:rsidP="00AE21F5">
      <w:pPr>
        <w:keepNext/>
        <w:ind w:left="1440" w:hanging="720"/>
      </w:pPr>
      <w:r>
        <w:t>17.9</w:t>
      </w:r>
      <w:r w:rsidRPr="00CB311B">
        <w:tab/>
      </w:r>
      <w:r w:rsidRPr="00CB311B">
        <w:rPr>
          <w:b/>
        </w:rPr>
        <w:t xml:space="preserve">Resources Not </w:t>
      </w:r>
      <w:r>
        <w:rPr>
          <w:b/>
        </w:rPr>
        <w:t>Used to Serve</w:t>
      </w:r>
      <w:r w:rsidRPr="00CB311B">
        <w:rPr>
          <w:b/>
        </w:rPr>
        <w:t xml:space="preserve"> Total Retail Load</w:t>
      </w:r>
    </w:p>
    <w:p w14:paraId="52C685A8" w14:textId="11D57B7C" w:rsidR="00AE21F5" w:rsidRPr="00F31836" w:rsidRDefault="00AE21F5" w:rsidP="00AE21F5">
      <w:pPr>
        <w:ind w:left="1440"/>
      </w:pPr>
      <w:r w:rsidRPr="00361079">
        <w:rPr>
          <w:color w:val="FF0000"/>
        </w:rPr>
        <w:t>«Customer Name»</w:t>
      </w:r>
      <w:r>
        <w:t xml:space="preserve"> shall list in </w:t>
      </w:r>
      <w:r w:rsidRPr="00F31836">
        <w:t xml:space="preserve">section 6 of Exhibit A all Generating Resources and Contract Resources </w:t>
      </w:r>
      <w:r w:rsidRPr="00361079">
        <w:rPr>
          <w:color w:val="FF0000"/>
        </w:rPr>
        <w:t>«Customer Name»</w:t>
      </w:r>
      <w:r w:rsidRPr="00F31836">
        <w:t xml:space="preserve"> owns that are</w:t>
      </w:r>
      <w:r>
        <w:t xml:space="preserve">: </w:t>
      </w:r>
      <w:r w:rsidRPr="00F31836">
        <w:t xml:space="preserve"> (1) not Specified Resources listed in section 2 of Exhibit A, and (2) greater than </w:t>
      </w:r>
      <w:del w:id="209" w:author="Olive,Kelly J (BPA) - PSS-6" w:date="2024-05-29T08:39:00Z">
        <w:r w:rsidRPr="00F31836" w:rsidDel="000A0280">
          <w:delText>200 kilowatts</w:delText>
        </w:r>
      </w:del>
      <w:ins w:id="210" w:author="Olive,Kelly J (BPA) - PSS-6" w:date="2024-05-29T08:39:00Z">
        <w:r w:rsidR="000A0280">
          <w:t>1 megawatt</w:t>
        </w:r>
      </w:ins>
      <w:r w:rsidRPr="00F31836">
        <w:t xml:space="preserve"> of nameplate capability.  At BPA’s request </w:t>
      </w:r>
      <w:r w:rsidRPr="00361079">
        <w:rPr>
          <w:color w:val="FF0000"/>
        </w:rPr>
        <w:t>«Customer Name»</w:t>
      </w:r>
      <w:r w:rsidRPr="00F31836">
        <w:rPr>
          <w:color w:val="FF0000"/>
        </w:rPr>
        <w:t xml:space="preserve"> </w:t>
      </w:r>
      <w:r w:rsidRPr="00F31836">
        <w:t>shall provide BPA with additional data if needed to verify the information listed in section 6 of Exhibit A.</w:t>
      </w:r>
    </w:p>
    <w:p w14:paraId="25026DFA" w14:textId="77777777" w:rsidR="00AE21F5" w:rsidRDefault="00AE21F5" w:rsidP="00AE21F5">
      <w:pPr>
        <w:spacing w:line="240" w:lineRule="atLeast"/>
        <w:rPr>
          <w:bCs/>
          <w:i/>
          <w:color w:val="008000"/>
          <w:szCs w:val="22"/>
        </w:rPr>
      </w:pPr>
      <w:r w:rsidRPr="00F31836">
        <w:rPr>
          <w:bCs/>
          <w:i/>
          <w:color w:val="008000"/>
          <w:szCs w:val="22"/>
        </w:rPr>
        <w:t>END</w:t>
      </w:r>
      <w:r w:rsidRPr="00F31836">
        <w:rPr>
          <w:b/>
          <w:i/>
          <w:color w:val="008000"/>
          <w:szCs w:val="22"/>
        </w:rPr>
        <w:t xml:space="preserve"> BLOCK </w:t>
      </w:r>
      <w:r w:rsidRPr="00F31836">
        <w:rPr>
          <w:i/>
          <w:color w:val="008000"/>
          <w:szCs w:val="22"/>
        </w:rPr>
        <w:t>and</w:t>
      </w:r>
      <w:r w:rsidRPr="00F31836">
        <w:rPr>
          <w:b/>
          <w:i/>
          <w:color w:val="008000"/>
          <w:szCs w:val="22"/>
        </w:rPr>
        <w:t xml:space="preserve"> SLICE/BLOCK</w:t>
      </w:r>
      <w:r w:rsidRPr="00F31836">
        <w:rPr>
          <w:bCs/>
          <w:i/>
          <w:color w:val="008000"/>
          <w:szCs w:val="22"/>
        </w:rPr>
        <w:t xml:space="preserve"> templates.</w:t>
      </w:r>
    </w:p>
    <w:p w14:paraId="6941D188" w14:textId="77777777" w:rsidR="00AE21F5" w:rsidRPr="00C72BD0" w:rsidRDefault="00AE21F5" w:rsidP="00AE21F5">
      <w:pPr>
        <w:pStyle w:val="NormalIndent"/>
        <w:rPr>
          <w:szCs w:val="24"/>
        </w:rPr>
      </w:pPr>
    </w:p>
    <w:p w14:paraId="0DECF910" w14:textId="77777777" w:rsidR="009965CB" w:rsidRDefault="009965CB" w:rsidP="009965CB">
      <w:pPr>
        <w:rPr>
          <w:b/>
          <w:bCs/>
        </w:rPr>
      </w:pPr>
      <w:bookmarkStart w:id="211" w:name="OLE_LINK10"/>
      <w:bookmarkStart w:id="212" w:name="OLE_LINK11"/>
    </w:p>
    <w:p w14:paraId="57CF7750" w14:textId="2D6F18E9" w:rsidR="009965CB" w:rsidRDefault="009965CB" w:rsidP="009965CB">
      <w:pPr>
        <w:rPr>
          <w:b/>
          <w:bCs/>
        </w:rPr>
      </w:pPr>
      <w:r w:rsidRPr="00322BEB">
        <w:rPr>
          <w:b/>
          <w:highlight w:val="lightGray"/>
        </w:rPr>
        <w:t>SECTION 18.  CONSERVATION AND RENEWABLES</w:t>
      </w:r>
    </w:p>
    <w:p w14:paraId="297B2A21" w14:textId="77777777" w:rsidR="009965CB" w:rsidRDefault="009965CB" w:rsidP="009965CB">
      <w:pPr>
        <w:rPr>
          <w:b/>
          <w:bCs/>
        </w:rPr>
      </w:pPr>
    </w:p>
    <w:p w14:paraId="5182785F" w14:textId="1A1B6EED" w:rsidR="009965CB" w:rsidRDefault="009965CB" w:rsidP="009965CB">
      <w:r>
        <w:rPr>
          <w:b/>
          <w:bCs/>
        </w:rPr>
        <w:t>Summary of Changes</w:t>
      </w:r>
      <w:r>
        <w:t xml:space="preserve"> </w:t>
      </w:r>
    </w:p>
    <w:p w14:paraId="1550C116" w14:textId="4CC3D5BC" w:rsidR="009965CB" w:rsidRDefault="009965CB" w:rsidP="009965CB">
      <w:proofErr w:type="gramStart"/>
      <w:r>
        <w:t>With the exception of</w:t>
      </w:r>
      <w:proofErr w:type="gramEnd"/>
      <w:r>
        <w:t xml:space="preserve"> retaining the ability to request customers’ long-term integrated </w:t>
      </w:r>
      <w:proofErr w:type="gramStart"/>
      <w:r>
        <w:t>resource</w:t>
      </w:r>
      <w:proofErr w:type="gramEnd"/>
      <w:r>
        <w:t xml:space="preserve">, BPA proposes to </w:t>
      </w:r>
      <w:r w:rsidRPr="009965CB">
        <w:rPr>
          <w:i/>
          <w:iCs/>
        </w:rPr>
        <w:t>not</w:t>
      </w:r>
      <w:r>
        <w:t xml:space="preserve"> include the remainder of RD section 18, Conservation and Renewables in Provider of Choice contracts.</w:t>
      </w:r>
    </w:p>
    <w:p w14:paraId="560C2409" w14:textId="77777777" w:rsidR="009965CB" w:rsidRDefault="009965CB" w:rsidP="009965CB">
      <w:pPr>
        <w:rPr>
          <w:b/>
          <w:bCs/>
        </w:rPr>
      </w:pPr>
    </w:p>
    <w:p w14:paraId="54AD6CD7" w14:textId="77777777" w:rsidR="009965CB" w:rsidDel="00772393" w:rsidRDefault="009965CB" w:rsidP="009965CB">
      <w:pPr>
        <w:keepNext/>
        <w:ind w:left="720" w:hanging="720"/>
        <w:rPr>
          <w:del w:id="213" w:author="Olive,Kelly J (BPA) - PSS-6" w:date="2024-02-05T10:27:00Z"/>
          <w:b/>
          <w:szCs w:val="22"/>
        </w:rPr>
      </w:pPr>
      <w:del w:id="214" w:author="Olive,Kelly J (BPA) - PSS-6" w:date="2024-02-05T10:27:00Z">
        <w:r w:rsidDel="00772393">
          <w:rPr>
            <w:b/>
          </w:rPr>
          <w:delText>18.</w:delText>
        </w:r>
        <w:r w:rsidDel="00772393">
          <w:rPr>
            <w:b/>
          </w:rPr>
          <w:tab/>
          <w:delText>CONSERVATION AND RENEWABLES</w:delText>
        </w:r>
        <w:r w:rsidRPr="00F56E24" w:rsidDel="00772393">
          <w:rPr>
            <w:b/>
            <w:i/>
            <w:vanish/>
            <w:color w:val="FF0000"/>
            <w:szCs w:val="22"/>
          </w:rPr>
          <w:delText>(08/15/08 Version)</w:delText>
        </w:r>
      </w:del>
    </w:p>
    <w:p w14:paraId="1C356A32" w14:textId="77777777" w:rsidR="009965CB" w:rsidRPr="00F8074A" w:rsidDel="00772393" w:rsidRDefault="009965CB" w:rsidP="009965CB">
      <w:pPr>
        <w:keepNext/>
        <w:ind w:left="1440" w:hanging="720"/>
        <w:rPr>
          <w:del w:id="215" w:author="Olive,Kelly J (BPA) - PSS-6" w:date="2024-02-05T10:27:00Z"/>
        </w:rPr>
      </w:pPr>
    </w:p>
    <w:p w14:paraId="4837BDD4" w14:textId="77777777" w:rsidR="009965CB" w:rsidDel="00772393" w:rsidRDefault="009965CB" w:rsidP="009965CB">
      <w:pPr>
        <w:keepNext/>
        <w:ind w:left="1440" w:hanging="720"/>
        <w:rPr>
          <w:del w:id="216" w:author="Olive,Kelly J (BPA) - PSS-6" w:date="2024-02-05T10:27:00Z"/>
          <w:b/>
          <w:szCs w:val="22"/>
        </w:rPr>
      </w:pPr>
      <w:del w:id="217" w:author="Olive,Kelly J (BPA) - PSS-6" w:date="2024-02-05T10:27:00Z">
        <w:r w:rsidRPr="00D93ABD" w:rsidDel="00772393">
          <w:rPr>
            <w:szCs w:val="22"/>
          </w:rPr>
          <w:delText>1</w:delText>
        </w:r>
        <w:r w:rsidDel="00772393">
          <w:rPr>
            <w:szCs w:val="22"/>
          </w:rPr>
          <w:delText>8</w:delText>
        </w:r>
        <w:r w:rsidRPr="00D93ABD" w:rsidDel="00772393">
          <w:rPr>
            <w:szCs w:val="22"/>
          </w:rPr>
          <w:delText>.1</w:delText>
        </w:r>
        <w:r w:rsidDel="00772393">
          <w:rPr>
            <w:b/>
            <w:szCs w:val="22"/>
          </w:rPr>
          <w:tab/>
          <w:delText>Conservation</w:delText>
        </w:r>
      </w:del>
    </w:p>
    <w:p w14:paraId="1D7A5AAA" w14:textId="77777777" w:rsidR="009965CB" w:rsidDel="00772393" w:rsidRDefault="009965CB" w:rsidP="009965CB">
      <w:pPr>
        <w:keepNext/>
        <w:ind w:left="1440"/>
        <w:rPr>
          <w:del w:id="218" w:author="Olive,Kelly J (BPA) - PSS-6" w:date="2024-02-05T10:27:00Z"/>
        </w:rPr>
      </w:pPr>
    </w:p>
    <w:p w14:paraId="79F4EDC4" w14:textId="77777777" w:rsidR="009965CB" w:rsidDel="00772393" w:rsidRDefault="009965CB" w:rsidP="009965CB">
      <w:pPr>
        <w:keepNext/>
        <w:ind w:left="1440"/>
        <w:rPr>
          <w:del w:id="219" w:author="Olive,Kelly J (BPA) - PSS-6" w:date="2024-02-05T10:27:00Z"/>
          <w:szCs w:val="22"/>
        </w:rPr>
      </w:pPr>
      <w:del w:id="220" w:author="Olive,Kelly J (BPA) - PSS-6" w:date="2024-02-05T10:27:00Z">
        <w:r w:rsidDel="00772393">
          <w:rPr>
            <w:szCs w:val="22"/>
          </w:rPr>
          <w:delText>18.1.1</w:delText>
        </w:r>
        <w:r w:rsidDel="00772393">
          <w:rPr>
            <w:szCs w:val="22"/>
          </w:rPr>
          <w:tab/>
        </w:r>
        <w:r w:rsidDel="00772393">
          <w:rPr>
            <w:b/>
            <w:szCs w:val="22"/>
          </w:rPr>
          <w:delText>Evaluations</w:delText>
        </w:r>
      </w:del>
    </w:p>
    <w:p w14:paraId="44527961" w14:textId="77777777" w:rsidR="009965CB" w:rsidDel="00772393" w:rsidRDefault="009965CB" w:rsidP="009965CB">
      <w:pPr>
        <w:tabs>
          <w:tab w:val="left" w:pos="3600"/>
        </w:tabs>
        <w:ind w:left="2160"/>
        <w:rPr>
          <w:del w:id="221" w:author="Olive,Kelly J (BPA) - PSS-6" w:date="2024-02-05T10:27:00Z"/>
        </w:rPr>
      </w:pPr>
      <w:del w:id="222" w:author="Olive,Kelly J (BPA) - PSS-6" w:date="2024-02-05T10:27:00Z">
        <w:r w:rsidDel="00772393">
          <w:delText xml:space="preserve">At BPA’s expense, </w:delText>
        </w:r>
        <w:r w:rsidRPr="00DF0B63" w:rsidDel="00772393">
          <w:delText>BPA may conduct, and</w:delText>
        </w:r>
        <w:r w:rsidRPr="00105021" w:rsidDel="00772393">
          <w:rPr>
            <w:color w:val="FF0000"/>
          </w:rPr>
          <w:delText xml:space="preserve"> «Customer Name» </w:delText>
        </w:r>
        <w:r w:rsidRPr="00DF0B63" w:rsidDel="00772393">
          <w:delText>shall cooperate in, conservation impact and project implementation process evaluations to assess the amount, cost-effectiveness, and reliability of conservation in BPA’s or</w:delText>
        </w:r>
        <w:r w:rsidRPr="00105021" w:rsidDel="00772393">
          <w:rPr>
            <w:color w:val="FF0000"/>
          </w:rPr>
          <w:delText xml:space="preserve"> «Customer Name»</w:delText>
        </w:r>
        <w:r w:rsidRPr="00DF0B63" w:rsidDel="00772393">
          <w:delText>’s service area</w:delText>
        </w:r>
        <w:r w:rsidDel="00772393">
          <w:delText>.</w:delText>
        </w:r>
      </w:del>
    </w:p>
    <w:p w14:paraId="2B075DC6" w14:textId="77777777" w:rsidR="009965CB" w:rsidDel="00772393" w:rsidRDefault="009965CB" w:rsidP="009965CB">
      <w:pPr>
        <w:ind w:left="2160"/>
        <w:rPr>
          <w:del w:id="223" w:author="Olive,Kelly J (BPA) - PSS-6" w:date="2024-02-05T10:27:00Z"/>
        </w:rPr>
      </w:pPr>
    </w:p>
    <w:p w14:paraId="54A53F1C" w14:textId="77777777" w:rsidR="009965CB" w:rsidRPr="00DF0B63" w:rsidDel="00772393" w:rsidRDefault="009965CB" w:rsidP="009965CB">
      <w:pPr>
        <w:tabs>
          <w:tab w:val="left" w:pos="3600"/>
        </w:tabs>
        <w:ind w:left="2160"/>
        <w:rPr>
          <w:del w:id="224" w:author="Olive,Kelly J (BPA) - PSS-6" w:date="2024-02-05T10:27:00Z"/>
        </w:rPr>
      </w:pPr>
      <w:del w:id="225" w:author="Olive,Kelly J (BPA) - PSS-6" w:date="2024-02-05T10:27:00Z">
        <w:r w:rsidRPr="00DF0B63" w:rsidDel="00772393">
          <w:delText>BPA shall select the timing, frequency, and type of such evaluations</w:delText>
        </w:r>
        <w:r w:rsidDel="00772393">
          <w:delText xml:space="preserve">.  </w:delText>
        </w:r>
        <w:r w:rsidRPr="00DF0B63" w:rsidDel="00772393">
          <w:delText xml:space="preserve">BPA shall </w:delText>
        </w:r>
        <w:r w:rsidDel="00772393">
          <w:delText xml:space="preserve">do so </w:delText>
        </w:r>
        <w:r w:rsidRPr="00DF0B63" w:rsidDel="00772393">
          <w:delText>with reasonable consideration</w:delText>
        </w:r>
        <w:r w:rsidDel="00772393">
          <w:delText xml:space="preserve"> of</w:delText>
        </w:r>
        <w:r w:rsidRPr="00DF0B63" w:rsidDel="00772393">
          <w:delText xml:space="preserve"> </w:delText>
        </w:r>
        <w:r w:rsidRPr="00105021" w:rsidDel="00772393">
          <w:rPr>
            <w:color w:val="FF0000"/>
          </w:rPr>
          <w:delText>«Customer Name»</w:delText>
        </w:r>
        <w:r w:rsidDel="00772393">
          <w:delText>’s</w:delText>
        </w:r>
        <w:r w:rsidRPr="00D54B93" w:rsidDel="00772393">
          <w:delText xml:space="preserve"> </w:delText>
        </w:r>
        <w:r w:rsidRPr="00DF0B63" w:rsidDel="00772393">
          <w:delText xml:space="preserve">and </w:delText>
        </w:r>
        <w:r w:rsidRPr="00105021" w:rsidDel="00772393">
          <w:rPr>
            <w:color w:val="FF0000"/>
          </w:rPr>
          <w:delText>«Customer Name»</w:delText>
        </w:r>
        <w:r w:rsidRPr="00DF0B63" w:rsidDel="00772393">
          <w:delText>’s consumers</w:delText>
        </w:r>
        <w:r w:rsidDel="00772393">
          <w:delText>’ needs</w:delText>
        </w:r>
        <w:r w:rsidRPr="00DF0B63" w:rsidDel="00772393">
          <w:delText>.</w:delText>
        </w:r>
      </w:del>
    </w:p>
    <w:p w14:paraId="6272E844" w14:textId="77777777" w:rsidR="009965CB" w:rsidDel="00772393" w:rsidRDefault="009965CB" w:rsidP="009965CB">
      <w:pPr>
        <w:autoSpaceDE w:val="0"/>
        <w:autoSpaceDN w:val="0"/>
        <w:adjustRightInd w:val="0"/>
        <w:ind w:left="2160" w:hanging="720"/>
        <w:rPr>
          <w:del w:id="226" w:author="Olive,Kelly J (BPA) - PSS-6" w:date="2024-02-05T10:27:00Z"/>
          <w:szCs w:val="22"/>
        </w:rPr>
      </w:pPr>
    </w:p>
    <w:p w14:paraId="6D456366" w14:textId="77777777" w:rsidR="009965CB" w:rsidDel="00772393" w:rsidRDefault="009965CB" w:rsidP="009965CB">
      <w:pPr>
        <w:keepNext/>
        <w:ind w:left="1440"/>
        <w:rPr>
          <w:del w:id="227" w:author="Olive,Kelly J (BPA) - PSS-6" w:date="2024-02-05T10:27:00Z"/>
          <w:szCs w:val="22"/>
        </w:rPr>
      </w:pPr>
      <w:del w:id="228" w:author="Olive,Kelly J (BPA) - PSS-6" w:date="2024-02-05T10:27:00Z">
        <w:r w:rsidDel="00772393">
          <w:rPr>
            <w:szCs w:val="22"/>
          </w:rPr>
          <w:delText>18.1.2</w:delText>
        </w:r>
        <w:r w:rsidDel="00772393">
          <w:rPr>
            <w:szCs w:val="22"/>
          </w:rPr>
          <w:tab/>
        </w:r>
        <w:r w:rsidRPr="007853F6" w:rsidDel="00772393">
          <w:rPr>
            <w:b/>
            <w:szCs w:val="22"/>
          </w:rPr>
          <w:delText>Reporting Requirements</w:delText>
        </w:r>
      </w:del>
    </w:p>
    <w:p w14:paraId="1A033312" w14:textId="77777777" w:rsidR="009965CB" w:rsidDel="00772393" w:rsidRDefault="009965CB" w:rsidP="009965CB">
      <w:pPr>
        <w:keepNext/>
        <w:ind w:left="2160"/>
        <w:rPr>
          <w:del w:id="229" w:author="Olive,Kelly J (BPA) - PSS-6" w:date="2024-02-05T10:27:00Z"/>
          <w:szCs w:val="22"/>
        </w:rPr>
      </w:pPr>
    </w:p>
    <w:p w14:paraId="07CB0C7D" w14:textId="77777777" w:rsidR="009965CB" w:rsidDel="00772393" w:rsidRDefault="009965CB" w:rsidP="009965CB">
      <w:pPr>
        <w:tabs>
          <w:tab w:val="left" w:pos="8100"/>
        </w:tabs>
        <w:autoSpaceDE w:val="0"/>
        <w:autoSpaceDN w:val="0"/>
        <w:adjustRightInd w:val="0"/>
        <w:ind w:left="3060" w:hanging="900"/>
        <w:rPr>
          <w:del w:id="230" w:author="Olive,Kelly J (BPA) - PSS-6" w:date="2024-02-05T10:27:00Z"/>
          <w:szCs w:val="22"/>
        </w:rPr>
      </w:pPr>
      <w:del w:id="231" w:author="Olive,Kelly J (BPA) - PSS-6" w:date="2024-02-05T10:27:00Z">
        <w:r w:rsidDel="00772393">
          <w:rPr>
            <w:szCs w:val="22"/>
          </w:rPr>
          <w:delText>18.1.2.1</w:delText>
        </w:r>
        <w:r w:rsidDel="00772393">
          <w:rPr>
            <w:szCs w:val="22"/>
          </w:rPr>
          <w:tab/>
          <w:delText xml:space="preserve">This section 18.1.2.1 does not apply if </w:delText>
        </w:r>
        <w:r w:rsidDel="00772393">
          <w:rPr>
            <w:color w:val="FF0000"/>
            <w:szCs w:val="22"/>
          </w:rPr>
          <w:delText>«Customer Name»</w:delText>
        </w:r>
        <w:r w:rsidRPr="009A50AD" w:rsidDel="00772393">
          <w:rPr>
            <w:szCs w:val="22"/>
          </w:rPr>
          <w:delText>’s</w:delText>
        </w:r>
        <w:r w:rsidDel="00772393">
          <w:rPr>
            <w:color w:val="FF0000"/>
            <w:szCs w:val="22"/>
          </w:rPr>
          <w:delText xml:space="preserve"> </w:delText>
        </w:r>
        <w:r w:rsidRPr="00D25171" w:rsidDel="00772393">
          <w:rPr>
            <w:szCs w:val="22"/>
          </w:rPr>
          <w:delText>Total Retail Load from the most recent prior Fiscal Year is 2</w:delText>
        </w:r>
        <w:r w:rsidDel="00772393">
          <w:rPr>
            <w:szCs w:val="22"/>
          </w:rPr>
          <w:delText>5 annual Average Megawatts</w:delText>
        </w:r>
        <w:r w:rsidRPr="00D25171" w:rsidDel="00772393">
          <w:rPr>
            <w:szCs w:val="22"/>
          </w:rPr>
          <w:delText xml:space="preserve"> or less</w:delText>
        </w:r>
        <w:r w:rsidDel="00772393">
          <w:rPr>
            <w:szCs w:val="22"/>
          </w:rPr>
          <w:delText xml:space="preserve">, </w:delText>
        </w:r>
        <w:r w:rsidRPr="00D25171" w:rsidDel="00772393">
          <w:rPr>
            <w:szCs w:val="22"/>
          </w:rPr>
          <w:delText xml:space="preserve">or </w:delText>
        </w:r>
        <w:r w:rsidRPr="00D25171" w:rsidDel="00772393">
          <w:rPr>
            <w:rFonts w:cs="Arial"/>
            <w:szCs w:val="22"/>
          </w:rPr>
          <w:delText>if</w:delText>
        </w:r>
        <w:r w:rsidDel="00772393">
          <w:rPr>
            <w:rFonts w:cs="Arial"/>
            <w:szCs w:val="22"/>
          </w:rPr>
          <w:delText xml:space="preserve"> </w:delText>
        </w:r>
        <w:r w:rsidDel="00772393">
          <w:rPr>
            <w:rFonts w:cs="Century Schoolbook"/>
            <w:color w:val="FF0000"/>
            <w:szCs w:val="22"/>
          </w:rPr>
          <w:delText>«Customer Name»</w:delText>
        </w:r>
        <w:r w:rsidDel="00772393">
          <w:rPr>
            <w:rFonts w:cs="Century Schoolbook"/>
            <w:szCs w:val="22"/>
          </w:rPr>
          <w:delText xml:space="preserve"> purchases all of its power </w:delText>
        </w:r>
        <w:r w:rsidDel="00772393">
          <w:rPr>
            <w:rFonts w:cs="Arial"/>
            <w:szCs w:val="22"/>
          </w:rPr>
          <w:delText xml:space="preserve">from </w:delText>
        </w:r>
        <w:r w:rsidDel="00772393">
          <w:rPr>
            <w:rFonts w:cs="Century Schoolbook"/>
            <w:szCs w:val="22"/>
          </w:rPr>
          <w:delText xml:space="preserve">BPA to serve its Total Retail </w:delText>
        </w:r>
        <w:r w:rsidRPr="00D25171" w:rsidDel="00772393">
          <w:rPr>
            <w:rFonts w:cs="Century Schoolbook"/>
            <w:szCs w:val="22"/>
          </w:rPr>
          <w:delText>Load</w:delText>
        </w:r>
        <w:r w:rsidRPr="00D25171" w:rsidDel="00772393">
          <w:rPr>
            <w:szCs w:val="22"/>
          </w:rPr>
          <w:delText>.</w:delText>
        </w:r>
        <w:r w:rsidDel="00772393">
          <w:rPr>
            <w:szCs w:val="22"/>
          </w:rPr>
          <w:delText xml:space="preserve">  Beginning June 1, 2010, and no later than June </w:delText>
        </w:r>
        <w:r w:rsidRPr="005F049E" w:rsidDel="00772393">
          <w:rPr>
            <w:szCs w:val="22"/>
          </w:rPr>
          <w:delText>1 every</w:delText>
        </w:r>
        <w:r w:rsidDel="00772393">
          <w:rPr>
            <w:szCs w:val="22"/>
          </w:rPr>
          <w:delText xml:space="preserve"> two years thereafter, </w:delText>
        </w:r>
        <w:r w:rsidDel="00772393">
          <w:rPr>
            <w:color w:val="FF0000"/>
            <w:szCs w:val="22"/>
          </w:rPr>
          <w:delText>«Customer Name»</w:delText>
        </w:r>
        <w:r w:rsidDel="00772393">
          <w:rPr>
            <w:szCs w:val="22"/>
          </w:rPr>
          <w:delText xml:space="preserve"> shall submit a ten</w:delText>
        </w:r>
        <w:r w:rsidDel="00772393">
          <w:rPr>
            <w:szCs w:val="22"/>
          </w:rPr>
          <w:noBreakHyphen/>
          <w:delText xml:space="preserve">year conservation plan stating </w:delText>
        </w:r>
        <w:r w:rsidDel="00772393">
          <w:rPr>
            <w:color w:val="FF0000"/>
            <w:szCs w:val="22"/>
          </w:rPr>
          <w:delText>«Customer Name»</w:delText>
        </w:r>
        <w:r w:rsidDel="00772393">
          <w:rPr>
            <w:szCs w:val="22"/>
          </w:rPr>
          <w:delText>’s projection of planned conservation, including biennial conservation targets</w:delText>
        </w:r>
        <w:r w:rsidRPr="00D25171" w:rsidDel="00772393">
          <w:rPr>
            <w:szCs w:val="22"/>
          </w:rPr>
          <w:delText xml:space="preserve">.  This requirement may be satisfied by submitting </w:delText>
        </w:r>
        <w:r w:rsidDel="00772393">
          <w:rPr>
            <w:szCs w:val="22"/>
          </w:rPr>
          <w:delText xml:space="preserve">any </w:delText>
        </w:r>
        <w:r w:rsidRPr="00D25171" w:rsidDel="00772393">
          <w:rPr>
            <w:szCs w:val="22"/>
          </w:rPr>
          <w:delText>pl</w:delText>
        </w:r>
        <w:r w:rsidDel="00772393">
          <w:rPr>
            <w:szCs w:val="22"/>
          </w:rPr>
          <w:delText xml:space="preserve">ans </w:delText>
        </w:r>
        <w:r w:rsidDel="00772393">
          <w:rPr>
            <w:color w:val="FF0000"/>
            <w:szCs w:val="22"/>
          </w:rPr>
          <w:delText xml:space="preserve">«Customer Name» </w:delText>
        </w:r>
        <w:r w:rsidRPr="00D25171" w:rsidDel="00772393">
          <w:rPr>
            <w:szCs w:val="22"/>
          </w:rPr>
          <w:delText>prepares in the normal course of business if the plans</w:delText>
        </w:r>
        <w:r w:rsidRPr="00D54B93" w:rsidDel="00772393">
          <w:rPr>
            <w:szCs w:val="22"/>
          </w:rPr>
          <w:delText xml:space="preserve"> </w:delText>
        </w:r>
        <w:r w:rsidDel="00772393">
          <w:rPr>
            <w:szCs w:val="22"/>
          </w:rPr>
          <w:delText xml:space="preserve">include, or are supplemented by, the information required above.  This includes plans required under state law (such as </w:delText>
        </w:r>
        <w:r w:rsidDel="00772393">
          <w:delText>the Washington State Energy Independence Act (RCW 19.285)).</w:delText>
        </w:r>
        <w:r w:rsidDel="00772393">
          <w:rPr>
            <w:szCs w:val="22"/>
          </w:rPr>
          <w:delText xml:space="preserve"> </w:delText>
        </w:r>
      </w:del>
    </w:p>
    <w:p w14:paraId="13AACDD0" w14:textId="77777777" w:rsidR="009965CB" w:rsidDel="00772393" w:rsidRDefault="009965CB" w:rsidP="009965CB">
      <w:pPr>
        <w:ind w:left="3060" w:hanging="900"/>
        <w:rPr>
          <w:del w:id="232" w:author="Olive,Kelly J (BPA) - PSS-6" w:date="2024-02-05T10:27:00Z"/>
        </w:rPr>
      </w:pPr>
    </w:p>
    <w:p w14:paraId="1AA65318" w14:textId="77777777" w:rsidR="009965CB" w:rsidDel="00772393" w:rsidRDefault="009965CB" w:rsidP="009965CB">
      <w:pPr>
        <w:ind w:left="3060" w:hanging="900"/>
        <w:rPr>
          <w:del w:id="233" w:author="Olive,Kelly J (BPA) - PSS-6" w:date="2024-02-05T10:27:00Z"/>
          <w:szCs w:val="22"/>
        </w:rPr>
      </w:pPr>
      <w:del w:id="234" w:author="Olive,Kelly J (BPA) - PSS-6" w:date="2024-02-05T10:27:00Z">
        <w:r w:rsidDel="00772393">
          <w:rPr>
            <w:szCs w:val="22"/>
          </w:rPr>
          <w:lastRenderedPageBreak/>
          <w:delText>18.1.2.2</w:delText>
        </w:r>
        <w:r w:rsidDel="00772393">
          <w:rPr>
            <w:szCs w:val="22"/>
          </w:rPr>
          <w:tab/>
        </w:r>
        <w:r w:rsidDel="00772393">
          <w:rPr>
            <w:color w:val="FF0000"/>
            <w:szCs w:val="22"/>
          </w:rPr>
          <w:delText>«Customer Name»</w:delText>
        </w:r>
        <w:r w:rsidDel="00772393">
          <w:rPr>
            <w:szCs w:val="22"/>
          </w:rPr>
          <w:delText xml:space="preserve"> shall verify and report all cost-effective (as defined by section 3(4) of the Northwest Power Act) non-BPA-funded conservation measures and projects savings achieved by </w:delText>
        </w:r>
        <w:r w:rsidDel="00772393">
          <w:rPr>
            <w:color w:val="FF0000"/>
            <w:szCs w:val="22"/>
          </w:rPr>
          <w:delText>«Customer Name»</w:delText>
        </w:r>
        <w:r w:rsidDel="00772393">
          <w:rPr>
            <w:szCs w:val="22"/>
          </w:rPr>
          <w:delText xml:space="preserve"> through the Regional Technical Forum’s Planning, Tracking and Reporting System or its successor tool.  Verification protocols of conservation measures and projects, reporting timelines and documentation requirements shall comply with BPA’s Energy Efficiency Implementation Manual or its successor.</w:delText>
        </w:r>
      </w:del>
    </w:p>
    <w:bookmarkEnd w:id="211"/>
    <w:bookmarkEnd w:id="212"/>
    <w:p w14:paraId="79CE91D6" w14:textId="77777777" w:rsidR="009965CB" w:rsidRPr="0032138F" w:rsidDel="00772393" w:rsidRDefault="009965CB" w:rsidP="009965CB">
      <w:pPr>
        <w:ind w:left="720"/>
        <w:rPr>
          <w:del w:id="235" w:author="Olive,Kelly J (BPA) - PSS-6" w:date="2024-02-05T10:27:00Z"/>
          <w:szCs w:val="22"/>
        </w:rPr>
      </w:pPr>
    </w:p>
    <w:p w14:paraId="04BDC1F2" w14:textId="77777777" w:rsidR="009965CB" w:rsidRPr="00FD55B6" w:rsidDel="009D722C" w:rsidRDefault="009965CB" w:rsidP="009965CB">
      <w:pPr>
        <w:keepNext/>
        <w:ind w:left="1440" w:hanging="720"/>
        <w:rPr>
          <w:del w:id="236" w:author="Olive,Kelly J (BPA) - PSS-6" w:date="2024-02-05T10:39:00Z"/>
          <w:b/>
          <w:szCs w:val="22"/>
        </w:rPr>
      </w:pPr>
      <w:del w:id="237" w:author="Olive,Kelly J (BPA) - PSS-6" w:date="2024-02-05T10:39:00Z">
        <w:r w:rsidDel="009D722C">
          <w:rPr>
            <w:szCs w:val="22"/>
          </w:rPr>
          <w:delText>18.2</w:delText>
        </w:r>
        <w:r w:rsidDel="009D722C">
          <w:rPr>
            <w:szCs w:val="22"/>
          </w:rPr>
          <w:tab/>
        </w:r>
        <w:r w:rsidDel="009D722C">
          <w:rPr>
            <w:b/>
            <w:szCs w:val="22"/>
          </w:rPr>
          <w:delText>Renewable Resources</w:delText>
        </w:r>
      </w:del>
    </w:p>
    <w:p w14:paraId="7EC6167C" w14:textId="77777777" w:rsidR="009965CB" w:rsidDel="009D722C" w:rsidRDefault="009965CB" w:rsidP="009965CB">
      <w:pPr>
        <w:keepNext/>
        <w:ind w:left="1440"/>
        <w:rPr>
          <w:del w:id="238" w:author="Olive,Kelly J (BPA) - PSS-6" w:date="2024-02-05T10:39:00Z"/>
          <w:szCs w:val="22"/>
        </w:rPr>
      </w:pPr>
    </w:p>
    <w:p w14:paraId="10598E62" w14:textId="77777777" w:rsidR="009965CB" w:rsidDel="009D722C" w:rsidRDefault="009965CB" w:rsidP="009965CB">
      <w:pPr>
        <w:keepNext/>
        <w:ind w:left="1440"/>
        <w:rPr>
          <w:del w:id="239" w:author="Olive,Kelly J (BPA) - PSS-6" w:date="2024-02-05T10:39:00Z"/>
          <w:szCs w:val="22"/>
        </w:rPr>
      </w:pPr>
      <w:del w:id="240" w:author="Olive,Kelly J (BPA) - PSS-6" w:date="2024-02-05T10:39:00Z">
        <w:r w:rsidDel="009D722C">
          <w:rPr>
            <w:szCs w:val="22"/>
          </w:rPr>
          <w:delText>18.2.1</w:delText>
        </w:r>
        <w:r w:rsidDel="009D722C">
          <w:rPr>
            <w:szCs w:val="22"/>
          </w:rPr>
          <w:tab/>
        </w:r>
        <w:r w:rsidRPr="007853F6" w:rsidDel="009D722C">
          <w:rPr>
            <w:b/>
            <w:szCs w:val="22"/>
          </w:rPr>
          <w:delText>Renewable Energy Certificates</w:delText>
        </w:r>
      </w:del>
    </w:p>
    <w:p w14:paraId="56B7F87A" w14:textId="77777777" w:rsidR="009965CB" w:rsidDel="009D722C" w:rsidRDefault="009965CB" w:rsidP="009965CB">
      <w:pPr>
        <w:ind w:left="2160"/>
        <w:rPr>
          <w:del w:id="241" w:author="Olive,Kelly J (BPA) - PSS-6" w:date="2024-02-05T10:39:00Z"/>
          <w:szCs w:val="22"/>
        </w:rPr>
      </w:pPr>
      <w:del w:id="242" w:author="Olive,Kelly J (BPA) - PSS-6" w:date="2024-02-05T10:39:00Z">
        <w:r w:rsidDel="009D722C">
          <w:rPr>
            <w:szCs w:val="22"/>
          </w:rPr>
          <w:delText xml:space="preserve">BPA shall transfer Renewable Energy Certificates (RECs), or their successors, to </w:delText>
        </w:r>
        <w:r w:rsidRPr="00105021" w:rsidDel="009D722C">
          <w:rPr>
            <w:color w:val="FF0000"/>
          </w:rPr>
          <w:delText>«Customer Name»</w:delText>
        </w:r>
        <w:r w:rsidDel="009D722C">
          <w:rPr>
            <w:szCs w:val="22"/>
          </w:rPr>
          <w:delText xml:space="preserve"> in accordance </w:delText>
        </w:r>
        <w:r w:rsidRPr="00F31836" w:rsidDel="009D722C">
          <w:rPr>
            <w:szCs w:val="22"/>
          </w:rPr>
          <w:delText>with Exhibit H.</w:delText>
        </w:r>
      </w:del>
    </w:p>
    <w:p w14:paraId="6AC446F8" w14:textId="77777777" w:rsidR="009965CB" w:rsidDel="009D722C" w:rsidRDefault="009965CB" w:rsidP="009965CB">
      <w:pPr>
        <w:ind w:left="1440"/>
        <w:rPr>
          <w:del w:id="243" w:author="Olive,Kelly J (BPA) - PSS-6" w:date="2024-02-05T10:39:00Z"/>
          <w:szCs w:val="22"/>
        </w:rPr>
      </w:pPr>
    </w:p>
    <w:p w14:paraId="06E39275" w14:textId="77777777" w:rsidR="009965CB" w:rsidRPr="00E46BCB" w:rsidDel="00E5111C" w:rsidRDefault="009965CB" w:rsidP="009965CB">
      <w:pPr>
        <w:keepNext/>
        <w:ind w:left="1440"/>
        <w:rPr>
          <w:del w:id="244" w:author="Olive,Kelly J (BPA) - PSS-6" w:date="2024-02-05T10:38:00Z"/>
        </w:rPr>
      </w:pPr>
      <w:del w:id="245" w:author="Olive,Kelly J (BPA) - PSS-6" w:date="2024-02-05T10:38:00Z">
        <w:r w:rsidDel="00E5111C">
          <w:rPr>
            <w:szCs w:val="22"/>
          </w:rPr>
          <w:delText>18.2.2</w:delText>
        </w:r>
        <w:r w:rsidDel="00E5111C">
          <w:rPr>
            <w:szCs w:val="22"/>
          </w:rPr>
          <w:tab/>
        </w:r>
        <w:r w:rsidRPr="007853F6" w:rsidDel="00E5111C">
          <w:rPr>
            <w:b/>
            <w:szCs w:val="22"/>
          </w:rPr>
          <w:delText>Reporting Requirements</w:delText>
        </w:r>
        <w:r w:rsidRPr="00F56E24" w:rsidDel="00E5111C">
          <w:rPr>
            <w:b/>
            <w:i/>
            <w:vanish/>
            <w:color w:val="FF0000"/>
            <w:szCs w:val="22"/>
          </w:rPr>
          <w:delText>(07/21/09 Version)</w:delText>
        </w:r>
      </w:del>
    </w:p>
    <w:p w14:paraId="63763771" w14:textId="69821DAD" w:rsidR="009965CB" w:rsidRPr="00257B7B" w:rsidDel="00E5111C" w:rsidRDefault="009965CB" w:rsidP="009965CB">
      <w:pPr>
        <w:autoSpaceDE w:val="0"/>
        <w:autoSpaceDN w:val="0"/>
        <w:adjustRightInd w:val="0"/>
        <w:ind w:left="2160"/>
        <w:rPr>
          <w:del w:id="246" w:author="Olive,Kelly J (BPA) - PSS-6" w:date="2024-02-05T10:38:00Z"/>
          <w:szCs w:val="22"/>
        </w:rPr>
      </w:pPr>
      <w:del w:id="247" w:author="Olive,Kelly J (BPA) - PSS-6" w:date="2024-06-03T13:51:00Z">
        <w:r w:rsidDel="009965CB">
          <w:rPr>
            <w:szCs w:val="22"/>
          </w:rPr>
          <w:delText xml:space="preserve">This section 18.2.2 does not apply if </w:delText>
        </w:r>
        <w:r w:rsidDel="009965CB">
          <w:rPr>
            <w:color w:val="FF0000"/>
            <w:szCs w:val="22"/>
          </w:rPr>
          <w:delText>«Customer Name»</w:delText>
        </w:r>
        <w:r w:rsidRPr="00730951" w:rsidDel="009965CB">
          <w:rPr>
            <w:szCs w:val="22"/>
          </w:rPr>
          <w:delText>’s</w:delText>
        </w:r>
        <w:r w:rsidRPr="00D54B93" w:rsidDel="009965CB">
          <w:rPr>
            <w:szCs w:val="22"/>
          </w:rPr>
          <w:delText xml:space="preserve"> </w:delText>
        </w:r>
        <w:r w:rsidRPr="00257B7B" w:rsidDel="009965CB">
          <w:rPr>
            <w:szCs w:val="22"/>
          </w:rPr>
          <w:delText>Total</w:delText>
        </w:r>
        <w:r w:rsidDel="009965CB">
          <w:rPr>
            <w:szCs w:val="22"/>
          </w:rPr>
          <w:delText xml:space="preserve"> </w:delText>
        </w:r>
        <w:r w:rsidRPr="00257B7B" w:rsidDel="009965CB">
          <w:rPr>
            <w:szCs w:val="22"/>
          </w:rPr>
          <w:delText>Retail Load</w:delText>
        </w:r>
        <w:r w:rsidDel="009965CB">
          <w:rPr>
            <w:szCs w:val="22"/>
          </w:rPr>
          <w:delText xml:space="preserve"> from the most recent prior Fiscal Year</w:delText>
        </w:r>
        <w:r w:rsidRPr="00257B7B" w:rsidDel="009965CB">
          <w:rPr>
            <w:szCs w:val="22"/>
          </w:rPr>
          <w:delText xml:space="preserve"> is 25</w:delText>
        </w:r>
        <w:r w:rsidDel="009965CB">
          <w:rPr>
            <w:szCs w:val="22"/>
          </w:rPr>
          <w:delText> annual Average Megawatts</w:delText>
        </w:r>
        <w:r w:rsidRPr="00257B7B" w:rsidDel="009965CB">
          <w:rPr>
            <w:szCs w:val="22"/>
          </w:rPr>
          <w:delText xml:space="preserve"> or less or </w:delText>
        </w:r>
        <w:r w:rsidRPr="00257B7B" w:rsidDel="009965CB">
          <w:rPr>
            <w:rFonts w:cs="Arial"/>
            <w:szCs w:val="22"/>
          </w:rPr>
          <w:delText>if</w:delText>
        </w:r>
        <w:r w:rsidDel="009965CB">
          <w:rPr>
            <w:rFonts w:cs="Arial"/>
            <w:szCs w:val="22"/>
          </w:rPr>
          <w:delText xml:space="preserve"> </w:delText>
        </w:r>
        <w:r w:rsidDel="009965CB">
          <w:rPr>
            <w:rFonts w:cs="Century Schoolbook"/>
            <w:color w:val="FF0000"/>
            <w:szCs w:val="22"/>
          </w:rPr>
          <w:delText>«Customer Name»</w:delText>
        </w:r>
        <w:r w:rsidDel="009965CB">
          <w:rPr>
            <w:rFonts w:cs="Century Schoolbook"/>
            <w:szCs w:val="22"/>
          </w:rPr>
          <w:delText xml:space="preserve"> purchases all of its power </w:delText>
        </w:r>
        <w:r w:rsidDel="009965CB">
          <w:rPr>
            <w:rFonts w:cs="Arial"/>
            <w:szCs w:val="22"/>
          </w:rPr>
          <w:delText xml:space="preserve">from </w:delText>
        </w:r>
        <w:r w:rsidDel="009965CB">
          <w:rPr>
            <w:rFonts w:cs="Century Schoolbook"/>
            <w:szCs w:val="22"/>
          </w:rPr>
          <w:delText xml:space="preserve">BPA to serve its Total Retail Load.  </w:delText>
        </w:r>
      </w:del>
      <w:del w:id="248" w:author="Olive,Kelly J (BPA) - PSS-6" w:date="2024-02-05T10:38:00Z">
        <w:r w:rsidDel="00E5111C">
          <w:rPr>
            <w:rFonts w:cs="Century Schoolbook"/>
            <w:szCs w:val="22"/>
          </w:rPr>
          <w:delText xml:space="preserve">If </w:delText>
        </w:r>
        <w:r w:rsidDel="00E5111C">
          <w:rPr>
            <w:color w:val="FF0000"/>
            <w:szCs w:val="22"/>
          </w:rPr>
          <w:delText>«Customer Name»</w:delText>
        </w:r>
        <w:r w:rsidRPr="0087090B" w:rsidDel="00E5111C">
          <w:rPr>
            <w:szCs w:val="22"/>
          </w:rPr>
          <w:delText>’s</w:delText>
        </w:r>
        <w:r w:rsidRPr="00D54B93" w:rsidDel="00E5111C">
          <w:rPr>
            <w:szCs w:val="22"/>
          </w:rPr>
          <w:delText xml:space="preserve"> </w:delText>
        </w:r>
        <w:r w:rsidRPr="00257B7B" w:rsidDel="00E5111C">
          <w:rPr>
            <w:szCs w:val="22"/>
          </w:rPr>
          <w:delText xml:space="preserve">Total Retail Load </w:delText>
        </w:r>
        <w:r w:rsidDel="00E5111C">
          <w:rPr>
            <w:szCs w:val="22"/>
          </w:rPr>
          <w:delText xml:space="preserve">from the most recent prior Fiscal Year </w:delText>
        </w:r>
        <w:r w:rsidRPr="00257B7B" w:rsidDel="00E5111C">
          <w:rPr>
            <w:szCs w:val="22"/>
          </w:rPr>
          <w:delText>is above 2</w:delText>
        </w:r>
        <w:r w:rsidDel="00E5111C">
          <w:rPr>
            <w:szCs w:val="22"/>
          </w:rPr>
          <w:delText>5 annual Average Megawatts</w:delText>
        </w:r>
        <w:r w:rsidRPr="00257B7B" w:rsidDel="00E5111C">
          <w:rPr>
            <w:szCs w:val="22"/>
          </w:rPr>
          <w:delText>, the following requirements may be</w:delText>
        </w:r>
        <w:r w:rsidRPr="00D54B93" w:rsidDel="00E5111C">
          <w:rPr>
            <w:szCs w:val="22"/>
          </w:rPr>
          <w:delText xml:space="preserve"> </w:delText>
        </w:r>
        <w:r w:rsidDel="00E5111C">
          <w:rPr>
            <w:szCs w:val="22"/>
          </w:rPr>
          <w:delText xml:space="preserve">satisfied by submitting plans and reports </w:delText>
        </w:r>
        <w:r w:rsidDel="00E5111C">
          <w:rPr>
            <w:color w:val="FF0000"/>
            <w:szCs w:val="22"/>
          </w:rPr>
          <w:delText xml:space="preserve">«Customer Name» </w:delText>
        </w:r>
        <w:r w:rsidRPr="00257B7B" w:rsidDel="00E5111C">
          <w:rPr>
            <w:szCs w:val="22"/>
          </w:rPr>
          <w:delText xml:space="preserve">prepares in the normal course of business as long as </w:delText>
        </w:r>
        <w:r w:rsidDel="00E5111C">
          <w:rPr>
            <w:szCs w:val="22"/>
          </w:rPr>
          <w:delText>such plans and reports</w:delText>
        </w:r>
        <w:r w:rsidRPr="00257B7B" w:rsidDel="00E5111C">
          <w:rPr>
            <w:szCs w:val="22"/>
          </w:rPr>
          <w:delText xml:space="preserve"> include the information required below.</w:delText>
        </w:r>
      </w:del>
      <w:r>
        <w:rPr>
          <w:szCs w:val="22"/>
        </w:rPr>
        <w:t xml:space="preserve"> </w:t>
      </w:r>
    </w:p>
    <w:p w14:paraId="4939D8F2" w14:textId="77777777" w:rsidR="009965CB" w:rsidDel="00E5111C" w:rsidRDefault="009965CB" w:rsidP="009965CB">
      <w:pPr>
        <w:autoSpaceDE w:val="0"/>
        <w:autoSpaceDN w:val="0"/>
        <w:adjustRightInd w:val="0"/>
        <w:ind w:left="3060" w:hanging="900"/>
        <w:rPr>
          <w:del w:id="249" w:author="Olive,Kelly J (BPA) - PSS-6" w:date="2024-02-05T10:38:00Z"/>
          <w:szCs w:val="22"/>
        </w:rPr>
      </w:pPr>
    </w:p>
    <w:p w14:paraId="4B448F29" w14:textId="77777777" w:rsidR="009965CB" w:rsidDel="00E5111C" w:rsidRDefault="009965CB" w:rsidP="009965CB">
      <w:pPr>
        <w:ind w:left="2160"/>
        <w:rPr>
          <w:del w:id="250" w:author="Olive,Kelly J (BPA) - PSS-6" w:date="2024-02-05T10:38:00Z"/>
        </w:rPr>
      </w:pPr>
      <w:del w:id="251" w:author="Olive,Kelly J (BPA) - PSS-6" w:date="2024-02-05T10:38:00Z">
        <w:r w:rsidDel="00E5111C">
          <w:delText xml:space="preserve">Beginning September 1, 2012, and by September 1 every year thereafter, </w:delText>
        </w:r>
        <w:r w:rsidDel="00E5111C">
          <w:rPr>
            <w:color w:val="FF0000"/>
          </w:rPr>
          <w:delText>«Customer Name»</w:delText>
        </w:r>
        <w:r w:rsidDel="00E5111C">
          <w:delText xml:space="preserve"> shall provide BPA with the following:</w:delText>
        </w:r>
      </w:del>
    </w:p>
    <w:p w14:paraId="2034EA2B" w14:textId="77777777" w:rsidR="009965CB" w:rsidDel="00E5111C" w:rsidRDefault="009965CB" w:rsidP="009965CB">
      <w:pPr>
        <w:ind w:left="2160"/>
        <w:rPr>
          <w:del w:id="252" w:author="Olive,Kelly J (BPA) - PSS-6" w:date="2024-02-05T10:38:00Z"/>
        </w:rPr>
      </w:pPr>
    </w:p>
    <w:p w14:paraId="29083808" w14:textId="77777777" w:rsidR="009965CB" w:rsidRPr="00257B7B" w:rsidDel="00E5111C" w:rsidRDefault="009965CB" w:rsidP="009965CB">
      <w:pPr>
        <w:ind w:left="2880" w:hanging="720"/>
        <w:rPr>
          <w:del w:id="253" w:author="Olive,Kelly J (BPA) - PSS-6" w:date="2024-02-05T10:38:00Z"/>
        </w:rPr>
      </w:pPr>
      <w:del w:id="254" w:author="Olive,Kelly J (BPA) - PSS-6" w:date="2024-02-05T10:38:00Z">
        <w:r w:rsidDel="00E5111C">
          <w:delText>(1)</w:delText>
        </w:r>
        <w:r w:rsidDel="00E5111C">
          <w:tab/>
          <w:delText>updated information on power forecasted to be generated over the forthcoming calendar year by renewable resources with nameplate capabilities greater than 200 kilowatts, including net metered renewable resources</w:delText>
        </w:r>
        <w:r w:rsidDel="00E5111C">
          <w:rPr>
            <w:rFonts w:ascii="Times New Roman" w:hAnsi="Times New Roman"/>
            <w:sz w:val="24"/>
          </w:rPr>
          <w:delText xml:space="preserve"> </w:delText>
        </w:r>
        <w:r w:rsidRPr="00A4637A" w:rsidDel="00E5111C">
          <w:rPr>
            <w:szCs w:val="22"/>
          </w:rPr>
          <w:delText>operating behind the BPA meter</w:delText>
        </w:r>
        <w:r w:rsidDel="00E5111C">
          <w:rPr>
            <w:rFonts w:ascii="Times New Roman" w:hAnsi="Times New Roman"/>
            <w:sz w:val="24"/>
          </w:rPr>
          <w:delText xml:space="preserve">, </w:delText>
        </w:r>
        <w:r w:rsidDel="00E5111C">
          <w:delText xml:space="preserve">used by </w:delText>
        </w:r>
        <w:r w:rsidDel="00E5111C">
          <w:rPr>
            <w:color w:val="FF0000"/>
          </w:rPr>
          <w:delText xml:space="preserve">«Customer Name» </w:delText>
        </w:r>
        <w:r w:rsidDel="00E5111C">
          <w:delText xml:space="preserve">to serve its Total Retail Load, </w:delText>
        </w:r>
        <w:r w:rsidRPr="00F31836" w:rsidDel="00E5111C">
          <w:delText>under Exhibit A.  Such in</w:delText>
        </w:r>
        <w:r w:rsidDel="00E5111C">
          <w:delText xml:space="preserve">formation shall include:  project name, fuel type(s), location, date power purchase contract signed, project energization date, capacity, capacity factor, remaining term of purchase (or if direct ownership remaining life of the project), and the percentage of output that will be used to serve </w:delText>
        </w:r>
        <w:r w:rsidDel="00E5111C">
          <w:rPr>
            <w:color w:val="FF0000"/>
          </w:rPr>
          <w:delText>«Customer Name»</w:delText>
        </w:r>
        <w:r w:rsidDel="00E5111C">
          <w:delText xml:space="preserve">’s Total Retail Load that calendar year. </w:delText>
        </w:r>
        <w:r w:rsidRPr="00D54B93" w:rsidDel="00E5111C">
          <w:rPr>
            <w:szCs w:val="22"/>
          </w:rPr>
          <w:delText xml:space="preserve"> </w:delText>
        </w:r>
        <w:r w:rsidRPr="00257B7B" w:rsidDel="00E5111C">
          <w:rPr>
            <w:szCs w:val="22"/>
          </w:rPr>
          <w:delText>Where resources are jointly owned by</w:delText>
        </w:r>
        <w:r w:rsidDel="00E5111C">
          <w:rPr>
            <w:color w:val="FF0000"/>
            <w:szCs w:val="22"/>
          </w:rPr>
          <w:delText xml:space="preserve"> </w:delText>
        </w:r>
        <w:r w:rsidDel="00E5111C">
          <w:rPr>
            <w:color w:val="FF0000"/>
          </w:rPr>
          <w:delText xml:space="preserve">«Customer Name» </w:delText>
        </w:r>
        <w:r w:rsidRPr="00257B7B" w:rsidDel="00E5111C">
          <w:rPr>
            <w:szCs w:val="22"/>
          </w:rPr>
          <w:delText xml:space="preserve">and other customers </w:delText>
        </w:r>
        <w:r w:rsidDel="00E5111C">
          <w:rPr>
            <w:szCs w:val="22"/>
          </w:rPr>
          <w:delText>that</w:delText>
        </w:r>
        <w:r w:rsidRPr="00257B7B" w:rsidDel="00E5111C">
          <w:rPr>
            <w:szCs w:val="22"/>
          </w:rPr>
          <w:delText xml:space="preserve"> have a CHWM Contract,</w:delText>
        </w:r>
        <w:r w:rsidDel="00E5111C">
          <w:rPr>
            <w:color w:val="FF0000"/>
            <w:szCs w:val="22"/>
          </w:rPr>
          <w:delText xml:space="preserve"> </w:delText>
        </w:r>
        <w:r w:rsidDel="00E5111C">
          <w:rPr>
            <w:color w:val="FF0000"/>
          </w:rPr>
          <w:delText>«Customer Name»</w:delText>
        </w:r>
        <w:r w:rsidRPr="007B31FB" w:rsidDel="00E5111C">
          <w:rPr>
            <w:color w:val="FF0000"/>
            <w:szCs w:val="22"/>
          </w:rPr>
          <w:delText xml:space="preserve"> </w:delText>
        </w:r>
        <w:r w:rsidRPr="00257B7B" w:rsidDel="00E5111C">
          <w:rPr>
            <w:szCs w:val="22"/>
          </w:rPr>
          <w:delText xml:space="preserve">may either submit a report on behalf of all owners or identify the customer </w:delText>
        </w:r>
        <w:r w:rsidDel="00E5111C">
          <w:rPr>
            <w:szCs w:val="22"/>
          </w:rPr>
          <w:delText>that</w:delText>
        </w:r>
        <w:r w:rsidRPr="00257B7B" w:rsidDel="00E5111C">
          <w:rPr>
            <w:szCs w:val="22"/>
          </w:rPr>
          <w:delText xml:space="preserve"> will submit the report</w:delText>
        </w:r>
        <w:r w:rsidRPr="00D45026" w:rsidDel="00E5111C">
          <w:rPr>
            <w:szCs w:val="22"/>
          </w:rPr>
          <w:delText>;</w:delText>
        </w:r>
      </w:del>
    </w:p>
    <w:p w14:paraId="3B5A5E87" w14:textId="77777777" w:rsidR="009965CB" w:rsidDel="00E5111C" w:rsidRDefault="009965CB" w:rsidP="009965CB">
      <w:pPr>
        <w:ind w:left="2880" w:hanging="720"/>
        <w:rPr>
          <w:del w:id="255" w:author="Olive,Kelly J (BPA) - PSS-6" w:date="2024-02-05T10:38:00Z"/>
        </w:rPr>
      </w:pPr>
    </w:p>
    <w:p w14:paraId="14E92FCC" w14:textId="77777777" w:rsidR="009965CB" w:rsidDel="00E5111C" w:rsidRDefault="009965CB" w:rsidP="009965CB">
      <w:pPr>
        <w:ind w:left="2880" w:hanging="720"/>
        <w:rPr>
          <w:del w:id="256" w:author="Olive,Kelly J (BPA) - PSS-6" w:date="2024-02-05T10:38:00Z"/>
        </w:rPr>
      </w:pPr>
      <w:del w:id="257" w:author="Olive,Kelly J (BPA) - PSS-6" w:date="2024-02-05T10:38:00Z">
        <w:r w:rsidDel="00E5111C">
          <w:lastRenderedPageBreak/>
          <w:delText>(2)</w:delText>
        </w:r>
        <w:r w:rsidDel="00E5111C">
          <w:tab/>
          <w:delText>the amount of all purchases of RECs used to meet requirements under state or federal law for the forthcoming calendar year</w:delText>
        </w:r>
        <w:r w:rsidRPr="00D45026" w:rsidDel="00E5111C">
          <w:delText>; and</w:delText>
        </w:r>
      </w:del>
    </w:p>
    <w:p w14:paraId="50DB54EA" w14:textId="77777777" w:rsidR="009965CB" w:rsidRDefault="009965CB" w:rsidP="009965CB">
      <w:pPr>
        <w:ind w:left="2880" w:hanging="720"/>
      </w:pPr>
      <w:bookmarkStart w:id="258" w:name="_Hlk158022158"/>
    </w:p>
    <w:p w14:paraId="09556A81" w14:textId="480DCB5C" w:rsidR="009965CB" w:rsidRDefault="009965CB" w:rsidP="009965CB">
      <w:pPr>
        <w:ind w:left="2880" w:hanging="720"/>
      </w:pPr>
      <w:del w:id="259" w:author="Olive,Kelly J (BPA) - PSS-6" w:date="2024-06-03T14:25:00Z">
        <w:r w:rsidDel="007B3E28">
          <w:delText>(3)</w:delText>
        </w:r>
        <w:r w:rsidDel="007B3E28">
          <w:tab/>
        </w:r>
      </w:del>
      <w:commentRangeStart w:id="260"/>
      <w:del w:id="261" w:author="Kelly" w:date="2024-03-15T16:08:00Z">
        <w:r w:rsidDel="00D17C3E">
          <w:delText xml:space="preserve">if </w:delText>
        </w:r>
        <w:r w:rsidDel="00D17C3E">
          <w:rPr>
            <w:color w:val="FF0000"/>
          </w:rPr>
          <w:delText>«Customer Name</w:delText>
        </w:r>
        <w:r w:rsidRPr="00970641" w:rsidDel="00D17C3E">
          <w:rPr>
            <w:color w:val="FF0000"/>
          </w:rPr>
          <w:delText>»</w:delText>
        </w:r>
        <w:r w:rsidRPr="006227BD" w:rsidDel="00D17C3E">
          <w:delText xml:space="preserve"> is required under state law or by Transmission Services to prepare long-term integrated resource plans or resource </w:delText>
        </w:r>
        <w:r w:rsidRPr="001B3518" w:rsidDel="00D17C3E">
          <w:delText xml:space="preserve">forecasts, then </w:delText>
        </w:r>
        <w:r w:rsidDel="00D17C3E">
          <w:rPr>
            <w:color w:val="FF0000"/>
          </w:rPr>
          <w:delText xml:space="preserve">«Customer Name» </w:delText>
        </w:r>
        <w:r w:rsidRPr="006227BD" w:rsidDel="00D17C3E">
          <w:delText>shall provide Power Services with updated copies of such or authorize Transmission Services to provide them directly to Power Services.</w:delText>
        </w:r>
        <w:commentRangeEnd w:id="260"/>
        <w:r w:rsidDel="00D17C3E">
          <w:rPr>
            <w:rStyle w:val="CommentReference"/>
          </w:rPr>
          <w:commentReference w:id="260"/>
        </w:r>
      </w:del>
      <w:bookmarkEnd w:id="258"/>
    </w:p>
    <w:p w14:paraId="4E1B3234" w14:textId="77777777" w:rsidR="00AE21F5" w:rsidRDefault="00AE21F5"/>
    <w:p w14:paraId="10860BFE" w14:textId="77777777" w:rsidR="009F40E5" w:rsidRDefault="009F40E5"/>
    <w:p w14:paraId="3F871E85" w14:textId="6C92AFFE" w:rsidR="002A7745" w:rsidRDefault="002A7745" w:rsidP="009F40E5">
      <w:pPr>
        <w:rPr>
          <w:b/>
          <w:bCs/>
        </w:rPr>
      </w:pPr>
      <w:r w:rsidRPr="002A7745">
        <w:rPr>
          <w:b/>
          <w:szCs w:val="22"/>
          <w:highlight w:val="lightGray"/>
        </w:rPr>
        <w:t>SECTION 19.  RESOURCE ADEQUACY</w:t>
      </w:r>
    </w:p>
    <w:p w14:paraId="50345732" w14:textId="77777777" w:rsidR="002A7745" w:rsidRDefault="002A7745" w:rsidP="009F40E5">
      <w:pPr>
        <w:rPr>
          <w:b/>
          <w:bCs/>
        </w:rPr>
      </w:pPr>
    </w:p>
    <w:p w14:paraId="73EC750C" w14:textId="3754EDD2" w:rsidR="009F40E5" w:rsidRDefault="009F40E5" w:rsidP="009F40E5">
      <w:r>
        <w:rPr>
          <w:b/>
          <w:bCs/>
        </w:rPr>
        <w:t>Summary of Changes</w:t>
      </w:r>
      <w:r>
        <w:t xml:space="preserve"> </w:t>
      </w:r>
    </w:p>
    <w:p w14:paraId="515334FC" w14:textId="2EE9B844" w:rsidR="009F40E5" w:rsidRDefault="009F40E5" w:rsidP="009F40E5">
      <w:r>
        <w:t xml:space="preserve">With WRAP, resource adequacy has taken on a significance that is different than when the Regional Dialogue contracts were drafted.  </w:t>
      </w:r>
      <w:r w:rsidR="002A7745">
        <w:t>The</w:t>
      </w:r>
      <w:r>
        <w:t xml:space="preserve"> Regional Dialogue</w:t>
      </w:r>
      <w:r w:rsidR="002A7745">
        <w:t xml:space="preserve"> contracts </w:t>
      </w:r>
      <w:r>
        <w:t>have a stand-alone contract provision that largely consists of a requirement that the customer report</w:t>
      </w:r>
      <w:r w:rsidR="002A7745">
        <w:t xml:space="preserve"> its load and resources data</w:t>
      </w:r>
      <w:r>
        <w:t xml:space="preserve"> to PNUCC.  </w:t>
      </w:r>
      <w:r w:rsidR="002A7745">
        <w:t>In Provider of Choice, t</w:t>
      </w:r>
      <w:r>
        <w:t xml:space="preserve">here will be WRAP-related requirements sprinkled throughout the contract.  </w:t>
      </w:r>
      <w:r w:rsidR="002A7745">
        <w:t>BPA</w:t>
      </w:r>
      <w:r>
        <w:t xml:space="preserve"> felt including this as a stand-alone section </w:t>
      </w:r>
      <w:r w:rsidR="002A7745">
        <w:t xml:space="preserve">in Provider of Choice </w:t>
      </w:r>
      <w:r>
        <w:t>would be misleadi</w:t>
      </w:r>
      <w:r w:rsidR="002A7745">
        <w:t>ng</w:t>
      </w:r>
      <w:r>
        <w:t>.</w:t>
      </w:r>
    </w:p>
    <w:p w14:paraId="0024897B" w14:textId="77777777" w:rsidR="009F40E5" w:rsidRDefault="009F40E5" w:rsidP="009F40E5"/>
    <w:p w14:paraId="14BAF6AC" w14:textId="601B453D" w:rsidR="009F40E5" w:rsidRDefault="009F40E5" w:rsidP="009F40E5">
      <w:r>
        <w:t>We propose to retain the requirements</w:t>
      </w:r>
      <w:r w:rsidR="002A7745">
        <w:t xml:space="preserve"> largely</w:t>
      </w:r>
      <w:r>
        <w:t xml:space="preserve"> as they </w:t>
      </w:r>
      <w:proofErr w:type="gramStart"/>
      <w:r>
        <w:t>are, but</w:t>
      </w:r>
      <w:proofErr w:type="gramEnd"/>
      <w:r>
        <w:t xml:space="preserve"> move them into a “Reports” subsection within Section 17, Information Exchange and Confidentiality.</w:t>
      </w:r>
    </w:p>
    <w:p w14:paraId="2BA1D827" w14:textId="77777777" w:rsidR="009F40E5" w:rsidRDefault="009F40E5" w:rsidP="009F40E5">
      <w:pPr>
        <w:keepNext/>
        <w:ind w:left="720" w:hanging="720"/>
        <w:rPr>
          <w:b/>
          <w:szCs w:val="22"/>
        </w:rPr>
      </w:pPr>
    </w:p>
    <w:p w14:paraId="7AEE08E3" w14:textId="77777777" w:rsidR="009F40E5" w:rsidDel="009D3861" w:rsidRDefault="009F40E5" w:rsidP="009F40E5">
      <w:pPr>
        <w:keepNext/>
        <w:ind w:left="720" w:hanging="720"/>
        <w:rPr>
          <w:del w:id="262" w:author="Olive,Kelly J (BPA) - PSS-6 [2]" w:date="2024-03-19T10:50:00Z"/>
          <w:b/>
          <w:szCs w:val="22"/>
        </w:rPr>
      </w:pPr>
      <w:del w:id="263" w:author="Olive,Kelly J (BPA) - PSS-6 [2]" w:date="2024-03-19T10:50:00Z">
        <w:r w:rsidDel="009D3861">
          <w:rPr>
            <w:b/>
            <w:szCs w:val="22"/>
          </w:rPr>
          <w:delText>19</w:delText>
        </w:r>
        <w:r w:rsidRPr="00362ACA" w:rsidDel="009D3861">
          <w:rPr>
            <w:b/>
            <w:szCs w:val="22"/>
          </w:rPr>
          <w:delText>.</w:delText>
        </w:r>
        <w:r w:rsidRPr="00362ACA" w:rsidDel="009D3861">
          <w:rPr>
            <w:b/>
            <w:szCs w:val="22"/>
          </w:rPr>
          <w:tab/>
          <w:delText>RESOURCE</w:delText>
        </w:r>
        <w:r w:rsidDel="009D3861">
          <w:rPr>
            <w:b/>
            <w:szCs w:val="22"/>
          </w:rPr>
          <w:delText xml:space="preserve"> ADEQUACY</w:delText>
        </w:r>
        <w:r w:rsidRPr="00F56E24" w:rsidDel="009D3861">
          <w:rPr>
            <w:b/>
            <w:i/>
            <w:vanish/>
            <w:color w:val="FF0000"/>
            <w:szCs w:val="22"/>
          </w:rPr>
          <w:delText>(08/15/08 Version)</w:delText>
        </w:r>
      </w:del>
    </w:p>
    <w:p w14:paraId="18D7D990" w14:textId="77777777" w:rsidR="009F40E5" w:rsidDel="009D3861" w:rsidRDefault="009F40E5" w:rsidP="009F40E5">
      <w:pPr>
        <w:ind w:left="720"/>
        <w:rPr>
          <w:del w:id="264" w:author="Olive,Kelly J (BPA) - PSS-6 [2]" w:date="2024-03-19T10:50:00Z"/>
          <w:szCs w:val="22"/>
        </w:rPr>
      </w:pPr>
      <w:del w:id="265" w:author="Olive,Kelly J (BPA) - PSS-6 [2]" w:date="2024-03-19T10:50:00Z">
        <w:r w:rsidDel="009D3861">
          <w:rPr>
            <w:szCs w:val="22"/>
          </w:rPr>
          <w:delText>By November 30, 2010</w:delText>
        </w:r>
      </w:del>
      <w:ins w:id="266" w:author="Olive,Kelly J (BPA) - PSS-6" w:date="2024-02-05T10:41:00Z">
        <w:del w:id="267" w:author="Olive,Kelly J (BPA) - PSS-6 [2]" w:date="2024-03-19T10:50:00Z">
          <w:r w:rsidDel="009D3861">
            <w:rPr>
              <w:szCs w:val="22"/>
            </w:rPr>
            <w:delText>2028</w:delText>
          </w:r>
        </w:del>
      </w:ins>
      <w:del w:id="268" w:author="Olive,Kelly J (BPA) - PSS-6 [2]" w:date="2024-03-19T10:50:00Z">
        <w:r w:rsidDel="009D3861">
          <w:rPr>
            <w:szCs w:val="22"/>
          </w:rPr>
          <w:delText>, and by November 30 each year thereafter,</w:delText>
        </w:r>
        <w:r w:rsidDel="009D3861">
          <w:rPr>
            <w:color w:val="FF0000"/>
            <w:szCs w:val="22"/>
          </w:rPr>
          <w:delText xml:space="preserve"> «Customer Name»</w:delText>
        </w:r>
        <w:r w:rsidDel="009D3861">
          <w:rPr>
            <w:szCs w:val="22"/>
          </w:rPr>
          <w:delText xml:space="preserve"> shall provide to the </w:delText>
        </w:r>
        <w:r w:rsidDel="009D3861">
          <w:rPr>
            <w:rFonts w:cs="TimesNewRoman"/>
          </w:rPr>
          <w:delText xml:space="preserve">Pacific Northwest Utilities Conference Committee </w:delText>
        </w:r>
        <w:r w:rsidDel="009D3861">
          <w:rPr>
            <w:szCs w:val="22"/>
          </w:rPr>
          <w:delText>(PNUCC),</w:delText>
        </w:r>
        <w:r w:rsidDel="009D3861">
          <w:rPr>
            <w:rFonts w:cs="TimesNewRoman"/>
          </w:rPr>
          <w:delText xml:space="preserve"> or its successor, </w:delText>
        </w:r>
        <w:r w:rsidDel="009D3861">
          <w:rPr>
            <w:szCs w:val="22"/>
          </w:rPr>
          <w:delText>forecasted loads and resources data to facilitate a region-wide assessment of loads and resources in a format, length of time, and level of detail specified in PNUCC’s Northwest Regional Forecast Data Request.</w:delText>
        </w:r>
      </w:del>
    </w:p>
    <w:p w14:paraId="2BC22EC6" w14:textId="77777777" w:rsidR="009F40E5" w:rsidDel="009D3861" w:rsidRDefault="009F40E5" w:rsidP="009F40E5">
      <w:pPr>
        <w:ind w:left="720"/>
        <w:rPr>
          <w:del w:id="269" w:author="Olive,Kelly J (BPA) - PSS-6 [2]" w:date="2024-03-19T10:50:00Z"/>
        </w:rPr>
      </w:pPr>
    </w:p>
    <w:p w14:paraId="53892404" w14:textId="77777777" w:rsidR="009F40E5" w:rsidDel="009D3861" w:rsidRDefault="009F40E5" w:rsidP="009F40E5">
      <w:pPr>
        <w:autoSpaceDE w:val="0"/>
        <w:autoSpaceDN w:val="0"/>
        <w:adjustRightInd w:val="0"/>
        <w:ind w:left="720"/>
        <w:rPr>
          <w:del w:id="270" w:author="Olive,Kelly J (BPA) - PSS-6 [2]" w:date="2024-03-19T10:50:00Z"/>
          <w:rFonts w:cs="Century Schoolbook"/>
          <w:szCs w:val="22"/>
        </w:rPr>
      </w:pPr>
      <w:del w:id="271" w:author="Olive,Kelly J (BPA) - PSS-6 [2]" w:date="2024-03-19T10:50:00Z">
        <w:r w:rsidDel="009D3861">
          <w:rPr>
            <w:rFonts w:cs="Century Schoolbook"/>
            <w:szCs w:val="22"/>
          </w:rPr>
          <w:delText xml:space="preserve">After consultation with the Regional Resource Adequacy Forum, or a successor, BPA may require </w:delText>
        </w:r>
        <w:r w:rsidDel="009D3861">
          <w:rPr>
            <w:rFonts w:cs="Century Schoolbook"/>
            <w:color w:val="FF0000"/>
            <w:szCs w:val="22"/>
          </w:rPr>
          <w:delText xml:space="preserve">«Customer Name» </w:delText>
        </w:r>
        <w:r w:rsidDel="009D3861">
          <w:rPr>
            <w:rFonts w:cs="Century Schoolbook"/>
            <w:szCs w:val="22"/>
          </w:rPr>
          <w:delText>to submit additional data to the Northwest Power and Conservation Council (Council) that BPA</w:delText>
        </w:r>
        <w:r w:rsidRPr="0054297D" w:rsidDel="009D3861">
          <w:rPr>
            <w:rFonts w:cs="Century Schoolbook"/>
            <w:iCs/>
            <w:szCs w:val="22"/>
          </w:rPr>
          <w:delText xml:space="preserve"> </w:delText>
        </w:r>
        <w:r w:rsidDel="009D3861">
          <w:rPr>
            <w:rFonts w:cs="Century Schoolbook"/>
            <w:szCs w:val="22"/>
          </w:rPr>
          <w:delText>determines is necessary for the Council to perform a regional resource adequacy assessment.</w:delText>
        </w:r>
      </w:del>
    </w:p>
    <w:p w14:paraId="4F378F3C" w14:textId="77777777" w:rsidR="009F40E5" w:rsidDel="009D3861" w:rsidRDefault="009F40E5" w:rsidP="009F40E5">
      <w:pPr>
        <w:autoSpaceDE w:val="0"/>
        <w:autoSpaceDN w:val="0"/>
        <w:adjustRightInd w:val="0"/>
        <w:ind w:left="720"/>
        <w:rPr>
          <w:del w:id="272" w:author="Olive,Kelly J (BPA) - PSS-6 [2]" w:date="2024-03-19T10:50:00Z"/>
          <w:rFonts w:cs="Century Schoolbook"/>
          <w:szCs w:val="22"/>
        </w:rPr>
      </w:pPr>
    </w:p>
    <w:p w14:paraId="217ECC36" w14:textId="77777777" w:rsidR="009F40E5" w:rsidDel="009D3861" w:rsidRDefault="009F40E5" w:rsidP="009F40E5">
      <w:pPr>
        <w:autoSpaceDE w:val="0"/>
        <w:autoSpaceDN w:val="0"/>
        <w:adjustRightInd w:val="0"/>
        <w:ind w:left="720"/>
        <w:rPr>
          <w:del w:id="273" w:author="Olive,Kelly J (BPA) - PSS-6 [2]" w:date="2024-03-19T10:50:00Z"/>
          <w:rFonts w:cs="Century Schoolbook"/>
          <w:szCs w:val="22"/>
        </w:rPr>
      </w:pPr>
      <w:del w:id="274" w:author="Olive,Kelly J (BPA) - PSS-6 [2]" w:date="2024-03-19T10:50:00Z">
        <w:r w:rsidDel="009D3861">
          <w:rPr>
            <w:rFonts w:cs="Century Schoolbook"/>
            <w:szCs w:val="22"/>
          </w:rPr>
          <w:delText xml:space="preserve">The requirements </w:delText>
        </w:r>
        <w:r w:rsidDel="009D3861">
          <w:rPr>
            <w:rFonts w:cs="Arial"/>
            <w:szCs w:val="22"/>
          </w:rPr>
          <w:delText xml:space="preserve">of this section 19 </w:delText>
        </w:r>
        <w:r w:rsidDel="009D3861">
          <w:rPr>
            <w:rFonts w:cs="Century Schoolbook"/>
            <w:szCs w:val="22"/>
          </w:rPr>
          <w:delText>are waived</w:delText>
        </w:r>
        <w:r w:rsidDel="009D3861">
          <w:rPr>
            <w:rFonts w:cs="Arial"/>
            <w:szCs w:val="22"/>
          </w:rPr>
          <w:delText xml:space="preserve"> if </w:delText>
        </w:r>
        <w:r w:rsidDel="009D3861">
          <w:rPr>
            <w:rFonts w:cs="Century Schoolbook"/>
            <w:color w:val="FF0000"/>
            <w:szCs w:val="22"/>
          </w:rPr>
          <w:delText>«Customer Name»</w:delText>
        </w:r>
        <w:r w:rsidDel="009D3861">
          <w:rPr>
            <w:rFonts w:cs="Century Schoolbook"/>
            <w:szCs w:val="22"/>
          </w:rPr>
          <w:delText xml:space="preserve"> purchases from BPA all of its power to serve its Total Retail Load.</w:delText>
        </w:r>
      </w:del>
    </w:p>
    <w:p w14:paraId="471030FF" w14:textId="77777777" w:rsidR="009F40E5" w:rsidRDefault="009F40E5"/>
    <w:sectPr w:rsidR="009F40E5">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Matt Schroettnig" w:date="2024-06-13T11:04:00Z" w:initials="MS">
    <w:p w14:paraId="10C0822E" w14:textId="77777777" w:rsidR="0039426D" w:rsidRDefault="005D3FDD" w:rsidP="0039426D">
      <w:pPr>
        <w:pStyle w:val="CommentText"/>
      </w:pPr>
      <w:r>
        <w:rPr>
          <w:rStyle w:val="CommentReference"/>
        </w:rPr>
        <w:annotationRef/>
      </w:r>
      <w:r w:rsidR="0039426D">
        <w:t xml:space="preserve">Excepting the Confidentiality comment and recommendation outlined below, NRU has no objection to these changes. </w:t>
      </w:r>
    </w:p>
  </w:comment>
  <w:comment w:id="45" w:author="Olive,Kelly J (BPA) - PSS-6" w:date="2024-05-29T10:51:00Z" w:initials="OJ(P6">
    <w:p w14:paraId="0D527C12" w14:textId="341E819E" w:rsidR="00C77B1D" w:rsidRDefault="00C77B1D" w:rsidP="00C77B1D">
      <w:pPr>
        <w:pStyle w:val="CommentText"/>
      </w:pPr>
      <w:r>
        <w:rPr>
          <w:rStyle w:val="CommentReference"/>
        </w:rPr>
        <w:annotationRef/>
      </w:r>
      <w:r>
        <w:t>BPA is proposing to pull this new 17.2.3 in from Regional Dialogue section 19, Resource Adequacy.  The provisions themselves are largely unchanged from RD except for the addition and editing in the purple/blue color.</w:t>
      </w:r>
    </w:p>
  </w:comment>
  <w:comment w:id="78" w:author="Olive,Kelly J (BPA) - PSS-6" w:date="2024-05-29T10:55:00Z" w:initials="OJ(P6">
    <w:p w14:paraId="4A1256E1" w14:textId="77777777" w:rsidR="0083133A" w:rsidRDefault="00E5701B" w:rsidP="0083133A">
      <w:pPr>
        <w:pStyle w:val="CommentText"/>
      </w:pPr>
      <w:r>
        <w:rPr>
          <w:rStyle w:val="CommentReference"/>
        </w:rPr>
        <w:annotationRef/>
      </w:r>
      <w:r w:rsidR="0083133A">
        <w:t xml:space="preserve">BPA is proposing to pull this new 17.2.4 in from Regional Dialogue section 18, Conservation and Renewables.  The provision in RD section 18 reads:  “(3) if </w:t>
      </w:r>
      <w:r w:rsidR="0083133A">
        <w:rPr>
          <w:color w:val="FF0000"/>
        </w:rPr>
        <w:t>«Customer Name»</w:t>
      </w:r>
      <w:r w:rsidR="0083133A">
        <w:t xml:space="preserve"> is required under state law or by Transmission Services to prepare long-term integrated resource plans or resource forecasts, then </w:t>
      </w:r>
      <w:r w:rsidR="0083133A">
        <w:rPr>
          <w:color w:val="FF0000"/>
        </w:rPr>
        <w:t xml:space="preserve">«Customer Name» </w:t>
      </w:r>
      <w:r w:rsidR="0083133A">
        <w:t>shall provide Power Services with updated copies of such or authorize Transmission Services to provide them directly to Power Services.”</w:t>
      </w:r>
    </w:p>
    <w:p w14:paraId="3C9BC084" w14:textId="77777777" w:rsidR="0083133A" w:rsidRDefault="0083133A" w:rsidP="0083133A">
      <w:pPr>
        <w:pStyle w:val="CommentText"/>
      </w:pPr>
    </w:p>
    <w:p w14:paraId="40C5BA73" w14:textId="77777777" w:rsidR="0083133A" w:rsidRDefault="0083133A" w:rsidP="0083133A">
      <w:pPr>
        <w:pStyle w:val="CommentText"/>
      </w:pPr>
      <w:r>
        <w:t>In RD, we state that this requirement does not apply if “</w:t>
      </w:r>
      <w:r>
        <w:rPr>
          <w:color w:val="FF0000"/>
        </w:rPr>
        <w:t>«Customer Name»</w:t>
      </w:r>
      <w:r>
        <w:t xml:space="preserve">’s Total Retail Load from the most recent prior Fiscal Year is 25 annual Average Megawatts or less or if </w:t>
      </w:r>
      <w:r>
        <w:rPr>
          <w:color w:val="FF0000"/>
        </w:rPr>
        <w:t>«Customer Name»</w:t>
      </w:r>
      <w:r>
        <w:t xml:space="preserve"> purchases all of its power from BPA to serve its Total Retail Load.”  BPA propose deleting the limitation on requesting such only from smaller customers or full requirements customers, as BPA finds it conceivable that we may want this information from all customers.  </w:t>
      </w:r>
    </w:p>
  </w:comment>
  <w:comment w:id="150" w:author="Olive,Kelly J (BPA) - PSS-6" w:date="2024-06-10T15:10:00Z" w:initials="OJ(P6">
    <w:p w14:paraId="0E364C0D" w14:textId="77777777" w:rsidR="000E4902" w:rsidRDefault="00B15ACB" w:rsidP="000E4902">
      <w:pPr>
        <w:pStyle w:val="CommentText"/>
      </w:pPr>
      <w:r>
        <w:rPr>
          <w:rStyle w:val="CommentReference"/>
        </w:rPr>
        <w:annotationRef/>
      </w:r>
      <w:r w:rsidR="000E4902">
        <w:t xml:space="preserve">Ryan, WPAG:  In reference to 17.2.3 above (PNUCC reporting), absent an agreement between customer and PNUCC, how can we ensure that PNUCC is keeping customer submissions in confidence?  Tim, BPA:  customer would need to mark it as privileged and confidential.  </w:t>
      </w:r>
    </w:p>
  </w:comment>
  <w:comment w:id="151" w:author="Olive,Kelly J (BPA) - PSS-6" w:date="2024-06-10T15:10:00Z" w:initials="OJ(P6">
    <w:p w14:paraId="11E1B6F1" w14:textId="319E95B3" w:rsidR="00B15ACB" w:rsidRDefault="00B15ACB" w:rsidP="00B15ACB">
      <w:pPr>
        <w:pStyle w:val="CommentText"/>
      </w:pPr>
      <w:r>
        <w:rPr>
          <w:rStyle w:val="CommentReference"/>
        </w:rPr>
        <w:annotationRef/>
      </w:r>
      <w:r>
        <w:t>Consider some language that says PNUCC or Council will hold information in confidence.</w:t>
      </w:r>
    </w:p>
  </w:comment>
  <w:comment w:id="152" w:author="Matt Schroettnig" w:date="2024-06-13T11:04:00Z" w:initials="MS">
    <w:p w14:paraId="39680D31" w14:textId="77777777" w:rsidR="00BF7B5C" w:rsidRDefault="00BF7B5C" w:rsidP="00BF7B5C">
      <w:pPr>
        <w:pStyle w:val="CommentText"/>
      </w:pPr>
      <w:r>
        <w:rPr>
          <w:rStyle w:val="CommentReference"/>
        </w:rPr>
        <w:annotationRef/>
      </w:r>
      <w:r>
        <w:t xml:space="preserve">Considering the likelihood of organized market participation in the PoC contract, any sufficiently detailed load or resource forecast will almost certainly be considered “market sensitive” or “confidential”.  Requiring customers to mark all relevant data as such is insufficient for the purposes of this contract.  </w:t>
      </w:r>
    </w:p>
    <w:p w14:paraId="67CEDBA7" w14:textId="77777777" w:rsidR="00BF7B5C" w:rsidRDefault="00BF7B5C" w:rsidP="00BF7B5C">
      <w:pPr>
        <w:pStyle w:val="CommentText"/>
      </w:pPr>
    </w:p>
    <w:p w14:paraId="182BD281" w14:textId="77777777" w:rsidR="00BF7B5C" w:rsidRDefault="00BF7B5C" w:rsidP="00BF7B5C">
      <w:pPr>
        <w:pStyle w:val="CommentText"/>
      </w:pPr>
      <w:r>
        <w:t>Recommend including language obligating BPA to execute (or if already in place, share and reference herein) secondary confidentiality agreements with PNUCC, WRAP/WPP, and other parties as necessary, obligating the recipient to a standard that is, at a minimum, equivalent to the proposed language in section 17.6.</w:t>
      </w:r>
    </w:p>
  </w:comment>
  <w:comment w:id="260" w:author="Olive,Kelly J (BPA) - PSS-6" w:date="2024-02-05T10:39:00Z" w:initials="OJ(P6">
    <w:p w14:paraId="0D02C215" w14:textId="37DF2182" w:rsidR="009965CB" w:rsidRDefault="009965CB" w:rsidP="009965CB">
      <w:pPr>
        <w:pStyle w:val="CommentText"/>
      </w:pPr>
      <w:r>
        <w:rPr>
          <w:rStyle w:val="CommentReference"/>
        </w:rPr>
        <w:annotationRef/>
      </w:r>
      <w:r>
        <w:t>Retain and propose to move this into Information Exchange and Confidentiality.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0C0822E" w15:done="0"/>
  <w15:commentEx w15:paraId="0D527C12" w15:done="0"/>
  <w15:commentEx w15:paraId="40C5BA73" w15:done="0"/>
  <w15:commentEx w15:paraId="0E364C0D" w15:done="0"/>
  <w15:commentEx w15:paraId="11E1B6F1" w15:paraIdParent="0E364C0D" w15:done="0"/>
  <w15:commentEx w15:paraId="182BD281" w15:paraIdParent="0E364C0D" w15:done="0"/>
  <w15:commentEx w15:paraId="0D02C2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3283A2" w16cex:dateUtc="2024-06-13T18:04:00Z"/>
  <w16cex:commentExtensible w16cex:durableId="2A018737" w16cex:dateUtc="2024-05-29T17:51:00Z"/>
  <w16cex:commentExtensible w16cex:durableId="2A01882F" w16cex:dateUtc="2024-05-29T17:55:00Z"/>
  <w16cex:commentExtensible w16cex:durableId="384ABA35" w16cex:dateUtc="2024-06-10T22:10:00Z"/>
  <w16cex:commentExtensible w16cex:durableId="748C12D8" w16cex:dateUtc="2024-06-10T22:10:00Z"/>
  <w16cex:commentExtensible w16cex:durableId="6A2FE68C" w16cex:dateUtc="2024-06-13T18:04:00Z"/>
  <w16cex:commentExtensible w16cex:durableId="6014C4B7" w16cex:dateUtc="2024-02-05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0C0822E" w16cid:durableId="283283A2"/>
  <w16cid:commentId w16cid:paraId="0D527C12" w16cid:durableId="2A018737"/>
  <w16cid:commentId w16cid:paraId="40C5BA73" w16cid:durableId="2A01882F"/>
  <w16cid:commentId w16cid:paraId="0E364C0D" w16cid:durableId="384ABA35"/>
  <w16cid:commentId w16cid:paraId="11E1B6F1" w16cid:durableId="748C12D8"/>
  <w16cid:commentId w16cid:paraId="182BD281" w16cid:durableId="6A2FE68C"/>
  <w16cid:commentId w16cid:paraId="0D02C215" w16cid:durableId="6014C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0276A" w14:textId="77777777" w:rsidR="00274BE8" w:rsidRDefault="00274BE8" w:rsidP="001809F5">
      <w:r>
        <w:separator/>
      </w:r>
    </w:p>
  </w:endnote>
  <w:endnote w:type="continuationSeparator" w:id="0">
    <w:p w14:paraId="439C0D01" w14:textId="77777777" w:rsidR="00274BE8" w:rsidRDefault="00274BE8" w:rsidP="001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8529032"/>
      <w:docPartObj>
        <w:docPartGallery w:val="Page Numbers (Bottom of Page)"/>
        <w:docPartUnique/>
      </w:docPartObj>
    </w:sdtPr>
    <w:sdtEndPr>
      <w:rPr>
        <w:noProof/>
      </w:rPr>
    </w:sdtEndPr>
    <w:sdtContent>
      <w:p w14:paraId="76D8438D" w14:textId="7E64B710" w:rsidR="001809F5" w:rsidRDefault="00180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24914" w14:textId="77777777" w:rsidR="001809F5" w:rsidRDefault="0018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05D42" w14:textId="77777777" w:rsidR="00274BE8" w:rsidRDefault="00274BE8" w:rsidP="001809F5">
      <w:r>
        <w:separator/>
      </w:r>
    </w:p>
  </w:footnote>
  <w:footnote w:type="continuationSeparator" w:id="0">
    <w:p w14:paraId="73DBFC20" w14:textId="77777777" w:rsidR="00274BE8" w:rsidRDefault="00274BE8" w:rsidP="001809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 Schroettnig">
    <w15:presenceInfo w15:providerId="None" w15:userId="Matt Schroettnig"/>
  </w15:person>
  <w15:person w15:author="Olive,Kelly J (BPA) - PSS-6">
    <w15:presenceInfo w15:providerId="AD" w15:userId="S-1-5-21-2009805145-1601463483-1839490880-19317"/>
  </w15:person>
  <w15:person w15:author="Olive,Kelly J (BPA) - PSS-6 [2]">
    <w15:presenceInfo w15:providerId="AD" w15:userId="S::kjmason@bpa.gov::8858c992-cafb-4959-aa02-40e37819d1a9"/>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96"/>
    <w:rsid w:val="00001776"/>
    <w:rsid w:val="00003A72"/>
    <w:rsid w:val="00016692"/>
    <w:rsid w:val="00017763"/>
    <w:rsid w:val="000201F3"/>
    <w:rsid w:val="0003304D"/>
    <w:rsid w:val="00045255"/>
    <w:rsid w:val="00070153"/>
    <w:rsid w:val="00084BAA"/>
    <w:rsid w:val="000A0280"/>
    <w:rsid w:val="000B4836"/>
    <w:rsid w:val="000D1D72"/>
    <w:rsid w:val="000E4902"/>
    <w:rsid w:val="000E4B6E"/>
    <w:rsid w:val="000E7F1D"/>
    <w:rsid w:val="001163DE"/>
    <w:rsid w:val="00117316"/>
    <w:rsid w:val="0012174E"/>
    <w:rsid w:val="0013417E"/>
    <w:rsid w:val="001636D9"/>
    <w:rsid w:val="001809F5"/>
    <w:rsid w:val="00181E9A"/>
    <w:rsid w:val="00184631"/>
    <w:rsid w:val="0019456F"/>
    <w:rsid w:val="001C308E"/>
    <w:rsid w:val="001F4980"/>
    <w:rsid w:val="00212EEE"/>
    <w:rsid w:val="0022314B"/>
    <w:rsid w:val="002238E9"/>
    <w:rsid w:val="00241B02"/>
    <w:rsid w:val="00242A42"/>
    <w:rsid w:val="00274BE8"/>
    <w:rsid w:val="002A072B"/>
    <w:rsid w:val="002A666F"/>
    <w:rsid w:val="002A7745"/>
    <w:rsid w:val="002B4246"/>
    <w:rsid w:val="002C2B2A"/>
    <w:rsid w:val="00322BEB"/>
    <w:rsid w:val="0032729C"/>
    <w:rsid w:val="00335276"/>
    <w:rsid w:val="00354D12"/>
    <w:rsid w:val="00367B0F"/>
    <w:rsid w:val="0039426D"/>
    <w:rsid w:val="003A2746"/>
    <w:rsid w:val="003E40A5"/>
    <w:rsid w:val="0040565B"/>
    <w:rsid w:val="00421B67"/>
    <w:rsid w:val="0042511E"/>
    <w:rsid w:val="004434BC"/>
    <w:rsid w:val="00471597"/>
    <w:rsid w:val="004907AF"/>
    <w:rsid w:val="004918EC"/>
    <w:rsid w:val="00496C24"/>
    <w:rsid w:val="004B6277"/>
    <w:rsid w:val="004C7BC1"/>
    <w:rsid w:val="004D2C4D"/>
    <w:rsid w:val="004D64DF"/>
    <w:rsid w:val="00532C8A"/>
    <w:rsid w:val="00542B68"/>
    <w:rsid w:val="00543809"/>
    <w:rsid w:val="005532FF"/>
    <w:rsid w:val="00555F75"/>
    <w:rsid w:val="005719D8"/>
    <w:rsid w:val="0057458D"/>
    <w:rsid w:val="0058788C"/>
    <w:rsid w:val="0059050F"/>
    <w:rsid w:val="005B00BF"/>
    <w:rsid w:val="005D3FDD"/>
    <w:rsid w:val="005E6254"/>
    <w:rsid w:val="00601497"/>
    <w:rsid w:val="006314ED"/>
    <w:rsid w:val="00635F3D"/>
    <w:rsid w:val="00655BAE"/>
    <w:rsid w:val="00657F20"/>
    <w:rsid w:val="0069155D"/>
    <w:rsid w:val="006951E4"/>
    <w:rsid w:val="006B1A6E"/>
    <w:rsid w:val="006B2FC7"/>
    <w:rsid w:val="006B3543"/>
    <w:rsid w:val="006D6AF3"/>
    <w:rsid w:val="006F0585"/>
    <w:rsid w:val="006F26E4"/>
    <w:rsid w:val="0073395F"/>
    <w:rsid w:val="00735642"/>
    <w:rsid w:val="00756487"/>
    <w:rsid w:val="00757AD8"/>
    <w:rsid w:val="007672D3"/>
    <w:rsid w:val="0077071B"/>
    <w:rsid w:val="007749AB"/>
    <w:rsid w:val="007A0B34"/>
    <w:rsid w:val="007A2E9E"/>
    <w:rsid w:val="007B3E28"/>
    <w:rsid w:val="00830C5B"/>
    <w:rsid w:val="0083133A"/>
    <w:rsid w:val="008A0DA8"/>
    <w:rsid w:val="008B3762"/>
    <w:rsid w:val="008D47B3"/>
    <w:rsid w:val="008F3BEC"/>
    <w:rsid w:val="00952320"/>
    <w:rsid w:val="00961331"/>
    <w:rsid w:val="009773D7"/>
    <w:rsid w:val="009965CB"/>
    <w:rsid w:val="009A4B78"/>
    <w:rsid w:val="009B0037"/>
    <w:rsid w:val="009F40E5"/>
    <w:rsid w:val="00A04774"/>
    <w:rsid w:val="00A12476"/>
    <w:rsid w:val="00A13FDB"/>
    <w:rsid w:val="00A209B7"/>
    <w:rsid w:val="00A37D21"/>
    <w:rsid w:val="00A40701"/>
    <w:rsid w:val="00A44D73"/>
    <w:rsid w:val="00A52972"/>
    <w:rsid w:val="00A5786C"/>
    <w:rsid w:val="00A620C9"/>
    <w:rsid w:val="00A6730B"/>
    <w:rsid w:val="00A84B52"/>
    <w:rsid w:val="00AA5897"/>
    <w:rsid w:val="00AC376E"/>
    <w:rsid w:val="00AC4A92"/>
    <w:rsid w:val="00AD23BA"/>
    <w:rsid w:val="00AD44CC"/>
    <w:rsid w:val="00AE21F5"/>
    <w:rsid w:val="00B11A6B"/>
    <w:rsid w:val="00B15ACB"/>
    <w:rsid w:val="00B17441"/>
    <w:rsid w:val="00B33E9E"/>
    <w:rsid w:val="00B81A13"/>
    <w:rsid w:val="00B820A0"/>
    <w:rsid w:val="00BD6DC5"/>
    <w:rsid w:val="00BE1487"/>
    <w:rsid w:val="00BF7B5C"/>
    <w:rsid w:val="00C105DF"/>
    <w:rsid w:val="00C128A4"/>
    <w:rsid w:val="00C335BE"/>
    <w:rsid w:val="00C352D3"/>
    <w:rsid w:val="00C67CB6"/>
    <w:rsid w:val="00C77953"/>
    <w:rsid w:val="00C77B1D"/>
    <w:rsid w:val="00C8682B"/>
    <w:rsid w:val="00C87BDF"/>
    <w:rsid w:val="00CF7778"/>
    <w:rsid w:val="00D54E0F"/>
    <w:rsid w:val="00D74595"/>
    <w:rsid w:val="00D76C94"/>
    <w:rsid w:val="00D843CE"/>
    <w:rsid w:val="00D96414"/>
    <w:rsid w:val="00DB65C1"/>
    <w:rsid w:val="00DD390F"/>
    <w:rsid w:val="00DE0119"/>
    <w:rsid w:val="00E17AC7"/>
    <w:rsid w:val="00E3794C"/>
    <w:rsid w:val="00E43E78"/>
    <w:rsid w:val="00E5701B"/>
    <w:rsid w:val="00E80285"/>
    <w:rsid w:val="00E87DF6"/>
    <w:rsid w:val="00EA0264"/>
    <w:rsid w:val="00EA5803"/>
    <w:rsid w:val="00EA779B"/>
    <w:rsid w:val="00EA7F2C"/>
    <w:rsid w:val="00EE5736"/>
    <w:rsid w:val="00F23DD2"/>
    <w:rsid w:val="00F42596"/>
    <w:rsid w:val="00F45564"/>
    <w:rsid w:val="00F65026"/>
    <w:rsid w:val="00F72D8B"/>
    <w:rsid w:val="00F92FA7"/>
    <w:rsid w:val="00FA7016"/>
    <w:rsid w:val="00FC514C"/>
    <w:rsid w:val="00FD2B42"/>
    <w:rsid w:val="00FD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8725"/>
  <w15:docId w15:val="{6BF48E74-88A6-4133-BED9-92C25B3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9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Recitals"/>
    <w:basedOn w:val="Normal"/>
    <w:rsid w:val="00F42596"/>
    <w:rPr>
      <w:szCs w:val="20"/>
    </w:rPr>
  </w:style>
  <w:style w:type="character" w:styleId="Hyperlink">
    <w:name w:val="Hyperlink"/>
    <w:rsid w:val="00F42596"/>
    <w:rPr>
      <w:color w:val="0000FF"/>
      <w:u w:val="single"/>
    </w:rPr>
  </w:style>
  <w:style w:type="character" w:styleId="CommentReference">
    <w:name w:val="annotation reference"/>
    <w:basedOn w:val="DefaultParagraphFont"/>
    <w:uiPriority w:val="99"/>
    <w:semiHidden/>
    <w:unhideWhenUsed/>
    <w:rsid w:val="002238E9"/>
    <w:rPr>
      <w:sz w:val="16"/>
      <w:szCs w:val="16"/>
    </w:rPr>
  </w:style>
  <w:style w:type="paragraph" w:styleId="CommentText">
    <w:name w:val="annotation text"/>
    <w:basedOn w:val="Normal"/>
    <w:link w:val="CommentTextChar"/>
    <w:uiPriority w:val="99"/>
    <w:unhideWhenUsed/>
    <w:rsid w:val="002238E9"/>
    <w:rPr>
      <w:sz w:val="20"/>
      <w:szCs w:val="20"/>
    </w:rPr>
  </w:style>
  <w:style w:type="character" w:customStyle="1" w:styleId="CommentTextChar">
    <w:name w:val="Comment Text Char"/>
    <w:basedOn w:val="DefaultParagraphFont"/>
    <w:link w:val="CommentText"/>
    <w:uiPriority w:val="99"/>
    <w:rsid w:val="002238E9"/>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238E9"/>
    <w:rPr>
      <w:b/>
      <w:bCs/>
    </w:rPr>
  </w:style>
  <w:style w:type="character" w:customStyle="1" w:styleId="CommentSubjectChar">
    <w:name w:val="Comment Subject Char"/>
    <w:basedOn w:val="CommentTextChar"/>
    <w:link w:val="CommentSubject"/>
    <w:uiPriority w:val="99"/>
    <w:semiHidden/>
    <w:rsid w:val="002238E9"/>
    <w:rPr>
      <w:rFonts w:ascii="Century Schoolbook" w:eastAsia="Times New Roman" w:hAnsi="Century Schoolbook" w:cs="Times New Roman"/>
      <w:b/>
      <w:bCs/>
      <w:sz w:val="20"/>
      <w:szCs w:val="20"/>
    </w:rPr>
  </w:style>
  <w:style w:type="paragraph" w:styleId="Revision">
    <w:name w:val="Revision"/>
    <w:hidden/>
    <w:uiPriority w:val="99"/>
    <w:semiHidden/>
    <w:rsid w:val="002238E9"/>
    <w:rPr>
      <w:rFonts w:ascii="Century Schoolbook" w:eastAsia="Times New Roman" w:hAnsi="Century Schoolbook" w:cs="Times New Roman"/>
      <w:szCs w:val="24"/>
    </w:rPr>
  </w:style>
  <w:style w:type="character" w:styleId="UnresolvedMention">
    <w:name w:val="Unresolved Mention"/>
    <w:basedOn w:val="DefaultParagraphFont"/>
    <w:uiPriority w:val="99"/>
    <w:semiHidden/>
    <w:unhideWhenUsed/>
    <w:rsid w:val="003A2746"/>
    <w:rPr>
      <w:color w:val="605E5C"/>
      <w:shd w:val="clear" w:color="auto" w:fill="E1DFDD"/>
    </w:rPr>
  </w:style>
  <w:style w:type="paragraph" w:styleId="Header">
    <w:name w:val="header"/>
    <w:basedOn w:val="Normal"/>
    <w:link w:val="HeaderChar"/>
    <w:uiPriority w:val="99"/>
    <w:unhideWhenUsed/>
    <w:rsid w:val="001809F5"/>
    <w:pPr>
      <w:tabs>
        <w:tab w:val="center" w:pos="4680"/>
        <w:tab w:val="right" w:pos="9360"/>
      </w:tabs>
    </w:pPr>
  </w:style>
  <w:style w:type="character" w:customStyle="1" w:styleId="HeaderChar">
    <w:name w:val="Header Char"/>
    <w:basedOn w:val="DefaultParagraphFont"/>
    <w:link w:val="Header"/>
    <w:uiPriority w:val="99"/>
    <w:rsid w:val="001809F5"/>
    <w:rPr>
      <w:rFonts w:ascii="Century Schoolbook" w:eastAsia="Times New Roman" w:hAnsi="Century Schoolbook" w:cs="Times New Roman"/>
      <w:szCs w:val="24"/>
    </w:rPr>
  </w:style>
  <w:style w:type="paragraph" w:styleId="Footer">
    <w:name w:val="footer"/>
    <w:basedOn w:val="Normal"/>
    <w:link w:val="FooterChar"/>
    <w:uiPriority w:val="99"/>
    <w:unhideWhenUsed/>
    <w:rsid w:val="001809F5"/>
    <w:pPr>
      <w:tabs>
        <w:tab w:val="center" w:pos="4680"/>
        <w:tab w:val="right" w:pos="9360"/>
      </w:tabs>
    </w:pPr>
  </w:style>
  <w:style w:type="character" w:customStyle="1" w:styleId="FooterChar">
    <w:name w:val="Footer Char"/>
    <w:basedOn w:val="DefaultParagraphFont"/>
    <w:link w:val="Footer"/>
    <w:uiPriority w:val="99"/>
    <w:rsid w:val="001809F5"/>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398617">
      <w:bodyDiv w:val="1"/>
      <w:marLeft w:val="0"/>
      <w:marRight w:val="0"/>
      <w:marTop w:val="0"/>
      <w:marBottom w:val="0"/>
      <w:divBdr>
        <w:top w:val="none" w:sz="0" w:space="0" w:color="auto"/>
        <w:left w:val="none" w:sz="0" w:space="0" w:color="auto"/>
        <w:bottom w:val="none" w:sz="0" w:space="0" w:color="auto"/>
        <w:right w:val="none" w:sz="0" w:space="0" w:color="auto"/>
      </w:divBdr>
    </w:div>
    <w:div w:id="140595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lf@bpa.gov" TargetMode="External"/><Relationship Id="rId18" Type="http://schemas.openxmlformats.org/officeDocument/2006/relationships/hyperlink" Target="mailto:kslf@bpa.gov"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yperlink" Target="mailto:kslf@bpa.gov" TargetMode="External"/><Relationship Id="rId2" Type="http://schemas.openxmlformats.org/officeDocument/2006/relationships/customXml" Target="../customXml/item2.xml"/><Relationship Id="rId16" Type="http://schemas.openxmlformats.org/officeDocument/2006/relationships/hyperlink" Target="mailto:mdm@b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mdm@bpa.gov"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kslf@b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b013d5-3b71-419d-a498-daa66906b434" xsi:nil="true"/>
    <lcf76f155ced4ddcb4097134ff3c332f xmlns="e00f11af-db44-469b-ba3c-351716d90d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8566700BAA664888827F396ECDA321" ma:contentTypeVersion="17" ma:contentTypeDescription="Create a new document." ma:contentTypeScope="" ma:versionID="a9fdaebc278783599e5729976c11a371">
  <xsd:schema xmlns:xsd="http://www.w3.org/2001/XMLSchema" xmlns:xs="http://www.w3.org/2001/XMLSchema" xmlns:p="http://schemas.microsoft.com/office/2006/metadata/properties" xmlns:ns2="e00f11af-db44-469b-ba3c-351716d90da3" xmlns:ns3="f9b013d5-3b71-419d-a498-daa66906b434" targetNamespace="http://schemas.microsoft.com/office/2006/metadata/properties" ma:root="true" ma:fieldsID="1f1e8be9183f82f6270f79aa5e83efab" ns2:_="" ns3:_="">
    <xsd:import namespace="e00f11af-db44-469b-ba3c-351716d90da3"/>
    <xsd:import namespace="f9b013d5-3b71-419d-a498-daa66906b4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f11af-db44-469b-ba3c-351716d90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87e04f-ad36-4709-a123-c78ebbe3e1b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013d5-3b71-419d-a498-daa66906b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de91ba-136e-473a-8ede-f2d6d519e920}" ma:internalName="TaxCatchAll" ma:showField="CatchAllData" ma:web="f9b013d5-3b71-419d-a498-daa66906b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03272-CE0E-4656-9296-75A6F811A16E}">
  <ds:schemaRefs>
    <ds:schemaRef ds:uri="http://schemas.microsoft.com/sharepoint/v3/contenttype/forms"/>
  </ds:schemaRefs>
</ds:datastoreItem>
</file>

<file path=customXml/itemProps2.xml><?xml version="1.0" encoding="utf-8"?>
<ds:datastoreItem xmlns:ds="http://schemas.openxmlformats.org/officeDocument/2006/customXml" ds:itemID="{40D45DF9-8082-4C8E-B1A0-B2822D4AB918}">
  <ds:schemaRefs>
    <ds:schemaRef ds:uri="http://schemas.microsoft.com/office/2006/metadata/properties"/>
    <ds:schemaRef ds:uri="http://schemas.microsoft.com/office/infopath/2007/PartnerControls"/>
    <ds:schemaRef ds:uri="f368ee3c-2d8e-4b85-9236-3a6742da717a"/>
  </ds:schemaRefs>
</ds:datastoreItem>
</file>

<file path=customXml/itemProps3.xml><?xml version="1.0" encoding="utf-8"?>
<ds:datastoreItem xmlns:ds="http://schemas.openxmlformats.org/officeDocument/2006/customXml" ds:itemID="{A7EA3212-8ACF-42DC-9ECF-0F8D0AB3592C}"/>
</file>

<file path=docProps/app.xml><?xml version="1.0" encoding="utf-8"?>
<Properties xmlns="http://schemas.openxmlformats.org/officeDocument/2006/extended-properties" xmlns:vt="http://schemas.openxmlformats.org/officeDocument/2006/docPropsVTypes">
  <Template>Normal</Template>
  <TotalTime>14</TotalTime>
  <Pages>10</Pages>
  <Words>3545</Words>
  <Characters>20600</Characters>
  <Application>Microsoft Office Word</Application>
  <DocSecurity>0</DocSecurity>
  <Lines>388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Matt Schroettnig</cp:lastModifiedBy>
  <cp:revision>6</cp:revision>
  <dcterms:created xsi:type="dcterms:W3CDTF">2024-06-13T17:49:00Z</dcterms:created>
  <dcterms:modified xsi:type="dcterms:W3CDTF">2024-06-13T18:11:00Z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0x010100F18566700BAA664888827F396ECDA321</vt:lpwstr>
  </property>
  <property fmtid="{D5CDD505-2E9C-101B-9397-08002B2CF9AE}" pid="3" name="Order">
    <vt:r8>5800</vt:r8>
  </property>
</Properties>
</file>