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3E811" w14:textId="7FBF79CD" w:rsidR="00B07394" w:rsidRDefault="00B07394" w:rsidP="00B07394">
      <w:bookmarkStart w:id="0" w:name="_Hlk161674016"/>
      <w:r>
        <w:rPr>
          <w:b/>
          <w:bCs/>
        </w:rPr>
        <w:t xml:space="preserve">Summary of </w:t>
      </w:r>
      <w:r w:rsidRPr="00412E17">
        <w:rPr>
          <w:b/>
          <w:bCs/>
        </w:rPr>
        <w:t xml:space="preserve">Changes </w:t>
      </w:r>
      <w:r w:rsidR="00412E17" w:rsidRPr="00412E17">
        <w:rPr>
          <w:b/>
          <w:bCs/>
        </w:rPr>
        <w:t>for 6/10/24 Workshop</w:t>
      </w:r>
    </w:p>
    <w:p w14:paraId="05FAAB52" w14:textId="0A528A24" w:rsidR="00B07394" w:rsidRDefault="00B07394" w:rsidP="00B07394">
      <w:r>
        <w:t xml:space="preserve">At a </w:t>
      </w:r>
      <w:r w:rsidR="00412E17">
        <w:t xml:space="preserve">prior </w:t>
      </w:r>
      <w:r>
        <w:t xml:space="preserve">workshop, a stakeholder requested that BPA add the U.C. Code references.  The following sections include references to BPA’s organic statutes.  BPA proposes adding the following edits to the various noted sections of the contract to incorporate such references.  </w:t>
      </w:r>
      <w:r w:rsidR="007B3555">
        <w:t>BPA proposes to</w:t>
      </w:r>
      <w:r>
        <w:t xml:space="preserve"> include references not in the</w:t>
      </w:r>
      <w:r w:rsidR="00412E17">
        <w:t xml:space="preserve"> section 2</w:t>
      </w:r>
      <w:r>
        <w:t xml:space="preserve"> definitions, but in later sections of the Agreement and </w:t>
      </w:r>
      <w:r w:rsidR="00412E17">
        <w:t>only</w:t>
      </w:r>
      <w:r w:rsidR="007B3555">
        <w:t xml:space="preserve"> </w:t>
      </w:r>
      <w:r>
        <w:t>the first time the statute is referenced. (Note that the</w:t>
      </w:r>
      <w:r w:rsidR="00412E17">
        <w:t xml:space="preserve"> numbering for the</w:t>
      </w:r>
      <w:r>
        <w:t xml:space="preserve"> definitions below in section 2 </w:t>
      </w:r>
      <w:r w:rsidR="00412E17">
        <w:t xml:space="preserve">(Existing Customer and Northwest Power Act) </w:t>
      </w:r>
      <w:r>
        <w:t xml:space="preserve">is </w:t>
      </w:r>
      <w:r w:rsidR="00412E17">
        <w:t xml:space="preserve">based on Regional Dialogue numbering and varies by </w:t>
      </w:r>
      <w:r>
        <w:t>product.)</w:t>
      </w:r>
    </w:p>
    <w:p w14:paraId="507EBDE7" w14:textId="77777777" w:rsidR="00B07394" w:rsidRDefault="00B07394" w:rsidP="00B07394"/>
    <w:bookmarkEnd w:id="0"/>
    <w:p w14:paraId="61A75886" w14:textId="77777777" w:rsidR="00BA4493" w:rsidRDefault="00BA4493" w:rsidP="00BA4493">
      <w:pPr>
        <w:ind w:left="1440" w:hanging="720"/>
        <w:rPr>
          <w:rFonts w:cs="TimesNewRomanPSMT"/>
          <w:szCs w:val="22"/>
        </w:rPr>
      </w:pPr>
      <w:r w:rsidRPr="008D3342">
        <w:rPr>
          <w:bCs/>
          <w:szCs w:val="22"/>
        </w:rPr>
        <w:t>2.6</w:t>
      </w:r>
      <w:r>
        <w:rPr>
          <w:bCs/>
          <w:szCs w:val="22"/>
        </w:rPr>
        <w:t>2</w:t>
      </w:r>
      <w:r w:rsidRPr="008D3342">
        <w:rPr>
          <w:bCs/>
          <w:szCs w:val="22"/>
        </w:rPr>
        <w:tab/>
        <w:t>“Existing Customer”</w:t>
      </w:r>
      <w:r w:rsidRPr="00F56E24">
        <w:rPr>
          <w:b/>
          <w:i/>
          <w:vanish/>
          <w:color w:val="FF0000"/>
          <w:szCs w:val="22"/>
        </w:rPr>
        <w:t>(09/08/08 Version)</w:t>
      </w:r>
      <w:r w:rsidRPr="008D3342">
        <w:rPr>
          <w:color w:val="000000"/>
          <w:szCs w:val="22"/>
        </w:rPr>
        <w:t xml:space="preserve"> </w:t>
      </w:r>
      <w:r w:rsidRPr="008D3342">
        <w:rPr>
          <w:rFonts w:cs="TimesNewRomanPSMT"/>
          <w:szCs w:val="22"/>
        </w:rPr>
        <w:t>means a municipal, tribal, public or cooperative utility that is entitled to preference and priority under the Bonneville Project Act, P.L.</w:t>
      </w:r>
      <w:r w:rsidRPr="008D3342">
        <w:t> </w:t>
      </w:r>
      <w:r w:rsidRPr="008D3342">
        <w:rPr>
          <w:rFonts w:cs="TimesNewRomanPSMT"/>
          <w:szCs w:val="22"/>
        </w:rPr>
        <w:t>75-329 and that was eligible on December 1, 2008, to purchase requirements power at a PF rate or that would be eligible on December 1, 2008, to purchase requirements power at a PF rate.</w:t>
      </w:r>
    </w:p>
    <w:p w14:paraId="751D231C" w14:textId="77777777" w:rsidR="00540570" w:rsidRDefault="00540570" w:rsidP="00BA4493">
      <w:pPr>
        <w:ind w:left="1440" w:hanging="720"/>
        <w:rPr>
          <w:color w:val="000000"/>
          <w:szCs w:val="22"/>
        </w:rPr>
      </w:pPr>
    </w:p>
    <w:p w14:paraId="7E6089E1" w14:textId="6580BF65" w:rsidR="00540570" w:rsidRPr="008D3342" w:rsidRDefault="00540570" w:rsidP="00540570">
      <w:pPr>
        <w:ind w:left="1440" w:hanging="720"/>
        <w:rPr>
          <w:color w:val="000000"/>
          <w:szCs w:val="22"/>
        </w:rPr>
      </w:pPr>
      <w:r w:rsidRPr="008D3342">
        <w:rPr>
          <w:color w:val="000000"/>
          <w:szCs w:val="22"/>
        </w:rPr>
        <w:t>2.10</w:t>
      </w:r>
      <w:r>
        <w:rPr>
          <w:color w:val="000000"/>
          <w:szCs w:val="22"/>
        </w:rPr>
        <w:t>7</w:t>
      </w:r>
      <w:r w:rsidRPr="008D3342">
        <w:rPr>
          <w:color w:val="000000"/>
          <w:szCs w:val="22"/>
        </w:rPr>
        <w:tab/>
        <w:t>“</w:t>
      </w:r>
      <w:r w:rsidRPr="008D3342">
        <w:rPr>
          <w:b/>
          <w:color w:val="000000"/>
          <w:szCs w:val="22"/>
        </w:rPr>
        <w:t>Northwest Power Act</w:t>
      </w:r>
      <w:r w:rsidRPr="008D3342">
        <w:rPr>
          <w:color w:val="000000"/>
          <w:szCs w:val="22"/>
        </w:rPr>
        <w:t>”</w:t>
      </w:r>
      <w:r w:rsidRPr="00F56E24">
        <w:rPr>
          <w:b/>
          <w:i/>
          <w:vanish/>
          <w:color w:val="FF0000"/>
          <w:szCs w:val="22"/>
        </w:rPr>
        <w:t>(09/08/08 Version)</w:t>
      </w:r>
      <w:r w:rsidRPr="008D3342">
        <w:rPr>
          <w:color w:val="000000"/>
          <w:szCs w:val="22"/>
        </w:rPr>
        <w:t xml:space="preserve"> means the Pacific Northwest Electric Power Planning and Conservation Act, 16 U.S.C. §</w:t>
      </w:r>
      <w:ins w:id="1" w:author="Doot,Erika A (BPA) - LP-7" w:date="2024-05-16T09:05:00Z">
        <w:r w:rsidR="009933E0">
          <w:rPr>
            <w:color w:val="000000"/>
            <w:szCs w:val="22"/>
          </w:rPr>
          <w:t xml:space="preserve"> </w:t>
        </w:r>
      </w:ins>
      <w:r w:rsidRPr="008D3342">
        <w:rPr>
          <w:color w:val="000000"/>
          <w:szCs w:val="22"/>
        </w:rPr>
        <w:t>839</w:t>
      </w:r>
      <w:ins w:id="2" w:author="Doot,Erika A (BPA) - LP-7" w:date="2024-05-16T09:06:00Z">
        <w:r w:rsidR="009933E0">
          <w:rPr>
            <w:color w:val="000000"/>
            <w:szCs w:val="22"/>
          </w:rPr>
          <w:t xml:space="preserve"> </w:t>
        </w:r>
        <w:r w:rsidR="009933E0">
          <w:rPr>
            <w:i/>
            <w:iCs/>
            <w:color w:val="000000"/>
            <w:szCs w:val="22"/>
          </w:rPr>
          <w:t>et seq.</w:t>
        </w:r>
      </w:ins>
      <w:r w:rsidRPr="008D3342">
        <w:rPr>
          <w:color w:val="000000"/>
          <w:szCs w:val="22"/>
        </w:rPr>
        <w:t>, Public Law No. 96</w:t>
      </w:r>
      <w:r w:rsidRPr="008D3342">
        <w:rPr>
          <w:color w:val="000000"/>
          <w:szCs w:val="22"/>
        </w:rPr>
        <w:noBreakHyphen/>
        <w:t>501, as amended.</w:t>
      </w:r>
    </w:p>
    <w:p w14:paraId="6BFBEC49" w14:textId="77777777" w:rsidR="00BA4493" w:rsidRPr="008D3342" w:rsidRDefault="00BA4493" w:rsidP="00BA4493">
      <w:pPr>
        <w:ind w:left="1440" w:hanging="720"/>
        <w:rPr>
          <w:szCs w:val="22"/>
        </w:rPr>
      </w:pPr>
    </w:p>
    <w:p w14:paraId="77C6A3AE" w14:textId="6F70C57B" w:rsidR="00BA4493" w:rsidRDefault="00BA4493" w:rsidP="00BA4493">
      <w:pPr>
        <w:ind w:left="1440" w:hanging="720"/>
      </w:pPr>
      <w:r>
        <w:t>5.5.1</w:t>
      </w:r>
      <w:r>
        <w:tab/>
        <w:t>All sales, exchanges, or other dispositions of federal power are subject to and governed by federal law including, but not limited to, the Bonneville Project Act</w:t>
      </w:r>
      <w:ins w:id="3" w:author="Doot,Erika A (BPA) - LP-7" w:date="2024-05-16T09:07:00Z">
        <w:r w:rsidR="009933E0">
          <w:t xml:space="preserve"> 16 U.S.C. </w:t>
        </w:r>
        <w:r w:rsidR="009933E0" w:rsidRPr="008D3342">
          <w:rPr>
            <w:color w:val="000000"/>
            <w:szCs w:val="22"/>
          </w:rPr>
          <w:t>§</w:t>
        </w:r>
      </w:ins>
      <w:ins w:id="4" w:author="Doot,Erika A (BPA) - LP-7" w:date="2024-05-16T09:08:00Z">
        <w:r w:rsidR="009933E0">
          <w:rPr>
            <w:color w:val="000000"/>
            <w:szCs w:val="22"/>
          </w:rPr>
          <w:t xml:space="preserve"> 832 </w:t>
        </w:r>
        <w:r w:rsidR="009933E0">
          <w:rPr>
            <w:i/>
            <w:iCs/>
            <w:color w:val="000000"/>
            <w:szCs w:val="22"/>
          </w:rPr>
          <w:t>et seq.</w:t>
        </w:r>
      </w:ins>
      <w:r>
        <w:t>, P.L. 75</w:t>
      </w:r>
      <w:r>
        <w:noBreakHyphen/>
        <w:t xml:space="preserve">329 as amended, the Pacific Northwest Consumer Power Preference Act, </w:t>
      </w:r>
      <w:ins w:id="5" w:author="Doot,Erika A (BPA) - LP-7" w:date="2024-05-16T09:08:00Z">
        <w:r w:rsidR="009933E0">
          <w:t xml:space="preserve">16 U.S.C. </w:t>
        </w:r>
        <w:r w:rsidR="009933E0" w:rsidRPr="008D3342">
          <w:rPr>
            <w:color w:val="000000"/>
            <w:szCs w:val="22"/>
          </w:rPr>
          <w:t>§</w:t>
        </w:r>
        <w:r w:rsidR="009933E0">
          <w:rPr>
            <w:color w:val="000000"/>
            <w:szCs w:val="22"/>
          </w:rPr>
          <w:t xml:space="preserve"> 837 </w:t>
        </w:r>
        <w:r w:rsidR="009933E0">
          <w:rPr>
            <w:i/>
            <w:iCs/>
            <w:color w:val="000000"/>
            <w:szCs w:val="22"/>
          </w:rPr>
          <w:t>et seq.</w:t>
        </w:r>
        <w:r w:rsidR="009933E0">
          <w:rPr>
            <w:color w:val="000000"/>
            <w:szCs w:val="22"/>
          </w:rPr>
          <w:t xml:space="preserve">, </w:t>
        </w:r>
      </w:ins>
      <w:r>
        <w:t>P.L. 88</w:t>
      </w:r>
      <w:r>
        <w:noBreakHyphen/>
        <w:t xml:space="preserve">552, the Federal Columbia River Transmission System Act, </w:t>
      </w:r>
      <w:ins w:id="6" w:author="Doot,Erika A (BPA) - LP-7" w:date="2024-05-16T09:09:00Z">
        <w:r w:rsidR="009933E0">
          <w:t>16 U</w:t>
        </w:r>
      </w:ins>
      <w:ins w:id="7" w:author="Doot,Erika A (BPA) - LP-7" w:date="2024-05-16T09:10:00Z">
        <w:r w:rsidR="009933E0">
          <w:t xml:space="preserve">.S.C. </w:t>
        </w:r>
        <w:r w:rsidR="009933E0" w:rsidRPr="008D3342">
          <w:rPr>
            <w:color w:val="000000"/>
            <w:szCs w:val="22"/>
          </w:rPr>
          <w:t>§</w:t>
        </w:r>
        <w:r w:rsidR="009933E0">
          <w:rPr>
            <w:color w:val="000000"/>
            <w:szCs w:val="22"/>
          </w:rPr>
          <w:t xml:space="preserve"> 838 </w:t>
        </w:r>
        <w:r w:rsidR="009933E0">
          <w:rPr>
            <w:i/>
            <w:iCs/>
            <w:color w:val="000000"/>
            <w:szCs w:val="22"/>
          </w:rPr>
          <w:t>et seq.</w:t>
        </w:r>
        <w:r w:rsidR="009933E0">
          <w:rPr>
            <w:color w:val="000000"/>
            <w:szCs w:val="22"/>
          </w:rPr>
          <w:t xml:space="preserve">, </w:t>
        </w:r>
      </w:ins>
      <w:r>
        <w:t>P.L. 93</w:t>
      </w:r>
      <w:r>
        <w:noBreakHyphen/>
        <w:t xml:space="preserve">454, and the Northwest Power Act, </w:t>
      </w:r>
      <w:r w:rsidRPr="00F749BE">
        <w:rPr>
          <w:rFonts w:cs="TimesNewRomanPSMT"/>
          <w:szCs w:val="22"/>
        </w:rPr>
        <w:t>P.L. No.</w:t>
      </w:r>
      <w:r>
        <w:rPr>
          <w:rFonts w:cs="TimesNewRomanPSMT"/>
          <w:szCs w:val="22"/>
        </w:rPr>
        <w:t> </w:t>
      </w:r>
      <w:r w:rsidRPr="00F749BE">
        <w:rPr>
          <w:rFonts w:cs="TimesNewRomanPSMT"/>
          <w:szCs w:val="22"/>
        </w:rPr>
        <w:t>96</w:t>
      </w:r>
      <w:r>
        <w:rPr>
          <w:rFonts w:cs="TimesNewRomanPSMT"/>
          <w:szCs w:val="22"/>
        </w:rPr>
        <w:noBreakHyphen/>
      </w:r>
      <w:r w:rsidRPr="00F749BE">
        <w:rPr>
          <w:rFonts w:cs="TimesNewRomanPSMT"/>
          <w:szCs w:val="22"/>
        </w:rPr>
        <w:t>501</w:t>
      </w:r>
      <w:r>
        <w:t>, as amended.</w:t>
      </w:r>
    </w:p>
    <w:p w14:paraId="1A823596" w14:textId="77777777" w:rsidR="00BA4493" w:rsidRDefault="00BA4493" w:rsidP="00BA4493">
      <w:pPr>
        <w:ind w:left="1440" w:hanging="720"/>
        <w:jc w:val="both"/>
      </w:pPr>
    </w:p>
    <w:p w14:paraId="738624DB" w14:textId="77777777" w:rsidR="00BA4493" w:rsidRPr="00653D5A" w:rsidRDefault="00BA4493" w:rsidP="00BA4493">
      <w:pPr>
        <w:keepNext/>
        <w:ind w:left="1440" w:hanging="720"/>
        <w:rPr>
          <w:szCs w:val="22"/>
        </w:rPr>
      </w:pPr>
      <w:r>
        <w:rPr>
          <w:szCs w:val="22"/>
        </w:rPr>
        <w:t>23.4</w:t>
      </w:r>
      <w:r w:rsidRPr="001A25CF">
        <w:rPr>
          <w:szCs w:val="22"/>
        </w:rPr>
        <w:tab/>
      </w:r>
      <w:r w:rsidRPr="001A25CF">
        <w:rPr>
          <w:b/>
          <w:szCs w:val="22"/>
        </w:rPr>
        <w:t>Priority of Pacific Northwest Customers</w:t>
      </w:r>
    </w:p>
    <w:p w14:paraId="7C40E083" w14:textId="677CCB1C" w:rsidR="00BA4493" w:rsidRPr="001A25CF" w:rsidRDefault="00BA4493" w:rsidP="00BA4493">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Pr>
          <w:snapToGrid w:val="0"/>
          <w:szCs w:val="22"/>
        </w:rPr>
        <w:t>9</w:t>
      </w:r>
      <w:r w:rsidRPr="001A25CF">
        <w:rPr>
          <w:snapToGrid w:val="0"/>
          <w:szCs w:val="22"/>
        </w:rPr>
        <w:t xml:space="preserve">(d) of the Northwest Power Act and the provisions of </w:t>
      </w:r>
      <w:ins w:id="8" w:author="Doot,Erika A (BPA) - LP-7" w:date="2024-05-16T09:11:00Z">
        <w:r w:rsidR="009933E0">
          <w:t>the Pacific Northwest Consumer Power Preference Act</w:t>
        </w:r>
        <w:r w:rsidR="009933E0" w:rsidRPr="001A25CF" w:rsidDel="009933E0">
          <w:rPr>
            <w:snapToGrid w:val="0"/>
            <w:szCs w:val="22"/>
          </w:rPr>
          <w:t xml:space="preserve"> </w:t>
        </w:r>
      </w:ins>
      <w:del w:id="9" w:author="Doot,Erika A (BPA) - LP-7" w:date="2024-05-16T09:11:00Z">
        <w:r w:rsidRPr="001A25CF" w:rsidDel="009933E0">
          <w:rPr>
            <w:snapToGrid w:val="0"/>
            <w:szCs w:val="22"/>
          </w:rPr>
          <w:delText>P.L.</w:delText>
        </w:r>
        <w:r w:rsidDel="009933E0">
          <w:rPr>
            <w:snapToGrid w:val="0"/>
            <w:szCs w:val="22"/>
          </w:rPr>
          <w:delText> </w:delText>
        </w:r>
        <w:r w:rsidRPr="001A25CF" w:rsidDel="009933E0">
          <w:rPr>
            <w:snapToGrid w:val="0"/>
            <w:szCs w:val="22"/>
          </w:rPr>
          <w:delText>88</w:delText>
        </w:r>
        <w:r w:rsidDel="009933E0">
          <w:rPr>
            <w:snapToGrid w:val="0"/>
            <w:szCs w:val="22"/>
          </w:rPr>
          <w:noBreakHyphen/>
        </w:r>
        <w:r w:rsidRPr="001A25CF" w:rsidDel="009933E0">
          <w:rPr>
            <w:snapToGrid w:val="0"/>
            <w:szCs w:val="22"/>
          </w:rPr>
          <w:delText xml:space="preserve">552 </w:delText>
        </w:r>
      </w:del>
      <w:r w:rsidRPr="001A25CF">
        <w:rPr>
          <w:snapToGrid w:val="0"/>
          <w:szCs w:val="22"/>
        </w:rPr>
        <w:t xml:space="preserve">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10" w:name="s5b"/>
      <w:bookmarkStart w:id="11" w:name="s5c"/>
      <w:bookmarkEnd w:id="10"/>
      <w:bookmarkEnd w:id="11"/>
      <w:r w:rsidRPr="001A25CF">
        <w:rPr>
          <w:snapToGrid w:val="0"/>
          <w:szCs w:val="22"/>
        </w:rPr>
        <w:t>.</w:t>
      </w:r>
    </w:p>
    <w:p w14:paraId="3259E358" w14:textId="77777777" w:rsidR="00BA4493" w:rsidRDefault="00BA4493" w:rsidP="00BA4493">
      <w:pPr>
        <w:keepNext/>
        <w:ind w:left="1440" w:hanging="720"/>
        <w:rPr>
          <w:szCs w:val="22"/>
        </w:rPr>
      </w:pPr>
    </w:p>
    <w:p w14:paraId="4BBBDC2F" w14:textId="3D737C9D" w:rsidR="00BA4493" w:rsidRDefault="00BA4493" w:rsidP="00BA4493">
      <w:pPr>
        <w:keepNext/>
        <w:ind w:left="1440" w:hanging="720"/>
        <w:rPr>
          <w:b/>
          <w:szCs w:val="22"/>
        </w:rPr>
      </w:pPr>
      <w:r>
        <w:rPr>
          <w:szCs w:val="22"/>
        </w:rPr>
        <w:t>23.1</w:t>
      </w:r>
      <w:r w:rsidRPr="001A25CF">
        <w:rPr>
          <w:szCs w:val="22"/>
        </w:rPr>
        <w:tab/>
      </w:r>
      <w:r w:rsidRPr="001A25CF">
        <w:rPr>
          <w:b/>
          <w:szCs w:val="22"/>
        </w:rPr>
        <w:t>Retail Rate Schedules</w:t>
      </w:r>
      <w:bookmarkStart w:id="12" w:name="OLE_LINK7"/>
    </w:p>
    <w:p w14:paraId="00FADD6E" w14:textId="77777777" w:rsidR="00BA4493" w:rsidRPr="001A25CF" w:rsidRDefault="00BA4493" w:rsidP="00BA4493">
      <w:pPr>
        <w:ind w:left="1440"/>
        <w:rPr>
          <w:szCs w:val="22"/>
        </w:rPr>
      </w:pPr>
      <w:r w:rsidRPr="001A25CF">
        <w:rPr>
          <w:color w:val="FF0000"/>
          <w:szCs w:val="22"/>
        </w:rPr>
        <w:t>«Customer Name»</w:t>
      </w:r>
      <w:r w:rsidRPr="001A25CF">
        <w:rPr>
          <w:szCs w:val="22"/>
        </w:rPr>
        <w:t xml:space="preserve"> shall </w:t>
      </w:r>
      <w:r>
        <w:rPr>
          <w:szCs w:val="22"/>
        </w:rPr>
        <w:t>make</w:t>
      </w:r>
      <w:r w:rsidRPr="001A25CF">
        <w:rPr>
          <w:szCs w:val="22"/>
        </w:rPr>
        <w:t xml:space="preserve"> its retail rate schedules</w:t>
      </w:r>
      <w:r>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retail rate schedule effective dates.</w:t>
      </w:r>
      <w:r>
        <w:rPr>
          <w:szCs w:val="22"/>
        </w:rPr>
        <w:t xml:space="preserve">  </w:t>
      </w:r>
      <w:r>
        <w:t xml:space="preserve">This requirement may be satisfied by </w:t>
      </w:r>
      <w:r w:rsidRPr="00606DD9">
        <w:rPr>
          <w:color w:val="FF0000"/>
        </w:rPr>
        <w:t>«Customer Name»</w:t>
      </w:r>
      <w:r>
        <w:t xml:space="preserve"> informing BPA of its public website where such information is posted and kept current.</w:t>
      </w:r>
    </w:p>
    <w:bookmarkEnd w:id="12"/>
    <w:p w14:paraId="330D7D15" w14:textId="77777777" w:rsidR="00BA4493" w:rsidRPr="001A25CF" w:rsidRDefault="00BA4493" w:rsidP="00BA4493">
      <w:pPr>
        <w:ind w:left="720"/>
      </w:pPr>
    </w:p>
    <w:p w14:paraId="79ACBAA7" w14:textId="77777777" w:rsidR="00BA4493" w:rsidRPr="001A25CF" w:rsidRDefault="00BA4493" w:rsidP="00BA4493">
      <w:pPr>
        <w:keepNext/>
        <w:ind w:left="1440" w:hanging="720"/>
        <w:rPr>
          <w:szCs w:val="22"/>
        </w:rPr>
      </w:pPr>
      <w:r>
        <w:rPr>
          <w:szCs w:val="22"/>
        </w:rPr>
        <w:t>23.7</w:t>
      </w:r>
      <w:r w:rsidRPr="001A25CF">
        <w:rPr>
          <w:szCs w:val="22"/>
        </w:rPr>
        <w:tab/>
      </w:r>
      <w:r w:rsidRPr="001A25CF">
        <w:rPr>
          <w:b/>
          <w:szCs w:val="22"/>
        </w:rPr>
        <w:t>BPA Appropriations Refinancing</w:t>
      </w:r>
    </w:p>
    <w:p w14:paraId="72818EC1" w14:textId="1D6877DB" w:rsidR="00BA4493" w:rsidRPr="001A25CF" w:rsidRDefault="00BA4493" w:rsidP="00BA4493">
      <w:pPr>
        <w:ind w:left="1440"/>
        <w:rPr>
          <w:szCs w:val="22"/>
        </w:rPr>
      </w:pPr>
      <w:r w:rsidRPr="001A25CF">
        <w:rPr>
          <w:szCs w:val="22"/>
        </w:rPr>
        <w:t xml:space="preserve">The Parties agree that the </w:t>
      </w:r>
      <w:r>
        <w:rPr>
          <w:szCs w:val="22"/>
        </w:rPr>
        <w:t xml:space="preserve">provisions of </w:t>
      </w:r>
      <w:r w:rsidRPr="00165CA6">
        <w:rPr>
          <w:szCs w:val="22"/>
        </w:rPr>
        <w:t>section </w:t>
      </w:r>
      <w:r>
        <w:rPr>
          <w:szCs w:val="22"/>
        </w:rPr>
        <w:t xml:space="preserve">3201(i) of the </w:t>
      </w:r>
      <w:r w:rsidRPr="001A25CF">
        <w:rPr>
          <w:szCs w:val="22"/>
        </w:rPr>
        <w:t>Bonneville Power Adm</w:t>
      </w:r>
      <w:r>
        <w:rPr>
          <w:szCs w:val="22"/>
        </w:rPr>
        <w:t xml:space="preserve">inistration Refinancing section </w:t>
      </w:r>
      <w:r w:rsidRPr="001A25CF">
        <w:rPr>
          <w:szCs w:val="22"/>
        </w:rPr>
        <w:t>of the Omnibus Consolidated Re</w:t>
      </w:r>
      <w:r>
        <w:rPr>
          <w:szCs w:val="22"/>
        </w:rPr>
        <w:t>s</w:t>
      </w:r>
      <w:r w:rsidRPr="001A25CF">
        <w:rPr>
          <w:szCs w:val="22"/>
        </w:rPr>
        <w:t>ci</w:t>
      </w:r>
      <w:r>
        <w:rPr>
          <w:szCs w:val="22"/>
        </w:rPr>
        <w:t>s</w:t>
      </w:r>
      <w:r w:rsidRPr="001A25CF">
        <w:rPr>
          <w:szCs w:val="22"/>
        </w:rPr>
        <w:t xml:space="preserve">sions and Appropriations Act of 1996 (BPA Refinancing Act), </w:t>
      </w:r>
      <w:ins w:id="13" w:author="Doot,Erika A (BPA) - LP-7" w:date="2024-05-16T09:11:00Z">
        <w:r w:rsidR="009933E0">
          <w:rPr>
            <w:szCs w:val="22"/>
          </w:rPr>
          <w:t>16</w:t>
        </w:r>
      </w:ins>
      <w:ins w:id="14" w:author="Doot,Erika A (BPA) - LP-7" w:date="2024-05-16T09:12:00Z">
        <w:r w:rsidR="009933E0">
          <w:rPr>
            <w:szCs w:val="22"/>
          </w:rPr>
          <w:t xml:space="preserve"> U.S.C. </w:t>
        </w:r>
        <w:proofErr w:type="gramStart"/>
        <w:r w:rsidR="009933E0" w:rsidRPr="008D3342">
          <w:rPr>
            <w:color w:val="000000"/>
            <w:szCs w:val="22"/>
          </w:rPr>
          <w:t>§</w:t>
        </w:r>
        <w:r w:rsidR="009933E0">
          <w:rPr>
            <w:color w:val="000000"/>
            <w:szCs w:val="22"/>
          </w:rPr>
          <w:t xml:space="preserve">  838</w:t>
        </w:r>
        <w:proofErr w:type="gramEnd"/>
        <w:r w:rsidR="009933E0">
          <w:rPr>
            <w:color w:val="000000"/>
            <w:szCs w:val="22"/>
          </w:rPr>
          <w:t xml:space="preserve">l, </w:t>
        </w:r>
      </w:ins>
      <w:r w:rsidRPr="001A25CF">
        <w:rPr>
          <w:szCs w:val="22"/>
        </w:rPr>
        <w:t>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Pr>
          <w:szCs w:val="22"/>
        </w:rPr>
        <w:t>Effective Date</w:t>
      </w:r>
      <w:r w:rsidRPr="001A25CF">
        <w:rPr>
          <w:szCs w:val="22"/>
        </w:rPr>
        <w:t xml:space="preserve">, </w:t>
      </w:r>
      <w:r>
        <w:rPr>
          <w:szCs w:val="22"/>
        </w:rPr>
        <w:t>are</w:t>
      </w:r>
      <w:r w:rsidRPr="001A25CF">
        <w:rPr>
          <w:szCs w:val="22"/>
        </w:rPr>
        <w:t xml:space="preserve"> incorporated by reference and </w:t>
      </w:r>
      <w:r>
        <w:rPr>
          <w:szCs w:val="22"/>
        </w:rPr>
        <w:t>are</w:t>
      </w:r>
      <w:r w:rsidRPr="001A25CF">
        <w:rPr>
          <w:szCs w:val="22"/>
        </w:rPr>
        <w:t xml:space="preserve"> a material term of this Agreement.</w:t>
      </w:r>
    </w:p>
    <w:sectPr w:rsidR="00BA4493" w:rsidRPr="001A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ot,Erika A (BPA) - LP-7">
    <w15:presenceInfo w15:providerId="AD" w15:userId="S-1-5-21-2009805145-1601463483-1839490880-103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93"/>
    <w:rsid w:val="00092421"/>
    <w:rsid w:val="001C3004"/>
    <w:rsid w:val="00412E17"/>
    <w:rsid w:val="00540570"/>
    <w:rsid w:val="0066063C"/>
    <w:rsid w:val="006B0A9B"/>
    <w:rsid w:val="007B3555"/>
    <w:rsid w:val="008822C7"/>
    <w:rsid w:val="009773D7"/>
    <w:rsid w:val="009933E0"/>
    <w:rsid w:val="00B07394"/>
    <w:rsid w:val="00BA4493"/>
    <w:rsid w:val="00E17AC7"/>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3096"/>
  <w15:chartTrackingRefBased/>
  <w15:docId w15:val="{3F91FB1B-BE7F-4D09-877C-38750F7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3"/>
    <w:rPr>
      <w:rFonts w:ascii="Century Schoolbook" w:eastAsia="Times New Roman" w:hAnsi="Century Schoolbook"/>
      <w:kern w:val="0"/>
      <w:sz w:val="22"/>
      <w14:ligatures w14:val="none"/>
    </w:rPr>
  </w:style>
  <w:style w:type="paragraph" w:styleId="Heading1">
    <w:name w:val="heading 1"/>
    <w:basedOn w:val="Normal"/>
    <w:next w:val="Normal"/>
    <w:link w:val="Heading1Char"/>
    <w:uiPriority w:val="9"/>
    <w:qFormat/>
    <w:rsid w:val="00BA449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A449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A4493"/>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A4493"/>
    <w:pPr>
      <w:keepNext/>
      <w:keepLines/>
      <w:spacing w:before="80" w:after="40"/>
      <w:outlineLvl w:val="3"/>
    </w:pPr>
    <w:rPr>
      <w:rFonts w:asciiTheme="minorHAnsi" w:eastAsiaTheme="majorEastAsia" w:hAnsiTheme="minorHAnsi"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BA4493"/>
    <w:pPr>
      <w:keepNext/>
      <w:keepLines/>
      <w:spacing w:before="80" w:after="40"/>
      <w:outlineLvl w:val="4"/>
    </w:pPr>
    <w:rPr>
      <w:rFonts w:asciiTheme="minorHAnsi" w:eastAsiaTheme="majorEastAsia" w:hAnsiTheme="minorHAnsi"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BA4493"/>
    <w:pPr>
      <w:keepNext/>
      <w:keepLines/>
      <w:spacing w:before="40"/>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BA4493"/>
    <w:pPr>
      <w:keepNext/>
      <w:keepLines/>
      <w:spacing w:before="40"/>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BA4493"/>
    <w:pPr>
      <w:keepNext/>
      <w:keepLines/>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BA4493"/>
    <w:pPr>
      <w:keepNext/>
      <w:keepLines/>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44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49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49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A449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A449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A449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A449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A449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A449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A44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49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A449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A4493"/>
    <w:pPr>
      <w:spacing w:before="160" w:after="160"/>
      <w:jc w:val="center"/>
    </w:pPr>
    <w:rPr>
      <w:rFonts w:ascii="Times New Roman" w:eastAsiaTheme="minorHAnsi" w:hAnsi="Times New Roman"/>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BA4493"/>
    <w:rPr>
      <w:i/>
      <w:iCs/>
      <w:color w:val="404040" w:themeColor="text1" w:themeTint="BF"/>
    </w:rPr>
  </w:style>
  <w:style w:type="paragraph" w:styleId="ListParagraph">
    <w:name w:val="List Paragraph"/>
    <w:basedOn w:val="Normal"/>
    <w:uiPriority w:val="34"/>
    <w:qFormat/>
    <w:rsid w:val="00BA4493"/>
    <w:pPr>
      <w:ind w:left="720"/>
      <w:contextualSpacing/>
    </w:pPr>
    <w:rPr>
      <w:rFonts w:ascii="Times New Roman" w:eastAsiaTheme="minorHAnsi" w:hAnsi="Times New Roman"/>
      <w:kern w:val="2"/>
      <w:sz w:val="24"/>
      <w14:ligatures w14:val="standardContextual"/>
    </w:rPr>
  </w:style>
  <w:style w:type="character" w:styleId="IntenseEmphasis">
    <w:name w:val="Intense Emphasis"/>
    <w:basedOn w:val="DefaultParagraphFont"/>
    <w:uiPriority w:val="21"/>
    <w:qFormat/>
    <w:rsid w:val="00BA4493"/>
    <w:rPr>
      <w:i/>
      <w:iCs/>
      <w:color w:val="0F4761" w:themeColor="accent1" w:themeShade="BF"/>
    </w:rPr>
  </w:style>
  <w:style w:type="paragraph" w:styleId="IntenseQuote">
    <w:name w:val="Intense Quote"/>
    <w:basedOn w:val="Normal"/>
    <w:next w:val="Normal"/>
    <w:link w:val="IntenseQuoteChar"/>
    <w:uiPriority w:val="30"/>
    <w:qFormat/>
    <w:rsid w:val="00BA4493"/>
    <w:pPr>
      <w:pBdr>
        <w:top w:val="single" w:sz="4" w:space="10" w:color="0F4761" w:themeColor="accent1" w:themeShade="BF"/>
        <w:bottom w:val="single" w:sz="4" w:space="10" w:color="0F4761" w:themeColor="accent1" w:themeShade="BF"/>
      </w:pBdr>
      <w:spacing w:before="360" w:after="360"/>
      <w:ind w:left="864" w:right="864"/>
      <w:jc w:val="center"/>
    </w:pPr>
    <w:rPr>
      <w:rFonts w:ascii="Times New Roman" w:eastAsiaTheme="minorHAnsi" w:hAnsi="Times New Roman"/>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BA4493"/>
    <w:rPr>
      <w:i/>
      <w:iCs/>
      <w:color w:val="0F4761" w:themeColor="accent1" w:themeShade="BF"/>
    </w:rPr>
  </w:style>
  <w:style w:type="character" w:styleId="IntenseReference">
    <w:name w:val="Intense Reference"/>
    <w:basedOn w:val="DefaultParagraphFont"/>
    <w:uiPriority w:val="32"/>
    <w:qFormat/>
    <w:rsid w:val="00BA4493"/>
    <w:rPr>
      <w:b/>
      <w:bCs/>
      <w:smallCaps/>
      <w:color w:val="0F4761" w:themeColor="accent1" w:themeShade="BF"/>
      <w:spacing w:val="5"/>
    </w:rPr>
  </w:style>
  <w:style w:type="character" w:styleId="CommentReference">
    <w:name w:val="annotation reference"/>
    <w:basedOn w:val="DefaultParagraphFont"/>
    <w:uiPriority w:val="99"/>
    <w:semiHidden/>
    <w:unhideWhenUsed/>
    <w:rsid w:val="00540570"/>
    <w:rPr>
      <w:sz w:val="16"/>
      <w:szCs w:val="16"/>
    </w:rPr>
  </w:style>
  <w:style w:type="paragraph" w:styleId="CommentText">
    <w:name w:val="annotation text"/>
    <w:basedOn w:val="Normal"/>
    <w:link w:val="CommentTextChar"/>
    <w:uiPriority w:val="99"/>
    <w:unhideWhenUsed/>
    <w:rsid w:val="00540570"/>
    <w:rPr>
      <w:sz w:val="20"/>
      <w:szCs w:val="20"/>
    </w:rPr>
  </w:style>
  <w:style w:type="character" w:customStyle="1" w:styleId="CommentTextChar">
    <w:name w:val="Comment Text Char"/>
    <w:basedOn w:val="DefaultParagraphFont"/>
    <w:link w:val="CommentText"/>
    <w:uiPriority w:val="99"/>
    <w:rsid w:val="00540570"/>
    <w:rPr>
      <w:rFonts w:ascii="Century Schoolbook" w:eastAsia="Times New Roman" w:hAnsi="Century Schoolbook"/>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40570"/>
    <w:rPr>
      <w:b/>
      <w:bCs/>
    </w:rPr>
  </w:style>
  <w:style w:type="character" w:customStyle="1" w:styleId="CommentSubjectChar">
    <w:name w:val="Comment Subject Char"/>
    <w:basedOn w:val="CommentTextChar"/>
    <w:link w:val="CommentSubject"/>
    <w:uiPriority w:val="99"/>
    <w:semiHidden/>
    <w:rsid w:val="00540570"/>
    <w:rPr>
      <w:rFonts w:ascii="Century Schoolbook" w:eastAsia="Times New Roman" w:hAnsi="Century Schoolbook"/>
      <w:b/>
      <w:bCs/>
      <w:kern w:val="0"/>
      <w:sz w:val="20"/>
      <w:szCs w:val="20"/>
      <w14:ligatures w14:val="none"/>
    </w:rPr>
  </w:style>
  <w:style w:type="paragraph" w:styleId="Revision">
    <w:name w:val="Revision"/>
    <w:hidden/>
    <w:uiPriority w:val="99"/>
    <w:semiHidden/>
    <w:rsid w:val="009933E0"/>
    <w:rPr>
      <w:rFonts w:ascii="Century Schoolbook" w:eastAsia="Times New Roman" w:hAnsi="Century Schoolbook"/>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2024-06-10T07:00:00+00:00</Workshop_x0020_Date>
    <Topic xmlns="f368ee3c-2d8e-4b85-9236-3a6742da717a">Contract sections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639E7-1BEF-42ED-A68C-5F3B9262984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368ee3c-2d8e-4b85-9236-3a6742da717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DFC221-B3BA-4B84-B003-EA79EDAB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FE880-167B-47A3-A329-682405C7D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Code references</dc:title>
  <dc:subject/>
  <dc:creator>Olive,Kelly J (BPA) - PSS-6</dc:creator>
  <cp:keywords/>
  <dc:description/>
  <cp:lastModifiedBy>Lichtenfels,Michelle E (BPA) - PS-6</cp:lastModifiedBy>
  <cp:revision>5</cp:revision>
  <dcterms:created xsi:type="dcterms:W3CDTF">2024-05-31T19:34:00Z</dcterms:created>
  <dcterms:modified xsi:type="dcterms:W3CDTF">2024-06-04T00:11:00Z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