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AEF9A" w14:textId="77777777" w:rsidR="001346CC" w:rsidRPr="001346CC" w:rsidRDefault="001346CC" w:rsidP="001346CC">
      <w:pPr>
        <w:rPr>
          <w:rFonts w:ascii="Century Schoolbook" w:eastAsia="Times New Roman" w:hAnsi="Century Schoolbook" w:cs="Times New Roman"/>
          <w:szCs w:val="24"/>
        </w:rPr>
      </w:pPr>
      <w:bookmarkStart w:id="0" w:name="_Hlk161674016"/>
      <w:r w:rsidRPr="001346CC">
        <w:rPr>
          <w:rFonts w:ascii="Century Schoolbook" w:eastAsia="Times New Roman" w:hAnsi="Century Schoolbook" w:cs="Times New Roman"/>
          <w:b/>
          <w:bCs/>
          <w:szCs w:val="24"/>
        </w:rPr>
        <w:t>Summary of Changes</w:t>
      </w:r>
      <w:r w:rsidRPr="001346CC">
        <w:rPr>
          <w:rFonts w:ascii="Century Schoolbook" w:eastAsia="Times New Roman" w:hAnsi="Century Schoolbook" w:cs="Times New Roman"/>
          <w:szCs w:val="24"/>
        </w:rPr>
        <w:t xml:space="preserve"> </w:t>
      </w:r>
    </w:p>
    <w:p w14:paraId="1E034DBD" w14:textId="1E506050" w:rsidR="001346CC" w:rsidRDefault="00A31555" w:rsidP="0090063E">
      <w:pPr>
        <w:rPr>
          <w:rFonts w:ascii="Century Schoolbook" w:eastAsia="Times New Roman" w:hAnsi="Century Schoolbook" w:cs="Times New Roman"/>
          <w:b/>
          <w:bCs/>
          <w:szCs w:val="24"/>
        </w:rPr>
      </w:pPr>
      <w:r>
        <w:rPr>
          <w:rFonts w:ascii="Century Schoolbook" w:eastAsia="Times New Roman" w:hAnsi="Century Schoolbook" w:cs="Times New Roman"/>
          <w:szCs w:val="24"/>
        </w:rPr>
        <w:t>With the exception of a single section reference update, n</w:t>
      </w:r>
      <w:r w:rsidR="001346CC">
        <w:rPr>
          <w:rFonts w:ascii="Century Schoolbook" w:eastAsia="Times New Roman" w:hAnsi="Century Schoolbook" w:cs="Times New Roman"/>
          <w:szCs w:val="24"/>
        </w:rPr>
        <w:t xml:space="preserve">o changes from status quo </w:t>
      </w:r>
      <w:r>
        <w:rPr>
          <w:rFonts w:ascii="Century Schoolbook" w:eastAsia="Times New Roman" w:hAnsi="Century Schoolbook" w:cs="Times New Roman"/>
          <w:szCs w:val="24"/>
        </w:rPr>
        <w:t xml:space="preserve">are </w:t>
      </w:r>
      <w:r w:rsidR="001346CC">
        <w:rPr>
          <w:rFonts w:ascii="Century Schoolbook" w:eastAsia="Times New Roman" w:hAnsi="Century Schoolbook" w:cs="Times New Roman"/>
          <w:szCs w:val="24"/>
        </w:rPr>
        <w:t xml:space="preserve">proposed </w:t>
      </w:r>
      <w:r>
        <w:rPr>
          <w:rFonts w:ascii="Century Schoolbook" w:eastAsia="Times New Roman" w:hAnsi="Century Schoolbook" w:cs="Times New Roman"/>
          <w:szCs w:val="24"/>
        </w:rPr>
        <w:t>for</w:t>
      </w:r>
      <w:r w:rsidR="001346CC">
        <w:rPr>
          <w:rFonts w:ascii="Century Schoolbook" w:eastAsia="Times New Roman" w:hAnsi="Century Schoolbook" w:cs="Times New Roman"/>
          <w:szCs w:val="24"/>
        </w:rPr>
        <w:t xml:space="preserve"> the following Standard Provisions: Amendments, Entire Agreement and Order of Precedent, No Third Party Beneficiaries, Waivers, BPA Policies, Rate Covenant and Payment Assurance.  </w:t>
      </w:r>
      <w:r w:rsidR="007B447B">
        <w:rPr>
          <w:rFonts w:ascii="Century Schoolbook" w:eastAsia="Times New Roman" w:hAnsi="Century Schoolbook" w:cs="Times New Roman"/>
          <w:szCs w:val="24"/>
        </w:rPr>
        <w:t>BPA will discuss Assignment and Bond Assurances clauses with customers at a later date.</w:t>
      </w:r>
    </w:p>
    <w:p w14:paraId="294B1A06" w14:textId="77777777" w:rsidR="001346CC" w:rsidRPr="001346CC" w:rsidRDefault="001346CC" w:rsidP="001346CC">
      <w:pPr>
        <w:rPr>
          <w:rFonts w:ascii="Century Schoolbook" w:eastAsia="Times New Roman" w:hAnsi="Century Schoolbook" w:cs="Times New Roman"/>
          <w:b/>
          <w:bCs/>
          <w:szCs w:val="24"/>
        </w:rPr>
      </w:pPr>
    </w:p>
    <w:p w14:paraId="7FC9FED5" w14:textId="77777777" w:rsidR="001346CC" w:rsidRPr="001346CC" w:rsidRDefault="001346CC" w:rsidP="001346CC">
      <w:pPr>
        <w:rPr>
          <w:rFonts w:ascii="Century Schoolbook" w:eastAsia="Times New Roman" w:hAnsi="Century Schoolbook" w:cs="Times New Roman"/>
          <w:szCs w:val="24"/>
        </w:rPr>
      </w:pPr>
      <w:r w:rsidRPr="001346CC">
        <w:rPr>
          <w:rFonts w:ascii="Century Schoolbook" w:eastAsia="Times New Roman" w:hAnsi="Century Schoolbook" w:cs="Times New Roman"/>
          <w:b/>
          <w:bCs/>
          <w:szCs w:val="24"/>
        </w:rPr>
        <w:t>Edits of Particular Note</w:t>
      </w:r>
    </w:p>
    <w:p w14:paraId="034233E8" w14:textId="1E4D871C" w:rsidR="001346CC" w:rsidRPr="001346CC" w:rsidRDefault="001346CC" w:rsidP="001346CC">
      <w:pPr>
        <w:rPr>
          <w:rFonts w:ascii="Century Schoolbook" w:eastAsia="Times New Roman" w:hAnsi="Century Schoolbook" w:cs="Times New Roman"/>
          <w:szCs w:val="24"/>
        </w:rPr>
      </w:pPr>
      <w:r>
        <w:rPr>
          <w:rFonts w:ascii="Century Schoolbook" w:eastAsia="Times New Roman" w:hAnsi="Century Schoolbook" w:cs="Times New Roman"/>
          <w:szCs w:val="24"/>
        </w:rPr>
        <w:t>N/A</w:t>
      </w:r>
    </w:p>
    <w:bookmarkEnd w:id="0"/>
    <w:p w14:paraId="1DCE0EF2" w14:textId="77777777" w:rsidR="001346CC" w:rsidRPr="001346CC" w:rsidRDefault="001346CC" w:rsidP="001346CC">
      <w:pPr>
        <w:rPr>
          <w:rFonts w:ascii="Century Schoolbook" w:eastAsia="Times New Roman" w:hAnsi="Century Schoolbook" w:cs="Times New Roman"/>
          <w:szCs w:val="24"/>
        </w:rPr>
      </w:pPr>
    </w:p>
    <w:p w14:paraId="3E5CC4CB" w14:textId="77777777" w:rsidR="001346CC" w:rsidRDefault="001346CC" w:rsidP="007109D6">
      <w:pPr>
        <w:keepNext/>
        <w:rPr>
          <w:rFonts w:ascii="Century Schoolbook" w:eastAsia="Times New Roman" w:hAnsi="Century Schoolbook" w:cs="Times New Roman"/>
          <w:b/>
        </w:rPr>
      </w:pPr>
    </w:p>
    <w:p w14:paraId="1267666A" w14:textId="77777777" w:rsidR="001346CC" w:rsidRDefault="001346CC" w:rsidP="007109D6">
      <w:pPr>
        <w:keepNext/>
        <w:rPr>
          <w:rFonts w:ascii="Century Schoolbook" w:eastAsia="Times New Roman" w:hAnsi="Century Schoolbook" w:cs="Times New Roman"/>
          <w:b/>
        </w:rPr>
      </w:pPr>
    </w:p>
    <w:p w14:paraId="3691D0A0" w14:textId="5E8C5943" w:rsidR="007109D6" w:rsidRPr="007109D6" w:rsidRDefault="007109D6" w:rsidP="007109D6">
      <w:pPr>
        <w:keepNext/>
        <w:rPr>
          <w:rFonts w:ascii="Century Schoolbook" w:eastAsia="Times New Roman" w:hAnsi="Century Schoolbook" w:cs="Times New Roman"/>
          <w:b/>
        </w:rPr>
      </w:pPr>
      <w:r w:rsidRPr="007109D6">
        <w:rPr>
          <w:rFonts w:ascii="Century Schoolbook" w:eastAsia="Times New Roman" w:hAnsi="Century Schoolbook" w:cs="Times New Roman"/>
          <w:b/>
        </w:rPr>
        <w:t>24.</w:t>
      </w:r>
      <w:r w:rsidRPr="007109D6">
        <w:rPr>
          <w:rFonts w:ascii="Century Schoolbook" w:eastAsia="Times New Roman" w:hAnsi="Century Schoolbook" w:cs="Times New Roman"/>
          <w:b/>
        </w:rPr>
        <w:tab/>
        <w:t>STANDARD PROVISIONS</w:t>
      </w:r>
      <w:r w:rsidRPr="007109D6">
        <w:rPr>
          <w:rFonts w:ascii="Century Schoolbook" w:eastAsia="Times New Roman" w:hAnsi="Century Schoolbook" w:cs="Times New Roman"/>
          <w:b/>
          <w:i/>
          <w:vanish/>
          <w:color w:val="FF0000"/>
        </w:rPr>
        <w:t>(</w:t>
      </w:r>
      <w:r w:rsidR="0090063E">
        <w:rPr>
          <w:rFonts w:ascii="Century Schoolbook" w:eastAsia="Times New Roman" w:hAnsi="Century Schoolbook" w:cs="Times New Roman"/>
          <w:b/>
          <w:i/>
          <w:vanish/>
          <w:color w:val="FF0000"/>
        </w:rPr>
        <w:t>03/21/2024</w:t>
      </w:r>
      <w:r w:rsidRPr="007109D6">
        <w:rPr>
          <w:rFonts w:ascii="Century Schoolbook" w:eastAsia="Times New Roman" w:hAnsi="Century Schoolbook" w:cs="Times New Roman"/>
          <w:b/>
          <w:i/>
          <w:vanish/>
          <w:color w:val="FF0000"/>
        </w:rPr>
        <w:t xml:space="preserve"> Version)</w:t>
      </w:r>
    </w:p>
    <w:p w14:paraId="12FD6038" w14:textId="77777777" w:rsidR="007109D6" w:rsidRPr="007109D6" w:rsidRDefault="007109D6" w:rsidP="007109D6">
      <w:pPr>
        <w:keepNext/>
        <w:ind w:left="1440" w:hanging="720"/>
        <w:rPr>
          <w:rFonts w:ascii="Century Schoolbook" w:eastAsia="Times New Roman" w:hAnsi="Century Schoolbook" w:cs="Times New Roman"/>
        </w:rPr>
      </w:pPr>
    </w:p>
    <w:p w14:paraId="1D6112DF" w14:textId="77777777" w:rsidR="007109D6" w:rsidRPr="007109D6" w:rsidRDefault="007109D6" w:rsidP="007109D6">
      <w:pPr>
        <w:keepNext/>
        <w:ind w:left="1440" w:hanging="720"/>
        <w:rPr>
          <w:rFonts w:ascii="Century Schoolbook" w:eastAsia="Times New Roman" w:hAnsi="Century Schoolbook" w:cs="Times New Roman"/>
          <w:b/>
        </w:rPr>
      </w:pPr>
      <w:r w:rsidRPr="007109D6">
        <w:rPr>
          <w:rFonts w:ascii="Century Schoolbook" w:eastAsia="Times New Roman" w:hAnsi="Century Schoolbook" w:cs="Times New Roman"/>
        </w:rPr>
        <w:t>24.1</w:t>
      </w:r>
      <w:r w:rsidRPr="007109D6">
        <w:rPr>
          <w:rFonts w:ascii="Century Schoolbook" w:eastAsia="Times New Roman" w:hAnsi="Century Schoolbook" w:cs="Times New Roman"/>
        </w:rPr>
        <w:tab/>
      </w:r>
      <w:r w:rsidRPr="007109D6">
        <w:rPr>
          <w:rFonts w:ascii="Century Schoolbook" w:eastAsia="Times New Roman" w:hAnsi="Century Schoolbook" w:cs="Times New Roman"/>
          <w:b/>
        </w:rPr>
        <w:t>Amendments</w:t>
      </w:r>
    </w:p>
    <w:p w14:paraId="301DB647" w14:textId="77777777" w:rsidR="007109D6" w:rsidRPr="007109D6" w:rsidRDefault="007109D6" w:rsidP="007109D6">
      <w:pPr>
        <w:ind w:left="1440"/>
        <w:rPr>
          <w:rFonts w:ascii="Century Schoolbook" w:eastAsia="Times New Roman" w:hAnsi="Century Schoolbook" w:cs="Times New Roman"/>
        </w:rPr>
      </w:pPr>
      <w:r w:rsidRPr="007109D6">
        <w:rPr>
          <w:rFonts w:ascii="Century Schoolbook" w:eastAsia="Times New Roman" w:hAnsi="Century Schoolbook" w:cs="Times New Roman"/>
        </w:rPr>
        <w:t>Except where this Agreement explicitly allows for one Party to unilaterally amend a provision or exhibit, no amendment of this Agreement shall be of any force or effect unless set forth in writing and signed by authorized representatives of each Party.</w:t>
      </w:r>
    </w:p>
    <w:p w14:paraId="7EE67D48" w14:textId="77777777" w:rsidR="007109D6" w:rsidRPr="007109D6" w:rsidRDefault="007109D6" w:rsidP="007109D6">
      <w:pPr>
        <w:ind w:left="720"/>
        <w:rPr>
          <w:rFonts w:ascii="Century Schoolbook" w:eastAsia="Times New Roman" w:hAnsi="Century Schoolbook" w:cs="Times New Roman"/>
          <w:szCs w:val="24"/>
        </w:rPr>
      </w:pPr>
    </w:p>
    <w:p w14:paraId="6B613BE6" w14:textId="77777777" w:rsidR="007109D6" w:rsidRPr="007109D6" w:rsidRDefault="007109D6" w:rsidP="007109D6">
      <w:pPr>
        <w:keepNext/>
        <w:ind w:left="1440" w:hanging="720"/>
        <w:rPr>
          <w:rFonts w:ascii="Century Schoolbook" w:eastAsia="Times New Roman" w:hAnsi="Century Schoolbook" w:cs="Times New Roman"/>
          <w:b/>
        </w:rPr>
      </w:pPr>
      <w:r w:rsidRPr="007109D6">
        <w:rPr>
          <w:rFonts w:ascii="Century Schoolbook" w:eastAsia="Times New Roman" w:hAnsi="Century Schoolbook" w:cs="Times New Roman"/>
        </w:rPr>
        <w:t>24.2</w:t>
      </w:r>
      <w:r w:rsidRPr="007109D6">
        <w:rPr>
          <w:rFonts w:ascii="Century Schoolbook" w:eastAsia="Times New Roman" w:hAnsi="Century Schoolbook" w:cs="Times New Roman"/>
        </w:rPr>
        <w:tab/>
      </w:r>
      <w:r w:rsidRPr="007109D6">
        <w:rPr>
          <w:rFonts w:ascii="Century Schoolbook" w:eastAsia="Times New Roman" w:hAnsi="Century Schoolbook" w:cs="Times New Roman"/>
          <w:b/>
        </w:rPr>
        <w:t>Entire Agreement and Order of Precedence</w:t>
      </w:r>
    </w:p>
    <w:p w14:paraId="0C43D36E" w14:textId="77777777" w:rsidR="007109D6" w:rsidRPr="007109D6" w:rsidRDefault="007109D6" w:rsidP="007109D6">
      <w:pPr>
        <w:ind w:left="1440"/>
        <w:rPr>
          <w:rFonts w:ascii="Century Schoolbook" w:eastAsia="Times New Roman" w:hAnsi="Century Schoolbook" w:cs="Times New Roman"/>
          <w:snapToGrid w:val="0"/>
        </w:rPr>
      </w:pPr>
      <w:r w:rsidRPr="007109D6">
        <w:rPr>
          <w:rFonts w:ascii="Century Schoolbook" w:eastAsia="Times New Roman" w:hAnsi="Century Schoolbook" w:cs="Times New Roman"/>
        </w:rPr>
        <w:t>This Agreement, including documents expressly incorporated by reference, constitutes the entire agreement between the Parties with respect to the subject matter of this Agreement.  It supersedes all previous communications, representations, or contracts, either written or oral, which purport to describe or embody the subject matter of this Agreement.  The body of this Agreement shall prevail over the exhibits to this Agreement in the event of a conflict.</w:t>
      </w:r>
    </w:p>
    <w:p w14:paraId="21E8D9F8" w14:textId="77777777" w:rsidR="00051A35" w:rsidRDefault="00051A35" w:rsidP="007109D6">
      <w:pPr>
        <w:keepNext/>
        <w:ind w:left="1440" w:hanging="720"/>
        <w:rPr>
          <w:rFonts w:ascii="Century Schoolbook" w:eastAsia="Times New Roman" w:hAnsi="Century Schoolbook" w:cs="Times New Roman"/>
        </w:rPr>
      </w:pPr>
    </w:p>
    <w:p w14:paraId="050BE2F8" w14:textId="53CE06D4" w:rsidR="007109D6" w:rsidRPr="007109D6" w:rsidRDefault="007109D6" w:rsidP="007109D6">
      <w:pPr>
        <w:keepNext/>
        <w:ind w:left="1440" w:hanging="720"/>
        <w:rPr>
          <w:rFonts w:ascii="Century Schoolbook" w:eastAsia="Times New Roman" w:hAnsi="Century Schoolbook" w:cs="Times New Roman"/>
          <w:b/>
        </w:rPr>
      </w:pPr>
      <w:r w:rsidRPr="007109D6">
        <w:rPr>
          <w:rFonts w:ascii="Century Schoolbook" w:eastAsia="Times New Roman" w:hAnsi="Century Schoolbook" w:cs="Times New Roman"/>
        </w:rPr>
        <w:t>24.3</w:t>
      </w:r>
      <w:r w:rsidRPr="007109D6">
        <w:rPr>
          <w:rFonts w:ascii="Century Schoolbook" w:eastAsia="Times New Roman" w:hAnsi="Century Schoolbook" w:cs="Times New Roman"/>
        </w:rPr>
        <w:tab/>
      </w:r>
      <w:r w:rsidRPr="007109D6">
        <w:rPr>
          <w:rFonts w:ascii="Century Schoolbook" w:eastAsia="Times New Roman" w:hAnsi="Century Schoolbook" w:cs="Times New Roman"/>
          <w:b/>
        </w:rPr>
        <w:t>Assignment</w:t>
      </w:r>
    </w:p>
    <w:p w14:paraId="52C5B2F4" w14:textId="77777777" w:rsidR="00051A35" w:rsidRPr="00051A35" w:rsidRDefault="00051A35" w:rsidP="00051A35">
      <w:pPr>
        <w:keepNext/>
        <w:ind w:left="720" w:firstLine="720"/>
        <w:rPr>
          <w:rFonts w:ascii="Century Schoolbook" w:hAnsi="Century Schoolbook"/>
        </w:rPr>
      </w:pPr>
      <w:r w:rsidRPr="00051A35">
        <w:rPr>
          <w:rFonts w:ascii="Century Schoolbook" w:hAnsi="Century Schoolbook"/>
        </w:rPr>
        <w:t>[Will be reviewed separately.]</w:t>
      </w:r>
    </w:p>
    <w:p w14:paraId="12A2E411" w14:textId="77777777" w:rsidR="00051A35" w:rsidRPr="00051A35" w:rsidRDefault="00051A35" w:rsidP="007109D6">
      <w:pPr>
        <w:ind w:left="720"/>
        <w:rPr>
          <w:rFonts w:ascii="Century Schoolbook" w:eastAsia="Times New Roman" w:hAnsi="Century Schoolbook" w:cs="Times New Roman"/>
          <w:szCs w:val="24"/>
        </w:rPr>
      </w:pPr>
    </w:p>
    <w:p w14:paraId="70B38F7B" w14:textId="77777777" w:rsidR="007109D6" w:rsidRPr="007109D6" w:rsidRDefault="007109D6" w:rsidP="007109D6">
      <w:pPr>
        <w:keepNext/>
        <w:ind w:left="1440" w:hanging="720"/>
        <w:rPr>
          <w:rFonts w:ascii="Century Schoolbook" w:eastAsia="Times New Roman" w:hAnsi="Century Schoolbook" w:cs="Times New Roman"/>
        </w:rPr>
      </w:pPr>
      <w:r w:rsidRPr="007109D6">
        <w:rPr>
          <w:rFonts w:ascii="Century Schoolbook" w:eastAsia="Times New Roman" w:hAnsi="Century Schoolbook" w:cs="Times New Roman"/>
        </w:rPr>
        <w:t>24.4</w:t>
      </w:r>
      <w:r w:rsidRPr="007109D6">
        <w:rPr>
          <w:rFonts w:ascii="Century Schoolbook" w:eastAsia="Times New Roman" w:hAnsi="Century Schoolbook" w:cs="Times New Roman"/>
        </w:rPr>
        <w:tab/>
      </w:r>
      <w:r w:rsidRPr="007109D6">
        <w:rPr>
          <w:rFonts w:ascii="Century Schoolbook" w:eastAsia="Times New Roman" w:hAnsi="Century Schoolbook" w:cs="Times New Roman"/>
          <w:b/>
        </w:rPr>
        <w:t>No Third</w:t>
      </w:r>
      <w:r w:rsidRPr="007109D6">
        <w:rPr>
          <w:rFonts w:ascii="Century Schoolbook" w:eastAsia="Times New Roman" w:hAnsi="Century Schoolbook" w:cs="Times New Roman"/>
          <w:b/>
        </w:rPr>
        <w:noBreakHyphen/>
        <w:t>Party Beneficiaries</w:t>
      </w:r>
    </w:p>
    <w:p w14:paraId="33944A5C" w14:textId="77777777" w:rsidR="007109D6" w:rsidRPr="007109D6" w:rsidRDefault="007109D6" w:rsidP="007109D6">
      <w:pPr>
        <w:ind w:left="1440"/>
        <w:rPr>
          <w:rFonts w:ascii="Century Schoolbook" w:eastAsia="Times New Roman" w:hAnsi="Century Schoolbook" w:cs="Times New Roman"/>
        </w:rPr>
      </w:pPr>
      <w:r w:rsidRPr="007109D6">
        <w:rPr>
          <w:rFonts w:ascii="Century Schoolbook" w:eastAsia="Times New Roman" w:hAnsi="Century Schoolbook" w:cs="Times New Roman"/>
        </w:rPr>
        <w:t>This Agreement is made and entered into for the sole benefit of the Parties, and the Parties intend that no other person or entity shall be a direct or indirect beneficiary of this Agreement.</w:t>
      </w:r>
    </w:p>
    <w:p w14:paraId="5AF57BD2" w14:textId="77777777" w:rsidR="007109D6" w:rsidRPr="007109D6" w:rsidRDefault="007109D6" w:rsidP="007109D6">
      <w:pPr>
        <w:ind w:left="720"/>
        <w:rPr>
          <w:rFonts w:ascii="Century Schoolbook" w:eastAsia="Times New Roman" w:hAnsi="Century Schoolbook" w:cs="Times New Roman"/>
          <w:szCs w:val="24"/>
        </w:rPr>
      </w:pPr>
    </w:p>
    <w:p w14:paraId="169BFD4F" w14:textId="77777777" w:rsidR="007109D6" w:rsidRPr="007109D6" w:rsidRDefault="007109D6" w:rsidP="007109D6">
      <w:pPr>
        <w:keepNext/>
        <w:ind w:left="1440" w:hanging="720"/>
        <w:rPr>
          <w:rFonts w:ascii="Century Schoolbook" w:eastAsia="Times New Roman" w:hAnsi="Century Schoolbook" w:cs="Times New Roman"/>
          <w:b/>
        </w:rPr>
      </w:pPr>
      <w:r w:rsidRPr="007109D6">
        <w:rPr>
          <w:rFonts w:ascii="Century Schoolbook" w:eastAsia="Times New Roman" w:hAnsi="Century Schoolbook" w:cs="Times New Roman"/>
        </w:rPr>
        <w:t>24.5</w:t>
      </w:r>
      <w:r w:rsidRPr="007109D6">
        <w:rPr>
          <w:rFonts w:ascii="Century Schoolbook" w:eastAsia="Times New Roman" w:hAnsi="Century Schoolbook" w:cs="Times New Roman"/>
        </w:rPr>
        <w:tab/>
      </w:r>
      <w:r w:rsidRPr="007109D6">
        <w:rPr>
          <w:rFonts w:ascii="Century Schoolbook" w:eastAsia="Times New Roman" w:hAnsi="Century Schoolbook" w:cs="Times New Roman"/>
          <w:b/>
        </w:rPr>
        <w:t>Waivers</w:t>
      </w:r>
    </w:p>
    <w:p w14:paraId="79518741" w14:textId="77777777" w:rsidR="007109D6" w:rsidRPr="007109D6" w:rsidRDefault="007109D6" w:rsidP="007109D6">
      <w:pPr>
        <w:ind w:left="1440"/>
        <w:rPr>
          <w:rFonts w:ascii="Century Schoolbook" w:eastAsia="Times New Roman" w:hAnsi="Century Schoolbook" w:cs="Times New Roman"/>
          <w:snapToGrid w:val="0"/>
        </w:rPr>
      </w:pPr>
      <w:r w:rsidRPr="007109D6">
        <w:rPr>
          <w:rFonts w:ascii="Century Schoolbook" w:eastAsia="Times New Roman" w:hAnsi="Century Schoolbook" w:cs="Times New Roman"/>
          <w:snapToGrid w:val="0"/>
        </w:rPr>
        <w:t>No waiver of any provision or breach of this Agreement shall be effective unless such waiver is in writing and signed by the waiving Party, and any such waiver shall not be deemed a waiver of any other provision of this Agreement or of any other breach of this Agreement.</w:t>
      </w:r>
    </w:p>
    <w:p w14:paraId="47BEB45C" w14:textId="77777777" w:rsidR="007109D6" w:rsidRPr="007109D6" w:rsidRDefault="007109D6" w:rsidP="007109D6">
      <w:pPr>
        <w:ind w:left="720"/>
        <w:rPr>
          <w:rFonts w:ascii="Century Schoolbook" w:eastAsia="Times New Roman" w:hAnsi="Century Schoolbook" w:cs="Times New Roman"/>
          <w:szCs w:val="24"/>
        </w:rPr>
      </w:pPr>
    </w:p>
    <w:p w14:paraId="7A1A0F0D" w14:textId="77777777" w:rsidR="007109D6" w:rsidRPr="007109D6" w:rsidRDefault="007109D6" w:rsidP="007109D6">
      <w:pPr>
        <w:keepNext/>
        <w:ind w:left="1440" w:hanging="720"/>
        <w:rPr>
          <w:rFonts w:ascii="Century Schoolbook" w:eastAsia="Times New Roman" w:hAnsi="Century Schoolbook" w:cs="Times New Roman"/>
        </w:rPr>
      </w:pPr>
      <w:r w:rsidRPr="007109D6">
        <w:rPr>
          <w:rFonts w:ascii="Century Schoolbook" w:eastAsia="Times New Roman" w:hAnsi="Century Schoolbook" w:cs="Times New Roman"/>
        </w:rPr>
        <w:t>24.6</w:t>
      </w:r>
      <w:r w:rsidRPr="007109D6">
        <w:rPr>
          <w:rFonts w:ascii="Century Schoolbook" w:eastAsia="Times New Roman" w:hAnsi="Century Schoolbook" w:cs="Times New Roman"/>
        </w:rPr>
        <w:tab/>
      </w:r>
      <w:r w:rsidRPr="007109D6">
        <w:rPr>
          <w:rFonts w:ascii="Century Schoolbook" w:eastAsia="Times New Roman" w:hAnsi="Century Schoolbook" w:cs="Times New Roman"/>
          <w:b/>
        </w:rPr>
        <w:t>BPA Policies</w:t>
      </w:r>
    </w:p>
    <w:p w14:paraId="54C05990" w14:textId="77777777" w:rsidR="007109D6" w:rsidRPr="007109D6" w:rsidRDefault="007109D6" w:rsidP="007109D6">
      <w:pPr>
        <w:ind w:left="1440"/>
        <w:rPr>
          <w:rFonts w:ascii="Century Schoolbook" w:eastAsia="Times New Roman" w:hAnsi="Century Schoolbook" w:cs="Times New Roman"/>
        </w:rPr>
      </w:pPr>
      <w:r w:rsidRPr="007109D6">
        <w:rPr>
          <w:rFonts w:ascii="Century Schoolbook" w:eastAsia="Times New Roman" w:hAnsi="Century Schoolbook" w:cs="Times New Roman"/>
        </w:rPr>
        <w:t xml:space="preserve">Any reference in this Agreement to BPA policies, including any revisions, does not constitute agreement of </w:t>
      </w:r>
      <w:r w:rsidRPr="007109D6">
        <w:rPr>
          <w:rFonts w:ascii="Century Schoolbook" w:eastAsia="Times New Roman" w:hAnsi="Century Schoolbook" w:cs="Times New Roman"/>
          <w:color w:val="FF0000"/>
        </w:rPr>
        <w:t>«Customer Name»</w:t>
      </w:r>
      <w:r w:rsidRPr="007109D6">
        <w:rPr>
          <w:rFonts w:ascii="Century Schoolbook" w:eastAsia="Times New Roman" w:hAnsi="Century Schoolbook" w:cs="Times New Roman"/>
        </w:rPr>
        <w:t xml:space="preserve"> to such policy by execution of this Agreement, nor shall it be construed to be a waiver of the right of </w:t>
      </w:r>
      <w:r w:rsidRPr="007109D6">
        <w:rPr>
          <w:rFonts w:ascii="Century Schoolbook" w:eastAsia="Times New Roman" w:hAnsi="Century Schoolbook" w:cs="Times New Roman"/>
          <w:color w:val="FF0000"/>
        </w:rPr>
        <w:t>«Customer Name»</w:t>
      </w:r>
      <w:r w:rsidRPr="007109D6">
        <w:rPr>
          <w:rFonts w:ascii="Century Schoolbook" w:eastAsia="Times New Roman" w:hAnsi="Century Schoolbook" w:cs="Times New Roman"/>
        </w:rPr>
        <w:t xml:space="preserve"> to seek judicial review of any such policy.</w:t>
      </w:r>
    </w:p>
    <w:p w14:paraId="7238BC41" w14:textId="77777777" w:rsidR="007109D6" w:rsidRPr="007109D6" w:rsidRDefault="007109D6" w:rsidP="007109D6">
      <w:pPr>
        <w:ind w:left="720"/>
        <w:rPr>
          <w:rFonts w:ascii="Century Schoolbook" w:eastAsia="Times New Roman" w:hAnsi="Century Schoolbook" w:cs="Times New Roman"/>
          <w:szCs w:val="24"/>
        </w:rPr>
      </w:pPr>
      <w:bookmarkStart w:id="1" w:name="OLE_LINK1"/>
      <w:bookmarkStart w:id="2" w:name="OLE_LINK2"/>
    </w:p>
    <w:p w14:paraId="059B0CBE" w14:textId="77777777" w:rsidR="007109D6" w:rsidRPr="007109D6" w:rsidRDefault="007109D6" w:rsidP="007109D6">
      <w:pPr>
        <w:keepNext/>
        <w:ind w:left="1440" w:hanging="720"/>
        <w:rPr>
          <w:rFonts w:ascii="Century Schoolbook" w:eastAsia="Times New Roman" w:hAnsi="Century Schoolbook" w:cs="Times New Roman"/>
        </w:rPr>
      </w:pPr>
      <w:r w:rsidRPr="007109D6">
        <w:rPr>
          <w:rFonts w:ascii="Century Schoolbook" w:eastAsia="Times New Roman" w:hAnsi="Century Schoolbook" w:cs="Times New Roman"/>
        </w:rPr>
        <w:t>24.7</w:t>
      </w:r>
      <w:r w:rsidRPr="007109D6">
        <w:rPr>
          <w:rFonts w:ascii="Century Schoolbook" w:eastAsia="Times New Roman" w:hAnsi="Century Schoolbook" w:cs="Times New Roman"/>
        </w:rPr>
        <w:tab/>
      </w:r>
      <w:r w:rsidRPr="007109D6">
        <w:rPr>
          <w:rFonts w:ascii="Century Schoolbook" w:eastAsia="Times New Roman" w:hAnsi="Century Schoolbook" w:cs="Times New Roman"/>
          <w:b/>
        </w:rPr>
        <w:t>Rate Covenant and Payment Assurance</w:t>
      </w:r>
    </w:p>
    <w:p w14:paraId="284483B5" w14:textId="44C52E5B" w:rsidR="007109D6" w:rsidRPr="007109D6" w:rsidRDefault="007109D6" w:rsidP="007109D6">
      <w:pPr>
        <w:ind w:left="1440"/>
        <w:rPr>
          <w:rFonts w:ascii="Century Schoolbook" w:eastAsia="Times New Roman" w:hAnsi="Century Schoolbook" w:cs="Times New Roman"/>
        </w:rPr>
      </w:pPr>
      <w:r w:rsidRPr="007109D6">
        <w:rPr>
          <w:rFonts w:ascii="Century Schoolbook" w:eastAsia="Times New Roman" w:hAnsi="Century Schoolbook" w:cs="Times New Roman"/>
          <w:color w:val="FF0000"/>
        </w:rPr>
        <w:t>«Customer Name»</w:t>
      </w:r>
      <w:r w:rsidRPr="007109D6">
        <w:rPr>
          <w:rFonts w:ascii="Century Schoolbook" w:eastAsia="Times New Roman" w:hAnsi="Century Schoolbook" w:cs="Times New Roman"/>
        </w:rPr>
        <w:t xml:space="preserve"> agrees that it shall establish, maintain and collect rates or charges sufficient to assure recovery of its costs for power and energy and other services, facilities and commodities sold, furnished or supplied by it through any of its electric utility properties.  BPA may require additional forms of payment assurance if:  (1) BPA determines that such rates and charges may not be adequate to provide revenues sufficient to enable </w:t>
      </w:r>
      <w:r w:rsidRPr="007109D6">
        <w:rPr>
          <w:rFonts w:ascii="Century Schoolbook" w:eastAsia="Times New Roman" w:hAnsi="Century Schoolbook" w:cs="Times New Roman"/>
          <w:color w:val="FF0000"/>
        </w:rPr>
        <w:t>«Customer Name»</w:t>
      </w:r>
      <w:r w:rsidRPr="007109D6">
        <w:rPr>
          <w:rFonts w:ascii="Century Schoolbook" w:eastAsia="Times New Roman" w:hAnsi="Century Schoolbook" w:cs="Times New Roman"/>
        </w:rPr>
        <w:t xml:space="preserve"> to make the payments required under this Agreement, or (2) BPA identifies in a letter to </w:t>
      </w:r>
      <w:r w:rsidRPr="007109D6">
        <w:rPr>
          <w:rFonts w:ascii="Century Schoolbook" w:eastAsia="Times New Roman" w:hAnsi="Century Schoolbook" w:cs="Times New Roman"/>
          <w:color w:val="FF0000"/>
        </w:rPr>
        <w:t>«Customer Name»</w:t>
      </w:r>
      <w:r w:rsidRPr="007109D6">
        <w:rPr>
          <w:rFonts w:ascii="Century Schoolbook" w:eastAsia="Times New Roman" w:hAnsi="Century Schoolbook" w:cs="Times New Roman"/>
        </w:rPr>
        <w:t xml:space="preserve"> that BPA has other reasonable grounds to conclude that </w:t>
      </w:r>
      <w:r w:rsidRPr="007109D6">
        <w:rPr>
          <w:rFonts w:ascii="Century Schoolbook" w:eastAsia="Times New Roman" w:hAnsi="Century Schoolbook" w:cs="Times New Roman"/>
          <w:color w:val="FF0000"/>
        </w:rPr>
        <w:t xml:space="preserve">«Customer Name» </w:t>
      </w:r>
      <w:r w:rsidRPr="007109D6">
        <w:rPr>
          <w:rFonts w:ascii="Century Schoolbook" w:eastAsia="Times New Roman" w:hAnsi="Century Schoolbook" w:cs="Times New Roman"/>
        </w:rPr>
        <w:t xml:space="preserve">may not be able to make the payments required under this Agreement.  If </w:t>
      </w:r>
      <w:r w:rsidRPr="007109D6">
        <w:rPr>
          <w:rFonts w:ascii="Century Schoolbook" w:eastAsia="Times New Roman" w:hAnsi="Century Schoolbook" w:cs="Times New Roman"/>
          <w:color w:val="FF0000"/>
        </w:rPr>
        <w:t xml:space="preserve">«Customer Name» </w:t>
      </w:r>
      <w:r w:rsidRPr="007109D6">
        <w:rPr>
          <w:rFonts w:ascii="Century Schoolbook" w:eastAsia="Times New Roman" w:hAnsi="Century Schoolbook" w:cs="Times New Roman"/>
        </w:rPr>
        <w:t>does not provide payment assurance satisfactory to BPA, then BPA may terminate this Agreement.</w:t>
      </w:r>
      <w:bookmarkEnd w:id="1"/>
      <w:bookmarkEnd w:id="2"/>
      <w:r w:rsidRPr="007109D6">
        <w:rPr>
          <w:rFonts w:ascii="Century Schoolbook" w:eastAsia="Times New Roman" w:hAnsi="Century Schoolbook" w:cs="Times New Roman"/>
        </w:rPr>
        <w:t xml:space="preserve">  Written notices sent under this section must comply with </w:t>
      </w:r>
      <w:del w:id="3" w:author="Olive,Kelly J (BPA) - PSS-6" w:date="2024-03-19T10:01:00Z">
        <w:r w:rsidRPr="007109D6" w:rsidDel="00A31555">
          <w:rPr>
            <w:rFonts w:ascii="Century Schoolbook" w:eastAsia="Times New Roman" w:hAnsi="Century Schoolbook" w:cs="Times New Roman"/>
          </w:rPr>
          <w:delText>section 20</w:delText>
        </w:r>
      </w:del>
      <w:ins w:id="4" w:author="Olive,Kelly J (BPA) - PSS-6" w:date="2024-03-19T10:01:00Z">
        <w:r w:rsidR="00A31555">
          <w:rPr>
            <w:rFonts w:ascii="Century Schoolbook" w:eastAsia="Times New Roman" w:hAnsi="Century Schoolbook" w:cs="Times New Roman"/>
          </w:rPr>
          <w:t>Exhibit I</w:t>
        </w:r>
      </w:ins>
      <w:r w:rsidRPr="007109D6">
        <w:rPr>
          <w:rFonts w:ascii="Century Schoolbook" w:eastAsia="Times New Roman" w:hAnsi="Century Schoolbook" w:cs="Times New Roman"/>
        </w:rPr>
        <w:t>.</w:t>
      </w:r>
    </w:p>
    <w:p w14:paraId="677D7072" w14:textId="77777777" w:rsidR="007109D6" w:rsidRPr="007109D6" w:rsidRDefault="007109D6" w:rsidP="007109D6">
      <w:pPr>
        <w:ind w:left="720"/>
        <w:rPr>
          <w:rFonts w:ascii="Century Schoolbook" w:eastAsia="Times New Roman" w:hAnsi="Century Schoolbook" w:cs="Times New Roman"/>
        </w:rPr>
      </w:pPr>
    </w:p>
    <w:p w14:paraId="5893D91F" w14:textId="77777777" w:rsidR="007109D6" w:rsidRPr="007109D6" w:rsidRDefault="007109D6" w:rsidP="007109D6">
      <w:pPr>
        <w:keepNext/>
        <w:ind w:left="720"/>
        <w:rPr>
          <w:rFonts w:ascii="Century Schoolbook" w:eastAsia="Times New Roman" w:hAnsi="Century Schoolbook" w:cs="Times New Roman"/>
          <w:szCs w:val="24"/>
        </w:rPr>
      </w:pPr>
      <w:r w:rsidRPr="007109D6">
        <w:rPr>
          <w:rFonts w:ascii="Century Schoolbook" w:eastAsia="Times New Roman" w:hAnsi="Century Schoolbook" w:cs="Times New Roman"/>
        </w:rPr>
        <w:t>24.8</w:t>
      </w:r>
      <w:r w:rsidRPr="007109D6">
        <w:rPr>
          <w:rFonts w:ascii="Century Schoolbook" w:eastAsia="Times New Roman" w:hAnsi="Century Schoolbook" w:cs="Times New Roman"/>
          <w:b/>
        </w:rPr>
        <w:tab/>
        <w:t>Bond Assurances</w:t>
      </w:r>
    </w:p>
    <w:p w14:paraId="47176DC0" w14:textId="77777777" w:rsidR="00051A35" w:rsidRPr="00051A35" w:rsidRDefault="00051A35" w:rsidP="00051A35">
      <w:pPr>
        <w:keepNext/>
        <w:ind w:left="720" w:firstLine="720"/>
        <w:rPr>
          <w:rFonts w:ascii="Century Schoolbook" w:hAnsi="Century Schoolbook"/>
        </w:rPr>
      </w:pPr>
      <w:r w:rsidRPr="00051A35">
        <w:rPr>
          <w:rFonts w:ascii="Century Schoolbook" w:hAnsi="Century Schoolbook"/>
        </w:rPr>
        <w:t>[Will be reviewed separately.]</w:t>
      </w:r>
    </w:p>
    <w:p w14:paraId="795677D4" w14:textId="77777777" w:rsidR="00C128A4" w:rsidRPr="00051A35" w:rsidRDefault="00C128A4">
      <w:pPr>
        <w:rPr>
          <w:rFonts w:ascii="Century Schoolbook" w:hAnsi="Century Schoolbook"/>
        </w:rPr>
      </w:pPr>
    </w:p>
    <w:sectPr w:rsidR="00C128A4" w:rsidRPr="00051A3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B0570" w14:textId="77777777" w:rsidR="0090063E" w:rsidRDefault="0090063E" w:rsidP="0090063E">
      <w:r>
        <w:separator/>
      </w:r>
    </w:p>
  </w:endnote>
  <w:endnote w:type="continuationSeparator" w:id="0">
    <w:p w14:paraId="2C8DFEE6" w14:textId="77777777" w:rsidR="0090063E" w:rsidRDefault="0090063E" w:rsidP="0090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9CEA" w14:textId="225B0C48" w:rsidR="0090063E" w:rsidRPr="0090063E" w:rsidRDefault="00731DEC" w:rsidP="0090063E">
    <w:pPr>
      <w:pStyle w:val="Footer"/>
      <w:jc w:val="center"/>
      <w:rPr>
        <w:rFonts w:ascii="Century Schoolbook" w:hAnsi="Century Schoolbook"/>
        <w:sz w:val="20"/>
        <w:szCs w:val="20"/>
      </w:rPr>
    </w:pPr>
    <w:sdt>
      <w:sdtPr>
        <w:id w:val="1636143570"/>
        <w:docPartObj>
          <w:docPartGallery w:val="Page Numbers (Bottom of Page)"/>
          <w:docPartUnique/>
        </w:docPartObj>
      </w:sdtPr>
      <w:sdtEndPr>
        <w:rPr>
          <w:rFonts w:ascii="Century Schoolbook" w:hAnsi="Century Schoolbook"/>
          <w:noProof/>
          <w:sz w:val="20"/>
          <w:szCs w:val="20"/>
        </w:rPr>
      </w:sdtEndPr>
      <w:sdtContent>
        <w:r w:rsidR="0090063E" w:rsidRPr="0090063E">
          <w:rPr>
            <w:rFonts w:ascii="Century Schoolbook" w:hAnsi="Century Schoolbook"/>
            <w:sz w:val="20"/>
            <w:szCs w:val="20"/>
          </w:rPr>
          <w:fldChar w:fldCharType="begin"/>
        </w:r>
        <w:r w:rsidR="0090063E" w:rsidRPr="0090063E">
          <w:rPr>
            <w:rFonts w:ascii="Century Schoolbook" w:hAnsi="Century Schoolbook"/>
            <w:sz w:val="20"/>
            <w:szCs w:val="20"/>
          </w:rPr>
          <w:instrText xml:space="preserve"> PAGE   \* MERGEFORMAT </w:instrText>
        </w:r>
        <w:r w:rsidR="0090063E" w:rsidRPr="0090063E">
          <w:rPr>
            <w:rFonts w:ascii="Century Schoolbook" w:hAnsi="Century Schoolbook"/>
            <w:sz w:val="20"/>
            <w:szCs w:val="20"/>
          </w:rPr>
          <w:fldChar w:fldCharType="separate"/>
        </w:r>
        <w:r w:rsidR="0090063E" w:rsidRPr="0090063E">
          <w:rPr>
            <w:rFonts w:ascii="Century Schoolbook" w:hAnsi="Century Schoolbook"/>
            <w:sz w:val="20"/>
            <w:szCs w:val="20"/>
          </w:rPr>
          <w:t>1</w:t>
        </w:r>
        <w:r w:rsidR="0090063E" w:rsidRPr="0090063E">
          <w:rPr>
            <w:rFonts w:ascii="Century Schoolbook" w:hAnsi="Century Schoolbook"/>
            <w:noProof/>
            <w:sz w:val="20"/>
            <w:szCs w:val="20"/>
          </w:rPr>
          <w:fldChar w:fldCharType="end"/>
        </w:r>
      </w:sdtContent>
    </w:sdt>
  </w:p>
  <w:p w14:paraId="164A694B" w14:textId="77777777" w:rsidR="0090063E" w:rsidRPr="0090063E" w:rsidRDefault="0090063E" w:rsidP="0090063E">
    <w:pPr>
      <w:pStyle w:val="Footer"/>
      <w:jc w:val="center"/>
      <w:rPr>
        <w:rFonts w:ascii="Century Schoolbook" w:hAnsi="Century Schoolbook"/>
        <w:sz w:val="20"/>
        <w:szCs w:val="20"/>
      </w:rPr>
    </w:pPr>
  </w:p>
  <w:p w14:paraId="3FB62323" w14:textId="77777777" w:rsidR="0090063E" w:rsidRPr="0090063E" w:rsidRDefault="0090063E" w:rsidP="0090063E">
    <w:pPr>
      <w:pStyle w:val="Footer"/>
      <w:jc w:val="center"/>
      <w:rPr>
        <w:rFonts w:ascii="Century Schoolbook" w:hAnsi="Century Schoolbook"/>
        <w:sz w:val="20"/>
        <w:szCs w:val="20"/>
      </w:rPr>
    </w:pPr>
    <w:r w:rsidRPr="0090063E">
      <w:rPr>
        <w:rFonts w:ascii="Century Schoolbook" w:hAnsi="Century Schoolbook"/>
        <w:sz w:val="20"/>
        <w:szCs w:val="20"/>
      </w:rPr>
      <w:t>Pre-Decisional, 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3A04" w14:textId="77777777" w:rsidR="0090063E" w:rsidRDefault="0090063E" w:rsidP="0090063E">
      <w:r>
        <w:separator/>
      </w:r>
    </w:p>
  </w:footnote>
  <w:footnote w:type="continuationSeparator" w:id="0">
    <w:p w14:paraId="49C7BD83" w14:textId="77777777" w:rsidR="0090063E" w:rsidRDefault="0090063E" w:rsidP="0090063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e,Kelly J (BPA) - PSS-6">
    <w15:presenceInfo w15:providerId="AD" w15:userId="S::kjmason@bpa.gov::8858c992-cafb-4959-aa02-40e37819d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D6"/>
    <w:rsid w:val="00051A35"/>
    <w:rsid w:val="0013378B"/>
    <w:rsid w:val="001346CC"/>
    <w:rsid w:val="00212EEE"/>
    <w:rsid w:val="00242A42"/>
    <w:rsid w:val="004C1E6F"/>
    <w:rsid w:val="00681179"/>
    <w:rsid w:val="007109D6"/>
    <w:rsid w:val="00731DEC"/>
    <w:rsid w:val="0075124D"/>
    <w:rsid w:val="007B447B"/>
    <w:rsid w:val="0090063E"/>
    <w:rsid w:val="0092075F"/>
    <w:rsid w:val="00A11D1A"/>
    <w:rsid w:val="00A31555"/>
    <w:rsid w:val="00BB42B0"/>
    <w:rsid w:val="00C128A4"/>
    <w:rsid w:val="00C877AC"/>
    <w:rsid w:val="00EF48E6"/>
    <w:rsid w:val="00EF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54CF"/>
  <w15:chartTrackingRefBased/>
  <w15:docId w15:val="{6DBB7BA0-3D37-467E-9433-A1DEC0B7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09D6"/>
    <w:rPr>
      <w:sz w:val="16"/>
      <w:szCs w:val="16"/>
    </w:rPr>
  </w:style>
  <w:style w:type="paragraph" w:styleId="CommentText">
    <w:name w:val="annotation text"/>
    <w:basedOn w:val="Normal"/>
    <w:link w:val="CommentTextChar"/>
    <w:uiPriority w:val="99"/>
    <w:unhideWhenUsed/>
    <w:rsid w:val="007109D6"/>
    <w:rPr>
      <w:sz w:val="20"/>
      <w:szCs w:val="20"/>
    </w:rPr>
  </w:style>
  <w:style w:type="character" w:customStyle="1" w:styleId="CommentTextChar">
    <w:name w:val="Comment Text Char"/>
    <w:basedOn w:val="DefaultParagraphFont"/>
    <w:link w:val="CommentText"/>
    <w:uiPriority w:val="99"/>
    <w:rsid w:val="007109D6"/>
    <w:rPr>
      <w:sz w:val="20"/>
      <w:szCs w:val="20"/>
    </w:rPr>
  </w:style>
  <w:style w:type="paragraph" w:styleId="CommentSubject">
    <w:name w:val="annotation subject"/>
    <w:basedOn w:val="CommentText"/>
    <w:next w:val="CommentText"/>
    <w:link w:val="CommentSubjectChar"/>
    <w:uiPriority w:val="99"/>
    <w:semiHidden/>
    <w:unhideWhenUsed/>
    <w:rsid w:val="007109D6"/>
    <w:rPr>
      <w:b/>
      <w:bCs/>
    </w:rPr>
  </w:style>
  <w:style w:type="character" w:customStyle="1" w:styleId="CommentSubjectChar">
    <w:name w:val="Comment Subject Char"/>
    <w:basedOn w:val="CommentTextChar"/>
    <w:link w:val="CommentSubject"/>
    <w:uiPriority w:val="99"/>
    <w:semiHidden/>
    <w:rsid w:val="007109D6"/>
    <w:rPr>
      <w:b/>
      <w:bCs/>
      <w:sz w:val="20"/>
      <w:szCs w:val="20"/>
    </w:rPr>
  </w:style>
  <w:style w:type="paragraph" w:styleId="Revision">
    <w:name w:val="Revision"/>
    <w:hidden/>
    <w:uiPriority w:val="99"/>
    <w:semiHidden/>
    <w:rsid w:val="00A31555"/>
  </w:style>
  <w:style w:type="paragraph" w:styleId="Header">
    <w:name w:val="header"/>
    <w:basedOn w:val="Normal"/>
    <w:link w:val="HeaderChar"/>
    <w:uiPriority w:val="99"/>
    <w:unhideWhenUsed/>
    <w:rsid w:val="0090063E"/>
    <w:pPr>
      <w:tabs>
        <w:tab w:val="center" w:pos="4680"/>
        <w:tab w:val="right" w:pos="9360"/>
      </w:tabs>
    </w:pPr>
  </w:style>
  <w:style w:type="character" w:customStyle="1" w:styleId="HeaderChar">
    <w:name w:val="Header Char"/>
    <w:basedOn w:val="DefaultParagraphFont"/>
    <w:link w:val="Header"/>
    <w:uiPriority w:val="99"/>
    <w:rsid w:val="0090063E"/>
  </w:style>
  <w:style w:type="paragraph" w:styleId="Footer">
    <w:name w:val="footer"/>
    <w:basedOn w:val="Normal"/>
    <w:link w:val="FooterChar"/>
    <w:uiPriority w:val="99"/>
    <w:unhideWhenUsed/>
    <w:rsid w:val="0090063E"/>
    <w:pPr>
      <w:tabs>
        <w:tab w:val="center" w:pos="4680"/>
        <w:tab w:val="right" w:pos="9360"/>
      </w:tabs>
    </w:pPr>
  </w:style>
  <w:style w:type="character" w:customStyle="1" w:styleId="FooterChar">
    <w:name w:val="Footer Char"/>
    <w:basedOn w:val="DefaultParagraphFont"/>
    <w:link w:val="Footer"/>
    <w:uiPriority w:val="99"/>
    <w:rsid w:val="0090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379564">
      <w:bodyDiv w:val="1"/>
      <w:marLeft w:val="0"/>
      <w:marRight w:val="0"/>
      <w:marTop w:val="0"/>
      <w:marBottom w:val="0"/>
      <w:divBdr>
        <w:top w:val="none" w:sz="0" w:space="0" w:color="auto"/>
        <w:left w:val="none" w:sz="0" w:space="0" w:color="auto"/>
        <w:bottom w:val="none" w:sz="0" w:space="0" w:color="auto"/>
        <w:right w:val="none" w:sz="0" w:space="0" w:color="auto"/>
      </w:divBdr>
    </w:div>
    <w:div w:id="140345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1" ma:contentTypeDescription="Create a new document." ma:contentTypeScope="" ma:versionID="5dd066f9fe77684f904c562c0370a271">
  <xsd:schema xmlns:xsd="http://www.w3.org/2001/XMLSchema" xmlns:xs="http://www.w3.org/2001/XMLSchema" xmlns:p="http://schemas.microsoft.com/office/2006/metadata/properties" xmlns:ns1="f368ee3c-2d8e-4b85-9236-3a6742da717a" targetNamespace="http://schemas.microsoft.com/office/2006/metadata/properties" ma:root="true" ma:fieldsID="49127f2217885844ee87284dc2682def" ns1:_="">
    <xsd:import namespace="f368ee3c-2d8e-4b85-9236-3a6742da717a"/>
    <xsd:element name="properties">
      <xsd:complexType>
        <xsd:sequence>
          <xsd:element name="documentManagement">
            <xsd:complexType>
              <xsd:all>
                <xsd:element ref="ns1:Workshop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ropdown" ma:internalName="Workshop_x0020_Date">
      <xsd:simpleType>
        <xsd:union memberTypes="dms:Text">
          <xsd:simpleType>
            <xsd:restriction base="dms:Choice">
              <xsd:enumeration value="2024-04-09and10"/>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orkshop_x0020_Date xmlns="f368ee3c-2d8e-4b85-9236-3a6742da717a">2024-04-09and10</Workshop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784947-BAE4-43D7-B1F2-BE9D1636614E}"/>
</file>

<file path=customXml/itemProps2.xml><?xml version="1.0" encoding="utf-8"?>
<ds:datastoreItem xmlns:ds="http://schemas.openxmlformats.org/officeDocument/2006/customXml" ds:itemID="{611E8E95-30CB-42F2-B2D9-04E42CB1F579}"/>
</file>

<file path=customXml/itemProps3.xml><?xml version="1.0" encoding="utf-8"?>
<ds:datastoreItem xmlns:ds="http://schemas.openxmlformats.org/officeDocument/2006/customXml" ds:itemID="{06B800F3-5543-4351-840A-E9639C3129B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Olive,Kelly J (BPA) - PSS-6</dc:creator>
  <cp:keywords/>
  <dc:description/>
  <cp:lastModifiedBy>Olive,Kelly J (BPA) - PSS-6</cp:lastModifiedBy>
  <cp:revision>2</cp:revision>
  <dcterms:created xsi:type="dcterms:W3CDTF">2024-04-02T22:47:00Z</dcterms:created>
  <dcterms:modified xsi:type="dcterms:W3CDTF">2024-04-02T22:47:00Z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ies>
</file>