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6515" w14:textId="77777777" w:rsidR="00164928" w:rsidRDefault="00164928" w:rsidP="00164928">
      <w:bookmarkStart w:id="0" w:name="_Hlk161674016"/>
      <w:r>
        <w:rPr>
          <w:b/>
          <w:bCs/>
        </w:rPr>
        <w:t>Summary of Changes</w:t>
      </w:r>
      <w:r>
        <w:t xml:space="preserve"> </w:t>
      </w:r>
    </w:p>
    <w:p w14:paraId="1CF95D0B" w14:textId="47BFC7FE" w:rsidR="00164928" w:rsidRDefault="000326B4" w:rsidP="00DF3038">
      <w:r>
        <w:t>We only are currently weighing three out of the seven statutory provisions.  Of the three, w</w:t>
      </w:r>
      <w:r w:rsidR="00164928">
        <w:t xml:space="preserve">e </w:t>
      </w:r>
      <w:r>
        <w:t xml:space="preserve">are only </w:t>
      </w:r>
      <w:r w:rsidR="00164928">
        <w:t>propos</w:t>
      </w:r>
      <w:r>
        <w:t>ing</w:t>
      </w:r>
      <w:r w:rsidR="00164928">
        <w:t xml:space="preserve"> a minor edit to Insufficiency and Allocations to align the wording of a term with </w:t>
      </w:r>
      <w:r w:rsidR="00A76295">
        <w:t xml:space="preserve">that </w:t>
      </w:r>
      <w:r w:rsidR="00164928">
        <w:t>used in the NW Power Act.</w:t>
      </w:r>
    </w:p>
    <w:p w14:paraId="257338BA" w14:textId="77777777" w:rsidR="00164928" w:rsidRDefault="00164928" w:rsidP="00164928">
      <w:pPr>
        <w:rPr>
          <w:b/>
          <w:bCs/>
        </w:rPr>
      </w:pPr>
    </w:p>
    <w:p w14:paraId="50540738" w14:textId="77777777" w:rsidR="00164928" w:rsidRDefault="00164928" w:rsidP="00164928">
      <w:r>
        <w:rPr>
          <w:b/>
          <w:bCs/>
        </w:rPr>
        <w:t>Edits of Particular Note</w:t>
      </w:r>
    </w:p>
    <w:p w14:paraId="42A5CC68" w14:textId="55ABF0FA" w:rsidR="00164928" w:rsidRDefault="00A76295" w:rsidP="00164928">
      <w:r>
        <w:rPr>
          <w:szCs w:val="22"/>
        </w:rPr>
        <w:t>N/A</w:t>
      </w:r>
    </w:p>
    <w:bookmarkEnd w:id="0"/>
    <w:p w14:paraId="1C5AC3E8" w14:textId="77777777" w:rsidR="00164928" w:rsidRDefault="00164928" w:rsidP="00D23A76">
      <w:pPr>
        <w:keepNext/>
        <w:rPr>
          <w:b/>
          <w:szCs w:val="22"/>
        </w:rPr>
      </w:pPr>
    </w:p>
    <w:p w14:paraId="50513423" w14:textId="1C3CD96A" w:rsidR="00D23A76" w:rsidRPr="001A25CF" w:rsidRDefault="00D23A76" w:rsidP="00D23A76">
      <w:pPr>
        <w:keepNext/>
        <w:rPr>
          <w:b/>
          <w:szCs w:val="22"/>
        </w:rPr>
      </w:pPr>
      <w:r>
        <w:rPr>
          <w:b/>
          <w:szCs w:val="22"/>
        </w:rPr>
        <w:t>23</w:t>
      </w:r>
      <w:r w:rsidRPr="001A25CF">
        <w:rPr>
          <w:b/>
          <w:szCs w:val="22"/>
        </w:rPr>
        <w:t>.</w:t>
      </w:r>
      <w:r w:rsidRPr="001A25CF">
        <w:rPr>
          <w:b/>
          <w:szCs w:val="22"/>
        </w:rPr>
        <w:tab/>
        <w:t>STATUTORY PROVISIONS</w:t>
      </w:r>
      <w:bookmarkStart w:id="1" w:name="s5a"/>
      <w:bookmarkEnd w:id="1"/>
      <w:r w:rsidRPr="00F56E24">
        <w:rPr>
          <w:b/>
          <w:i/>
          <w:vanish/>
          <w:color w:val="FF0000"/>
          <w:szCs w:val="22"/>
        </w:rPr>
        <w:t>(</w:t>
      </w:r>
      <w:r w:rsidR="00DF3038">
        <w:rPr>
          <w:b/>
          <w:i/>
          <w:vanish/>
          <w:color w:val="FF0000"/>
          <w:szCs w:val="22"/>
        </w:rPr>
        <w:t>03/21/2024</w:t>
      </w:r>
      <w:r w:rsidRPr="00F56E24">
        <w:rPr>
          <w:b/>
          <w:i/>
          <w:vanish/>
          <w:color w:val="FF0000"/>
          <w:szCs w:val="22"/>
        </w:rPr>
        <w:t>)</w:t>
      </w:r>
    </w:p>
    <w:p w14:paraId="564A0565" w14:textId="77777777" w:rsidR="00D23A76" w:rsidRPr="001A25CF" w:rsidRDefault="00D23A76" w:rsidP="00D23A76">
      <w:pPr>
        <w:keepNext/>
        <w:ind w:left="1440" w:hanging="720"/>
        <w:rPr>
          <w:szCs w:val="22"/>
        </w:rPr>
      </w:pPr>
    </w:p>
    <w:p w14:paraId="70BDD5FF" w14:textId="77777777" w:rsidR="00D23A76" w:rsidRDefault="00D23A76" w:rsidP="00D23A76">
      <w:pPr>
        <w:keepNext/>
        <w:ind w:left="1440" w:hanging="720"/>
        <w:rPr>
          <w:b/>
          <w:szCs w:val="22"/>
        </w:rPr>
      </w:pPr>
      <w:r>
        <w:rPr>
          <w:szCs w:val="22"/>
        </w:rPr>
        <w:t>23.1</w:t>
      </w:r>
      <w:r w:rsidRPr="001A25CF">
        <w:rPr>
          <w:szCs w:val="22"/>
        </w:rPr>
        <w:tab/>
      </w:r>
      <w:r w:rsidRPr="001A25CF">
        <w:rPr>
          <w:b/>
          <w:szCs w:val="22"/>
        </w:rPr>
        <w:t>Retail Rate Schedules</w:t>
      </w:r>
      <w:bookmarkStart w:id="2" w:name="OLE_LINK7"/>
    </w:p>
    <w:p w14:paraId="3DC77D77" w14:textId="77777777" w:rsidR="00D23A76" w:rsidRPr="001A25CF" w:rsidRDefault="00D23A76" w:rsidP="00D23A76">
      <w:pPr>
        <w:ind w:left="1440"/>
        <w:rPr>
          <w:szCs w:val="22"/>
        </w:rPr>
      </w:pPr>
      <w:r w:rsidRPr="001A25CF">
        <w:rPr>
          <w:color w:val="FF0000"/>
          <w:szCs w:val="22"/>
        </w:rPr>
        <w:t>«Customer Name»</w:t>
      </w:r>
      <w:r w:rsidRPr="001A25CF">
        <w:rPr>
          <w:szCs w:val="22"/>
        </w:rPr>
        <w:t xml:space="preserve"> shall </w:t>
      </w:r>
      <w:r>
        <w:rPr>
          <w:szCs w:val="22"/>
        </w:rPr>
        <w:t>make</w:t>
      </w:r>
      <w:r w:rsidRPr="001A25CF">
        <w:rPr>
          <w:szCs w:val="22"/>
        </w:rPr>
        <w:t xml:space="preserve"> its retail rate schedules</w:t>
      </w:r>
      <w:r>
        <w:rPr>
          <w:szCs w:val="22"/>
        </w:rPr>
        <w:t xml:space="preserve"> available to BPA</w:t>
      </w:r>
      <w:r w:rsidRPr="001A25CF">
        <w:rPr>
          <w:szCs w:val="22"/>
        </w:rPr>
        <w:t>, as required by section 5(a) of the Bonneville Project Act, P.L. 75</w:t>
      </w:r>
      <w:r w:rsidRPr="001A25CF">
        <w:rPr>
          <w:szCs w:val="22"/>
        </w:rPr>
        <w:noBreakHyphen/>
        <w:t xml:space="preserve">329, within 30 days of each of </w:t>
      </w:r>
      <w:r w:rsidRPr="001A25CF">
        <w:rPr>
          <w:color w:val="FF0000"/>
          <w:szCs w:val="22"/>
        </w:rPr>
        <w:t>«Customer Name»</w:t>
      </w:r>
      <w:r w:rsidRPr="001A25CF">
        <w:rPr>
          <w:szCs w:val="22"/>
        </w:rPr>
        <w:t>’s retail rate schedule effective dates.</w:t>
      </w:r>
      <w:r>
        <w:rPr>
          <w:szCs w:val="22"/>
        </w:rPr>
        <w:t xml:space="preserve">  </w:t>
      </w:r>
      <w:r>
        <w:t xml:space="preserve">This requirement may be satisfied by </w:t>
      </w:r>
      <w:r w:rsidRPr="00606DD9">
        <w:rPr>
          <w:color w:val="FF0000"/>
        </w:rPr>
        <w:t>«Customer Name»</w:t>
      </w:r>
      <w:r>
        <w:t xml:space="preserve"> informing BPA of its public website where such information is posted and kept current.</w:t>
      </w:r>
    </w:p>
    <w:bookmarkEnd w:id="2"/>
    <w:p w14:paraId="29251260" w14:textId="77777777" w:rsidR="00D23A76" w:rsidRPr="001A25CF" w:rsidRDefault="00D23A76" w:rsidP="00D23A76">
      <w:pPr>
        <w:ind w:left="720"/>
      </w:pPr>
    </w:p>
    <w:p w14:paraId="0E3EC60B" w14:textId="77777777" w:rsidR="00D23A76" w:rsidRPr="00653D5A" w:rsidRDefault="00D23A76" w:rsidP="00D23A76">
      <w:pPr>
        <w:keepNext/>
        <w:ind w:left="1440" w:hanging="720"/>
        <w:rPr>
          <w:szCs w:val="22"/>
        </w:rPr>
      </w:pPr>
      <w:r>
        <w:rPr>
          <w:szCs w:val="22"/>
        </w:rPr>
        <w:t>23.2</w:t>
      </w:r>
      <w:r w:rsidRPr="001A25CF">
        <w:rPr>
          <w:szCs w:val="22"/>
        </w:rPr>
        <w:tab/>
      </w:r>
      <w:r w:rsidRPr="001A25CF">
        <w:rPr>
          <w:b/>
          <w:szCs w:val="22"/>
        </w:rPr>
        <w:t>Insufficiency and Allocations</w:t>
      </w:r>
    </w:p>
    <w:p w14:paraId="19404D52" w14:textId="7B30223D" w:rsidR="00D23A76" w:rsidRPr="001A25CF" w:rsidRDefault="00D23A76" w:rsidP="00D23A76">
      <w:pPr>
        <w:ind w:left="1440"/>
        <w:rPr>
          <w:szCs w:val="22"/>
        </w:rPr>
      </w:pPr>
      <w:r w:rsidRPr="001A25CF">
        <w:rPr>
          <w:szCs w:val="22"/>
        </w:rPr>
        <w:t xml:space="preserve">If BPA determines, consistent with section 5(b) of the Northwest Power Act and other applicable statutes, that it will not have sufficient resources on a planning basis to serve its loads after taking all actions required by applicable laws then BPA shall give </w:t>
      </w:r>
      <w:r w:rsidRPr="001A25CF">
        <w:rPr>
          <w:color w:val="FF0000"/>
          <w:szCs w:val="22"/>
        </w:rPr>
        <w:t>«Customer Name»</w:t>
      </w:r>
      <w:r w:rsidRPr="001A25CF">
        <w:rPr>
          <w:szCs w:val="22"/>
        </w:rPr>
        <w:t xml:space="preserve"> a written notice that BPA may restrict service to </w:t>
      </w:r>
      <w:r w:rsidRPr="001A25CF">
        <w:rPr>
          <w:color w:val="FF0000"/>
          <w:szCs w:val="22"/>
        </w:rPr>
        <w:t>«Customer Name»</w:t>
      </w:r>
      <w:r w:rsidRPr="001A25CF">
        <w:rPr>
          <w:szCs w:val="22"/>
        </w:rPr>
        <w:t xml:space="preserve">.  Such notice shall be consistent with BPA’s insufficiency and allocations methodology, published in the Federal Register on March 20, 1996, and shall state the effective date of the restriction, the amount of </w:t>
      </w:r>
      <w:r w:rsidRPr="001A25CF">
        <w:rPr>
          <w:color w:val="FF0000"/>
          <w:szCs w:val="22"/>
        </w:rPr>
        <w:t>«Customer Name»</w:t>
      </w:r>
      <w:r w:rsidRPr="001A25CF">
        <w:rPr>
          <w:szCs w:val="22"/>
        </w:rPr>
        <w:t xml:space="preserve">’s load to be restricted and the expected duration of the restriction.  BPA shall not change that methodology without the written agreement of all public body, cooperative, federal agency and investor-owned utility customers in the Region purchasing </w:t>
      </w:r>
      <w:del w:id="3" w:author="Kelly" w:date="2024-02-27T09:44:00Z">
        <w:r w:rsidRPr="001A25CF" w:rsidDel="00385FE6">
          <w:rPr>
            <w:szCs w:val="22"/>
          </w:rPr>
          <w:delText xml:space="preserve">federal </w:delText>
        </w:r>
      </w:del>
      <w:ins w:id="4" w:author="Kelly" w:date="2024-02-27T09:44:00Z">
        <w:r w:rsidR="00385FE6">
          <w:rPr>
            <w:szCs w:val="22"/>
          </w:rPr>
          <w:t>electric</w:t>
        </w:r>
        <w:r w:rsidR="00385FE6" w:rsidRPr="001A25CF">
          <w:rPr>
            <w:szCs w:val="22"/>
          </w:rPr>
          <w:t xml:space="preserve"> </w:t>
        </w:r>
      </w:ins>
      <w:r w:rsidRPr="001A25CF">
        <w:rPr>
          <w:szCs w:val="22"/>
        </w:rPr>
        <w:t xml:space="preserve">power from BPA under section 5(b) of the Northwest Power Act.  Such restriction shall take effect no sooner than </w:t>
      </w:r>
      <w:r>
        <w:rPr>
          <w:szCs w:val="22"/>
        </w:rPr>
        <w:t>five year</w:t>
      </w:r>
      <w:r w:rsidRPr="001A25CF">
        <w:rPr>
          <w:szCs w:val="22"/>
        </w:rPr>
        <w:t xml:space="preserve">s after BPA provides notice to </w:t>
      </w:r>
      <w:r w:rsidRPr="001A25CF">
        <w:rPr>
          <w:color w:val="FF0000"/>
          <w:szCs w:val="22"/>
        </w:rPr>
        <w:t>«Customer Name»</w:t>
      </w:r>
      <w:r w:rsidRPr="001A25CF">
        <w:rPr>
          <w:szCs w:val="22"/>
        </w:rPr>
        <w:t xml:space="preserve">.  If BPA imposes a restriction under this provision then the amount of Firm Requirements Power that </w:t>
      </w:r>
      <w:r>
        <w:rPr>
          <w:szCs w:val="22"/>
        </w:rPr>
        <w:t xml:space="preserve">BPA is obligated to provide and that </w:t>
      </w:r>
      <w:r w:rsidRPr="001A25CF">
        <w:rPr>
          <w:color w:val="FF0000"/>
          <w:szCs w:val="22"/>
        </w:rPr>
        <w:t>«Customer Name»</w:t>
      </w:r>
      <w:r w:rsidRPr="001A25CF">
        <w:rPr>
          <w:szCs w:val="22"/>
        </w:rPr>
        <w:t xml:space="preserve"> is obligated to purchase </w:t>
      </w:r>
      <w:r w:rsidRPr="00F31836">
        <w:rPr>
          <w:szCs w:val="22"/>
        </w:rPr>
        <w:t>pursuant to section 3 and Exhibit C shall be reduced</w:t>
      </w:r>
      <w:r w:rsidRPr="001A25CF">
        <w:rPr>
          <w:szCs w:val="22"/>
        </w:rPr>
        <w:t xml:space="preserve"> to the amounts available under such allocation methodology for restricted service.</w:t>
      </w:r>
    </w:p>
    <w:p w14:paraId="52E2F48A" w14:textId="77777777" w:rsidR="00D23A76" w:rsidRPr="001A25CF" w:rsidRDefault="00D23A76" w:rsidP="00D23A76">
      <w:pPr>
        <w:ind w:left="720"/>
        <w:rPr>
          <w:szCs w:val="22"/>
        </w:rPr>
      </w:pPr>
    </w:p>
    <w:p w14:paraId="67CC4359" w14:textId="77777777" w:rsidR="00D23A76" w:rsidRDefault="00D23A76" w:rsidP="00D23A76">
      <w:pPr>
        <w:keepNext/>
        <w:ind w:left="720"/>
        <w:rPr>
          <w:szCs w:val="22"/>
        </w:rPr>
      </w:pPr>
      <w:r>
        <w:rPr>
          <w:szCs w:val="22"/>
        </w:rPr>
        <w:t>23.3</w:t>
      </w:r>
      <w:r>
        <w:rPr>
          <w:szCs w:val="22"/>
        </w:rPr>
        <w:tab/>
      </w:r>
      <w:r>
        <w:rPr>
          <w:b/>
          <w:szCs w:val="22"/>
        </w:rPr>
        <w:t>New Large Single Loads and CF/CTs</w:t>
      </w:r>
    </w:p>
    <w:p w14:paraId="224098C8" w14:textId="59AFCFAA" w:rsidR="00D23A76" w:rsidRDefault="00D23A76" w:rsidP="00D23A76">
      <w:pPr>
        <w:keepNext/>
        <w:ind w:left="720" w:firstLine="720"/>
        <w:rPr>
          <w:szCs w:val="22"/>
        </w:rPr>
      </w:pPr>
      <w:r>
        <w:rPr>
          <w:szCs w:val="22"/>
        </w:rPr>
        <w:t>[Will be reviewed separately.]</w:t>
      </w:r>
    </w:p>
    <w:p w14:paraId="62DC4982" w14:textId="77777777" w:rsidR="00D23A76" w:rsidRDefault="00D23A76" w:rsidP="00D23A76">
      <w:pPr>
        <w:keepNext/>
        <w:ind w:left="720" w:firstLine="720"/>
        <w:rPr>
          <w:szCs w:val="22"/>
        </w:rPr>
      </w:pPr>
    </w:p>
    <w:p w14:paraId="43E670B7" w14:textId="77777777" w:rsidR="00D23A76" w:rsidRPr="00653D5A" w:rsidRDefault="00D23A76" w:rsidP="00D23A76">
      <w:pPr>
        <w:keepNext/>
        <w:ind w:left="1440" w:hanging="720"/>
        <w:rPr>
          <w:szCs w:val="22"/>
        </w:rPr>
      </w:pPr>
      <w:r>
        <w:rPr>
          <w:szCs w:val="22"/>
        </w:rPr>
        <w:t>23.4</w:t>
      </w:r>
      <w:r w:rsidRPr="001A25CF">
        <w:rPr>
          <w:szCs w:val="22"/>
        </w:rPr>
        <w:tab/>
      </w:r>
      <w:r w:rsidRPr="001A25CF">
        <w:rPr>
          <w:b/>
          <w:szCs w:val="22"/>
        </w:rPr>
        <w:t>Priority of Pacific Northwest Customers</w:t>
      </w:r>
    </w:p>
    <w:p w14:paraId="3F24E329" w14:textId="77777777" w:rsidR="00326832" w:rsidRDefault="00326832" w:rsidP="00326832">
      <w:pPr>
        <w:keepNext/>
        <w:ind w:left="720" w:firstLine="720"/>
        <w:rPr>
          <w:szCs w:val="22"/>
        </w:rPr>
      </w:pPr>
      <w:r>
        <w:rPr>
          <w:szCs w:val="22"/>
        </w:rPr>
        <w:t>[Will be reviewed separately.]</w:t>
      </w:r>
    </w:p>
    <w:p w14:paraId="74439361" w14:textId="77777777" w:rsidR="00D23A76" w:rsidRPr="001A25CF" w:rsidRDefault="00D23A76" w:rsidP="00D23A76">
      <w:pPr>
        <w:ind w:left="720"/>
      </w:pPr>
    </w:p>
    <w:p w14:paraId="5F79EE31" w14:textId="77777777" w:rsidR="00D23A76" w:rsidRPr="00653D5A" w:rsidRDefault="00D23A76" w:rsidP="00D23A76">
      <w:pPr>
        <w:keepNext/>
        <w:ind w:left="1440" w:hanging="720"/>
        <w:rPr>
          <w:szCs w:val="22"/>
        </w:rPr>
      </w:pPr>
      <w:r>
        <w:rPr>
          <w:szCs w:val="22"/>
        </w:rPr>
        <w:t>23.5</w:t>
      </w:r>
      <w:r w:rsidRPr="001A25CF">
        <w:rPr>
          <w:szCs w:val="22"/>
        </w:rPr>
        <w:tab/>
      </w:r>
      <w:r w:rsidRPr="001A25CF">
        <w:rPr>
          <w:b/>
          <w:szCs w:val="22"/>
        </w:rPr>
        <w:t>Prohibition on Resale</w:t>
      </w:r>
    </w:p>
    <w:p w14:paraId="052B78A9" w14:textId="77777777" w:rsidR="00326832" w:rsidRDefault="00326832" w:rsidP="00326832">
      <w:pPr>
        <w:keepNext/>
        <w:ind w:left="720" w:firstLine="720"/>
        <w:rPr>
          <w:szCs w:val="22"/>
        </w:rPr>
      </w:pPr>
      <w:r>
        <w:rPr>
          <w:szCs w:val="22"/>
        </w:rPr>
        <w:t>[Will be reviewed separately.]</w:t>
      </w:r>
    </w:p>
    <w:p w14:paraId="002739C0" w14:textId="77777777" w:rsidR="00D23A76" w:rsidRPr="001A25CF" w:rsidRDefault="00D23A76" w:rsidP="00D23A76">
      <w:pPr>
        <w:ind w:left="720"/>
      </w:pPr>
    </w:p>
    <w:p w14:paraId="7BDF399D" w14:textId="77777777" w:rsidR="00D23A76" w:rsidRPr="001A25CF" w:rsidRDefault="00D23A76" w:rsidP="00D23A76">
      <w:pPr>
        <w:keepNext/>
        <w:ind w:left="720"/>
        <w:rPr>
          <w:szCs w:val="22"/>
        </w:rPr>
      </w:pPr>
      <w:bookmarkStart w:id="5" w:name="OLE_LINK46"/>
      <w:r>
        <w:rPr>
          <w:szCs w:val="22"/>
        </w:rPr>
        <w:lastRenderedPageBreak/>
        <w:t>23.6</w:t>
      </w:r>
      <w:r w:rsidRPr="001A25CF">
        <w:rPr>
          <w:szCs w:val="22"/>
        </w:rPr>
        <w:tab/>
      </w:r>
      <w:r w:rsidRPr="001A25CF">
        <w:rPr>
          <w:b/>
          <w:szCs w:val="22"/>
        </w:rPr>
        <w:t>Use of Regional Resources</w:t>
      </w:r>
    </w:p>
    <w:bookmarkEnd w:id="5"/>
    <w:p w14:paraId="6FC099EC" w14:textId="77777777" w:rsidR="00326832" w:rsidRDefault="00326832" w:rsidP="00326832">
      <w:pPr>
        <w:keepNext/>
        <w:ind w:left="720" w:firstLine="720"/>
        <w:rPr>
          <w:szCs w:val="22"/>
        </w:rPr>
      </w:pPr>
      <w:r>
        <w:rPr>
          <w:szCs w:val="22"/>
        </w:rPr>
        <w:t>[Will be reviewed separately.]</w:t>
      </w:r>
    </w:p>
    <w:p w14:paraId="6C703326" w14:textId="77777777" w:rsidR="00D23A76" w:rsidRPr="001A25CF" w:rsidRDefault="00D23A76" w:rsidP="00D23A76">
      <w:pPr>
        <w:ind w:left="720"/>
      </w:pPr>
    </w:p>
    <w:p w14:paraId="27672B12" w14:textId="77777777" w:rsidR="00D23A76" w:rsidRPr="001A25CF" w:rsidRDefault="00D23A76" w:rsidP="00D23A76">
      <w:pPr>
        <w:keepNext/>
        <w:ind w:left="1440" w:hanging="720"/>
        <w:rPr>
          <w:szCs w:val="22"/>
        </w:rPr>
      </w:pPr>
      <w:r>
        <w:rPr>
          <w:szCs w:val="22"/>
        </w:rPr>
        <w:t>23.7</w:t>
      </w:r>
      <w:r w:rsidRPr="001A25CF">
        <w:rPr>
          <w:szCs w:val="22"/>
        </w:rPr>
        <w:tab/>
      </w:r>
      <w:r w:rsidRPr="001A25CF">
        <w:rPr>
          <w:b/>
          <w:szCs w:val="22"/>
        </w:rPr>
        <w:t>BPA Appropriations Refinancing</w:t>
      </w:r>
    </w:p>
    <w:p w14:paraId="1A152AED" w14:textId="0B3C313D" w:rsidR="00C128A4" w:rsidRDefault="00D23A76" w:rsidP="00326832">
      <w:pPr>
        <w:ind w:left="1440"/>
      </w:pPr>
      <w:r w:rsidRPr="001A25CF">
        <w:rPr>
          <w:szCs w:val="22"/>
        </w:rPr>
        <w:t xml:space="preserve">The Parties agree that the </w:t>
      </w:r>
      <w:r>
        <w:rPr>
          <w:szCs w:val="22"/>
        </w:rPr>
        <w:t xml:space="preserve">provisions of </w:t>
      </w:r>
      <w:r w:rsidRPr="00165CA6">
        <w:rPr>
          <w:szCs w:val="22"/>
        </w:rPr>
        <w:t>section </w:t>
      </w:r>
      <w:r>
        <w:rPr>
          <w:szCs w:val="22"/>
        </w:rPr>
        <w:t xml:space="preserve">3201(i) of the </w:t>
      </w:r>
      <w:r w:rsidRPr="001A25CF">
        <w:rPr>
          <w:szCs w:val="22"/>
        </w:rPr>
        <w:t>Bonneville Power Adm</w:t>
      </w:r>
      <w:r>
        <w:rPr>
          <w:szCs w:val="22"/>
        </w:rPr>
        <w:t xml:space="preserve">inistration Refinancing section </w:t>
      </w:r>
      <w:r w:rsidRPr="001A25CF">
        <w:rPr>
          <w:szCs w:val="22"/>
        </w:rPr>
        <w:t>of the Omnibus Consolidated Re</w:t>
      </w:r>
      <w:r>
        <w:rPr>
          <w:szCs w:val="22"/>
        </w:rPr>
        <w:t>s</w:t>
      </w:r>
      <w:r w:rsidRPr="001A25CF">
        <w:rPr>
          <w:szCs w:val="22"/>
        </w:rPr>
        <w:t>ci</w:t>
      </w:r>
      <w:r>
        <w:rPr>
          <w:szCs w:val="22"/>
        </w:rPr>
        <w:t>s</w:t>
      </w:r>
      <w:r w:rsidRPr="001A25CF">
        <w:rPr>
          <w:szCs w:val="22"/>
        </w:rPr>
        <w:t>sions and Appropriations Act of 1996 (BPA Refinancing Act), P.L.</w:t>
      </w:r>
      <w:r>
        <w:rPr>
          <w:szCs w:val="22"/>
        </w:rPr>
        <w:t> </w:t>
      </w:r>
      <w:r w:rsidRPr="001A25CF">
        <w:rPr>
          <w:szCs w:val="22"/>
        </w:rPr>
        <w:t>104</w:t>
      </w:r>
      <w:r>
        <w:rPr>
          <w:szCs w:val="22"/>
        </w:rPr>
        <w:noBreakHyphen/>
      </w:r>
      <w:r w:rsidRPr="001A25CF">
        <w:rPr>
          <w:szCs w:val="22"/>
        </w:rPr>
        <w:t>134, 110</w:t>
      </w:r>
      <w:r>
        <w:rPr>
          <w:szCs w:val="22"/>
        </w:rPr>
        <w:t> </w:t>
      </w:r>
      <w:r w:rsidRPr="001A25CF">
        <w:rPr>
          <w:szCs w:val="22"/>
        </w:rPr>
        <w:t>Stat.</w:t>
      </w:r>
      <w:r>
        <w:rPr>
          <w:szCs w:val="22"/>
        </w:rPr>
        <w:t> </w:t>
      </w:r>
      <w:r w:rsidRPr="001A25CF">
        <w:rPr>
          <w:szCs w:val="22"/>
        </w:rPr>
        <w:t xml:space="preserve">1321, 350, as stated in the United States Code on the </w:t>
      </w:r>
      <w:r>
        <w:rPr>
          <w:szCs w:val="22"/>
        </w:rPr>
        <w:t>Effective Date</w:t>
      </w:r>
      <w:r w:rsidRPr="001A25CF">
        <w:rPr>
          <w:szCs w:val="22"/>
        </w:rPr>
        <w:t xml:space="preserve">, </w:t>
      </w:r>
      <w:r>
        <w:rPr>
          <w:szCs w:val="22"/>
        </w:rPr>
        <w:t>are</w:t>
      </w:r>
      <w:r w:rsidRPr="001A25CF">
        <w:rPr>
          <w:szCs w:val="22"/>
        </w:rPr>
        <w:t xml:space="preserve"> incorporated by reference and </w:t>
      </w:r>
      <w:r>
        <w:rPr>
          <w:szCs w:val="22"/>
        </w:rPr>
        <w:t>are</w:t>
      </w:r>
      <w:r w:rsidRPr="001A25CF">
        <w:rPr>
          <w:szCs w:val="22"/>
        </w:rPr>
        <w:t xml:space="preserve"> a material term of this Agreement.</w:t>
      </w:r>
    </w:p>
    <w:sectPr w:rsidR="00C128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7B92" w14:textId="77777777" w:rsidR="00DF3038" w:rsidRDefault="00DF3038" w:rsidP="00DF3038">
      <w:r>
        <w:separator/>
      </w:r>
    </w:p>
  </w:endnote>
  <w:endnote w:type="continuationSeparator" w:id="0">
    <w:p w14:paraId="7CF53E30" w14:textId="77777777" w:rsidR="00DF3038" w:rsidRDefault="00DF3038" w:rsidP="00DF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143570"/>
      <w:docPartObj>
        <w:docPartGallery w:val="Page Numbers (Bottom of Page)"/>
        <w:docPartUnique/>
      </w:docPartObj>
    </w:sdtPr>
    <w:sdtEndPr>
      <w:rPr>
        <w:noProof/>
        <w:sz w:val="20"/>
        <w:szCs w:val="20"/>
      </w:rPr>
    </w:sdtEndPr>
    <w:sdtContent>
      <w:p w14:paraId="78E70E1C" w14:textId="77777777" w:rsidR="00DF3038" w:rsidRPr="004B6EC7" w:rsidRDefault="00DF3038" w:rsidP="00DF3038">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1</w:t>
        </w:r>
        <w:r w:rsidRPr="004B6EC7">
          <w:rPr>
            <w:noProof/>
            <w:sz w:val="20"/>
            <w:szCs w:val="20"/>
          </w:rPr>
          <w:fldChar w:fldCharType="end"/>
        </w:r>
      </w:p>
    </w:sdtContent>
  </w:sdt>
  <w:p w14:paraId="53153651" w14:textId="77777777" w:rsidR="00DF3038" w:rsidRPr="004B6EC7" w:rsidRDefault="00DF3038" w:rsidP="00DF3038">
    <w:pPr>
      <w:pStyle w:val="Footer"/>
      <w:jc w:val="center"/>
      <w:rPr>
        <w:sz w:val="20"/>
        <w:szCs w:val="20"/>
      </w:rPr>
    </w:pPr>
  </w:p>
  <w:p w14:paraId="6FD19BDD" w14:textId="77777777" w:rsidR="00DF3038" w:rsidRPr="00BA7F53" w:rsidRDefault="00DF3038" w:rsidP="00DF3038">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923F" w14:textId="77777777" w:rsidR="00DF3038" w:rsidRDefault="00DF3038" w:rsidP="00DF3038">
      <w:r>
        <w:separator/>
      </w:r>
    </w:p>
  </w:footnote>
  <w:footnote w:type="continuationSeparator" w:id="0">
    <w:p w14:paraId="106A0FA0" w14:textId="77777777" w:rsidR="00DF3038" w:rsidRDefault="00DF3038" w:rsidP="00DF30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y">
    <w15:presenceInfo w15:providerId="AD" w15:userId="S::kjmason@bpa.gov::8858c992-cafb-4959-aa02-40e37819d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A76"/>
    <w:rsid w:val="000326B4"/>
    <w:rsid w:val="00074471"/>
    <w:rsid w:val="000B340B"/>
    <w:rsid w:val="00164928"/>
    <w:rsid w:val="00212EEE"/>
    <w:rsid w:val="00231EDB"/>
    <w:rsid w:val="002321AC"/>
    <w:rsid w:val="00242A42"/>
    <w:rsid w:val="00326832"/>
    <w:rsid w:val="003344C0"/>
    <w:rsid w:val="00385FE6"/>
    <w:rsid w:val="00483BC3"/>
    <w:rsid w:val="00493017"/>
    <w:rsid w:val="006503B9"/>
    <w:rsid w:val="007B2628"/>
    <w:rsid w:val="007C2D37"/>
    <w:rsid w:val="009A2D02"/>
    <w:rsid w:val="009C2C0B"/>
    <w:rsid w:val="00A06FAF"/>
    <w:rsid w:val="00A76295"/>
    <w:rsid w:val="00AA09CE"/>
    <w:rsid w:val="00AA2EEF"/>
    <w:rsid w:val="00BB3999"/>
    <w:rsid w:val="00C128A4"/>
    <w:rsid w:val="00D23A76"/>
    <w:rsid w:val="00D81A47"/>
    <w:rsid w:val="00DF3038"/>
    <w:rsid w:val="00DF6471"/>
    <w:rsid w:val="00E4347C"/>
    <w:rsid w:val="00E944AB"/>
    <w:rsid w:val="00F7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A003"/>
  <w15:chartTrackingRefBased/>
  <w15:docId w15:val="{D1FD7DD3-150E-409A-94FD-3DB3F3C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A76"/>
    <w:rPr>
      <w:rFonts w:ascii="Century Schoolbook" w:eastAsia="Times New Roman" w:hAnsi="Century School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23A76"/>
    <w:pPr>
      <w:ind w:left="2160"/>
    </w:pPr>
    <w:rPr>
      <w:szCs w:val="22"/>
    </w:rPr>
  </w:style>
  <w:style w:type="character" w:customStyle="1" w:styleId="BodyTextIndent3Char">
    <w:name w:val="Body Text Indent 3 Char"/>
    <w:basedOn w:val="DefaultParagraphFont"/>
    <w:link w:val="BodyTextIndent3"/>
    <w:rsid w:val="00D23A76"/>
    <w:rPr>
      <w:rFonts w:ascii="Century Schoolbook" w:eastAsia="Times New Roman" w:hAnsi="Century Schoolbook" w:cs="Times New Roman"/>
    </w:rPr>
  </w:style>
  <w:style w:type="paragraph" w:styleId="Revision">
    <w:name w:val="Revision"/>
    <w:hidden/>
    <w:uiPriority w:val="99"/>
    <w:semiHidden/>
    <w:rsid w:val="009C2C0B"/>
    <w:rPr>
      <w:rFonts w:ascii="Century Schoolbook" w:eastAsia="Times New Roman" w:hAnsi="Century Schoolbook" w:cs="Times New Roman"/>
      <w:szCs w:val="24"/>
    </w:rPr>
  </w:style>
  <w:style w:type="character" w:styleId="CommentReference">
    <w:name w:val="annotation reference"/>
    <w:basedOn w:val="DefaultParagraphFont"/>
    <w:uiPriority w:val="99"/>
    <w:semiHidden/>
    <w:unhideWhenUsed/>
    <w:rsid w:val="00AA2EEF"/>
    <w:rPr>
      <w:sz w:val="16"/>
      <w:szCs w:val="16"/>
    </w:rPr>
  </w:style>
  <w:style w:type="paragraph" w:styleId="CommentText">
    <w:name w:val="annotation text"/>
    <w:basedOn w:val="Normal"/>
    <w:link w:val="CommentTextChar"/>
    <w:uiPriority w:val="99"/>
    <w:unhideWhenUsed/>
    <w:rsid w:val="00AA2EEF"/>
    <w:rPr>
      <w:sz w:val="20"/>
      <w:szCs w:val="20"/>
    </w:rPr>
  </w:style>
  <w:style w:type="character" w:customStyle="1" w:styleId="CommentTextChar">
    <w:name w:val="Comment Text Char"/>
    <w:basedOn w:val="DefaultParagraphFont"/>
    <w:link w:val="CommentText"/>
    <w:uiPriority w:val="99"/>
    <w:rsid w:val="00AA2EEF"/>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AA2EEF"/>
    <w:rPr>
      <w:b/>
      <w:bCs/>
    </w:rPr>
  </w:style>
  <w:style w:type="character" w:customStyle="1" w:styleId="CommentSubjectChar">
    <w:name w:val="Comment Subject Char"/>
    <w:basedOn w:val="CommentTextChar"/>
    <w:link w:val="CommentSubject"/>
    <w:uiPriority w:val="99"/>
    <w:semiHidden/>
    <w:rsid w:val="00AA2EEF"/>
    <w:rPr>
      <w:rFonts w:ascii="Century Schoolbook" w:eastAsia="Times New Roman" w:hAnsi="Century Schoolbook" w:cs="Times New Roman"/>
      <w:b/>
      <w:bCs/>
      <w:sz w:val="20"/>
      <w:szCs w:val="20"/>
    </w:rPr>
  </w:style>
  <w:style w:type="paragraph" w:styleId="Header">
    <w:name w:val="header"/>
    <w:basedOn w:val="Normal"/>
    <w:link w:val="HeaderChar"/>
    <w:uiPriority w:val="99"/>
    <w:unhideWhenUsed/>
    <w:rsid w:val="00DF3038"/>
    <w:pPr>
      <w:tabs>
        <w:tab w:val="center" w:pos="4680"/>
        <w:tab w:val="right" w:pos="9360"/>
      </w:tabs>
    </w:pPr>
  </w:style>
  <w:style w:type="character" w:customStyle="1" w:styleId="HeaderChar">
    <w:name w:val="Header Char"/>
    <w:basedOn w:val="DefaultParagraphFont"/>
    <w:link w:val="Header"/>
    <w:uiPriority w:val="99"/>
    <w:rsid w:val="00DF3038"/>
    <w:rPr>
      <w:rFonts w:ascii="Century Schoolbook" w:eastAsia="Times New Roman" w:hAnsi="Century Schoolbook" w:cs="Times New Roman"/>
      <w:szCs w:val="24"/>
    </w:rPr>
  </w:style>
  <w:style w:type="paragraph" w:styleId="Footer">
    <w:name w:val="footer"/>
    <w:basedOn w:val="Normal"/>
    <w:link w:val="FooterChar"/>
    <w:uiPriority w:val="99"/>
    <w:unhideWhenUsed/>
    <w:rsid w:val="00DF3038"/>
    <w:pPr>
      <w:tabs>
        <w:tab w:val="center" w:pos="4680"/>
        <w:tab w:val="right" w:pos="9360"/>
      </w:tabs>
    </w:pPr>
  </w:style>
  <w:style w:type="character" w:customStyle="1" w:styleId="FooterChar">
    <w:name w:val="Footer Char"/>
    <w:basedOn w:val="DefaultParagraphFont"/>
    <w:link w:val="Footer"/>
    <w:uiPriority w:val="99"/>
    <w:rsid w:val="00DF3038"/>
    <w:rPr>
      <w:rFonts w:ascii="Century Schoolbook" w:eastAsia="Times New Roman" w:hAnsi="Century Schoolbook"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DC2F5-2E13-4529-B683-F51572C5F07C}"/>
</file>

<file path=customXml/itemProps2.xml><?xml version="1.0" encoding="utf-8"?>
<ds:datastoreItem xmlns:ds="http://schemas.openxmlformats.org/officeDocument/2006/customXml" ds:itemID="{6392F177-3AA7-48C2-BB51-D979C16C25A4}"/>
</file>

<file path=customXml/itemProps3.xml><?xml version="1.0" encoding="utf-8"?>
<ds:datastoreItem xmlns:ds="http://schemas.openxmlformats.org/officeDocument/2006/customXml" ds:itemID="{1EEF1F53-C8E1-427A-B747-D5BADF3D67C9}"/>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Olive,Kelly J (BPA) - PSS-6</dc:creator>
  <cp:keywords/>
  <dc:description/>
  <cp:lastModifiedBy>Olive,Kelly J (BPA) - PSS-6</cp:lastModifiedBy>
  <cp:revision>2</cp:revision>
  <dcterms:created xsi:type="dcterms:W3CDTF">2024-04-02T22:47:00Z</dcterms:created>
  <dcterms:modified xsi:type="dcterms:W3CDTF">2024-04-02T22:47:00Z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