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89F22" w14:textId="77777777" w:rsidR="004D0428" w:rsidRPr="00027FB6" w:rsidRDefault="004D0428" w:rsidP="004D0428">
      <w:pPr>
        <w:rPr>
          <w:szCs w:val="22"/>
        </w:rPr>
      </w:pPr>
      <w:r w:rsidRPr="00027FB6">
        <w:rPr>
          <w:b/>
          <w:bCs/>
          <w:szCs w:val="22"/>
        </w:rPr>
        <w:t>Summary of Changes</w:t>
      </w:r>
      <w:r w:rsidRPr="00027FB6">
        <w:rPr>
          <w:szCs w:val="22"/>
        </w:rPr>
        <w:t xml:space="preserve"> </w:t>
      </w:r>
    </w:p>
    <w:p w14:paraId="10DD7F3F" w14:textId="3E590BE8" w:rsidR="004D0428" w:rsidRPr="00027FB6" w:rsidRDefault="004D0428" w:rsidP="004D0428">
      <w:pPr>
        <w:rPr>
          <w:b/>
          <w:bCs/>
          <w:szCs w:val="22"/>
        </w:rPr>
      </w:pPr>
      <w:r w:rsidRPr="00027FB6">
        <w:rPr>
          <w:rStyle w:val="cf01"/>
          <w:rFonts w:ascii="Century Schoolbook" w:hAnsi="Century Schoolbook"/>
          <w:sz w:val="22"/>
          <w:szCs w:val="22"/>
        </w:rPr>
        <w:t xml:space="preserve">The </w:t>
      </w:r>
      <w:r w:rsidR="00F972E7" w:rsidRPr="00027FB6">
        <w:rPr>
          <w:rStyle w:val="cf01"/>
          <w:rFonts w:ascii="Century Schoolbook" w:hAnsi="Century Schoolbook"/>
          <w:sz w:val="22"/>
          <w:szCs w:val="22"/>
        </w:rPr>
        <w:t>T</w:t>
      </w:r>
      <w:r w:rsidRPr="00027FB6">
        <w:rPr>
          <w:rStyle w:val="cf01"/>
          <w:rFonts w:ascii="Century Schoolbook" w:hAnsi="Century Schoolbook"/>
          <w:sz w:val="22"/>
          <w:szCs w:val="22"/>
        </w:rPr>
        <w:t>erm</w:t>
      </w:r>
      <w:r w:rsidR="00F972E7" w:rsidRPr="00027FB6">
        <w:rPr>
          <w:rStyle w:val="cf01"/>
          <w:rFonts w:ascii="Century Schoolbook" w:hAnsi="Century Schoolbook"/>
          <w:sz w:val="22"/>
          <w:szCs w:val="22"/>
        </w:rPr>
        <w:t xml:space="preserve"> clause</w:t>
      </w:r>
      <w:r w:rsidRPr="00027FB6">
        <w:rPr>
          <w:rStyle w:val="cf01"/>
          <w:rFonts w:ascii="Century Schoolbook" w:hAnsi="Century Schoolbook"/>
          <w:sz w:val="22"/>
          <w:szCs w:val="22"/>
        </w:rPr>
        <w:t xml:space="preserve"> of the Agreement has been updated </w:t>
      </w:r>
      <w:r w:rsidR="00556B6F" w:rsidRPr="00027FB6">
        <w:rPr>
          <w:rStyle w:val="cf01"/>
          <w:rFonts w:ascii="Century Schoolbook" w:hAnsi="Century Schoolbook"/>
          <w:sz w:val="22"/>
          <w:szCs w:val="22"/>
        </w:rPr>
        <w:t>to align with the policy and reflect</w:t>
      </w:r>
      <w:r w:rsidRPr="00027FB6">
        <w:rPr>
          <w:rStyle w:val="cf01"/>
          <w:rFonts w:ascii="Century Schoolbook" w:hAnsi="Century Schoolbook"/>
          <w:sz w:val="22"/>
          <w:szCs w:val="22"/>
        </w:rPr>
        <w:t xml:space="preserve"> the </w:t>
      </w:r>
      <w:r w:rsidR="00F972E7" w:rsidRPr="00027FB6">
        <w:rPr>
          <w:rStyle w:val="cf01"/>
          <w:rFonts w:ascii="Century Schoolbook" w:hAnsi="Century Schoolbook"/>
          <w:sz w:val="22"/>
          <w:szCs w:val="22"/>
        </w:rPr>
        <w:t xml:space="preserve">19-year </w:t>
      </w:r>
      <w:r w:rsidRPr="00027FB6">
        <w:rPr>
          <w:rStyle w:val="cf01"/>
          <w:rFonts w:ascii="Century Schoolbook" w:hAnsi="Century Schoolbook"/>
          <w:sz w:val="22"/>
          <w:szCs w:val="22"/>
        </w:rPr>
        <w:t xml:space="preserve">term of the Provider of Choice Agreement.  </w:t>
      </w:r>
      <w:r w:rsidR="00E03532" w:rsidRPr="00027FB6">
        <w:rPr>
          <w:rStyle w:val="cf01"/>
          <w:rFonts w:ascii="Century Schoolbook" w:hAnsi="Century Schoolbook"/>
          <w:sz w:val="22"/>
          <w:szCs w:val="22"/>
        </w:rPr>
        <w:t>BPA is proposing an</w:t>
      </w:r>
      <w:r w:rsidRPr="00027FB6">
        <w:rPr>
          <w:rStyle w:val="cf01"/>
          <w:rFonts w:ascii="Century Schoolbook" w:hAnsi="Century Schoolbook"/>
          <w:sz w:val="22"/>
          <w:szCs w:val="22"/>
        </w:rPr>
        <w:t xml:space="preserve"> additional sentence </w:t>
      </w:r>
      <w:r w:rsidR="00E03532" w:rsidRPr="00027FB6">
        <w:rPr>
          <w:rStyle w:val="cf01"/>
          <w:rFonts w:ascii="Century Schoolbook" w:hAnsi="Century Schoolbook"/>
          <w:sz w:val="22"/>
          <w:szCs w:val="22"/>
        </w:rPr>
        <w:t>at</w:t>
      </w:r>
      <w:r w:rsidRPr="00027FB6">
        <w:rPr>
          <w:rStyle w:val="cf01"/>
          <w:rFonts w:ascii="Century Schoolbook" w:hAnsi="Century Schoolbook"/>
          <w:sz w:val="22"/>
          <w:szCs w:val="22"/>
        </w:rPr>
        <w:t xml:space="preserve"> the end of the provision </w:t>
      </w:r>
      <w:r w:rsidR="00F972E7" w:rsidRPr="00027FB6">
        <w:rPr>
          <w:rStyle w:val="cf01"/>
          <w:rFonts w:ascii="Century Schoolbook" w:hAnsi="Century Schoolbook"/>
          <w:sz w:val="22"/>
          <w:szCs w:val="22"/>
        </w:rPr>
        <w:t>stating that, after expiration or termination, all obligations and liabilities are preserved until satisfied</w:t>
      </w:r>
      <w:r w:rsidRPr="00027FB6">
        <w:rPr>
          <w:rStyle w:val="cf01"/>
          <w:rFonts w:ascii="Century Schoolbook" w:hAnsi="Century Schoolbook"/>
          <w:sz w:val="22"/>
          <w:szCs w:val="22"/>
        </w:rPr>
        <w:t>.</w:t>
      </w:r>
    </w:p>
    <w:p w14:paraId="1C674797" w14:textId="77777777" w:rsidR="004D0428" w:rsidRPr="00027FB6" w:rsidRDefault="004D0428" w:rsidP="004D0428">
      <w:pPr>
        <w:rPr>
          <w:b/>
          <w:bCs/>
          <w:szCs w:val="22"/>
        </w:rPr>
      </w:pPr>
    </w:p>
    <w:p w14:paraId="41322C12" w14:textId="1C87B9DE" w:rsidR="004D0428" w:rsidRPr="00027FB6" w:rsidRDefault="00F972E7" w:rsidP="004D0428">
      <w:pPr>
        <w:rPr>
          <w:b/>
          <w:bCs/>
          <w:szCs w:val="22"/>
        </w:rPr>
      </w:pPr>
      <w:r w:rsidRPr="00027FB6">
        <w:rPr>
          <w:b/>
          <w:bCs/>
          <w:szCs w:val="22"/>
        </w:rPr>
        <w:t>Edits of Particular Note</w:t>
      </w:r>
      <w:r w:rsidR="004D0428" w:rsidRPr="00027FB6">
        <w:rPr>
          <w:b/>
          <w:bCs/>
          <w:szCs w:val="22"/>
        </w:rPr>
        <w:t>:</w:t>
      </w:r>
    </w:p>
    <w:p w14:paraId="3CD17B91" w14:textId="37DEED19" w:rsidR="004D0428" w:rsidRPr="00027FB6" w:rsidRDefault="004D0428" w:rsidP="004D0428">
      <w:pPr>
        <w:rPr>
          <w:szCs w:val="22"/>
        </w:rPr>
      </w:pPr>
      <w:r w:rsidRPr="00027FB6">
        <w:rPr>
          <w:szCs w:val="22"/>
        </w:rPr>
        <w:t xml:space="preserve">N/A </w:t>
      </w:r>
    </w:p>
    <w:p w14:paraId="78CA1AD2" w14:textId="77777777" w:rsidR="004D0428" w:rsidRPr="00027FB6" w:rsidRDefault="004D0428" w:rsidP="004D0428">
      <w:pPr>
        <w:jc w:val="center"/>
        <w:rPr>
          <w:b/>
          <w:szCs w:val="22"/>
        </w:rPr>
      </w:pPr>
    </w:p>
    <w:p w14:paraId="53109EA0" w14:textId="77777777" w:rsidR="00353E4D" w:rsidRPr="00027FB6" w:rsidRDefault="00353E4D" w:rsidP="00353E4D">
      <w:pPr>
        <w:keepNext/>
        <w:ind w:left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  <w:u w:val="single"/>
        </w:rPr>
        <w:t>Option 1</w:t>
      </w:r>
      <w:r w:rsidRPr="00027FB6">
        <w:rPr>
          <w:i/>
          <w:color w:val="FF00FF"/>
          <w:szCs w:val="22"/>
        </w:rPr>
        <w:t>:  Include the following for customers who do NOT need RUS approval.</w:t>
      </w:r>
    </w:p>
    <w:p w14:paraId="3FA24B1F" w14:textId="7827BCA9" w:rsidR="00353E4D" w:rsidRPr="00027FB6" w:rsidRDefault="00353E4D" w:rsidP="00353E4D">
      <w:pPr>
        <w:keepNext/>
        <w:rPr>
          <w:szCs w:val="22"/>
        </w:rPr>
      </w:pPr>
      <w:r w:rsidRPr="00027FB6">
        <w:rPr>
          <w:b/>
          <w:szCs w:val="22"/>
        </w:rPr>
        <w:t>1.</w:t>
      </w:r>
      <w:r w:rsidRPr="00027FB6">
        <w:rPr>
          <w:b/>
          <w:szCs w:val="22"/>
        </w:rPr>
        <w:tab/>
        <w:t>TERM</w:t>
      </w:r>
      <w:r w:rsidRPr="00027FB6">
        <w:rPr>
          <w:b/>
          <w:i/>
          <w:iCs/>
          <w:vanish/>
          <w:color w:val="FF0000"/>
          <w:szCs w:val="22"/>
        </w:rPr>
        <w:t>(</w:t>
      </w:r>
      <w:r w:rsidR="004B6EC7" w:rsidRPr="00027FB6">
        <w:rPr>
          <w:b/>
          <w:i/>
          <w:vanish/>
          <w:color w:val="FF0000"/>
          <w:szCs w:val="22"/>
        </w:rPr>
        <w:t>03/14/2024</w:t>
      </w:r>
      <w:ins w:id="0" w:author="Miller,Robyn M (BPA) - PSS-6" w:date="2024-02-08T11:24:00Z">
        <w:r w:rsidR="00822EBC" w:rsidRPr="00027FB6">
          <w:rPr>
            <w:b/>
            <w:i/>
            <w:iCs/>
            <w:vanish/>
            <w:color w:val="FF0000"/>
            <w:szCs w:val="22"/>
          </w:rPr>
          <w:t xml:space="preserve"> </w:t>
        </w:r>
      </w:ins>
      <w:r w:rsidRPr="00027FB6">
        <w:rPr>
          <w:b/>
          <w:i/>
          <w:iCs/>
          <w:vanish/>
          <w:color w:val="FF0000"/>
          <w:szCs w:val="22"/>
        </w:rPr>
        <w:t>Version)</w:t>
      </w:r>
    </w:p>
    <w:p w14:paraId="5028CCC9" w14:textId="6F9B08A8" w:rsidR="00353E4D" w:rsidRPr="00027FB6" w:rsidRDefault="00353E4D" w:rsidP="00517382">
      <w:pPr>
        <w:ind w:left="720"/>
        <w:rPr>
          <w:szCs w:val="22"/>
        </w:rPr>
      </w:pPr>
      <w:r w:rsidRPr="00027FB6">
        <w:rPr>
          <w:szCs w:val="22"/>
        </w:rPr>
        <w:t xml:space="preserve">This Agreement takes effect on the date signed by the Parties and expires on September 30, </w:t>
      </w:r>
      <w:del w:id="1" w:author="Miller,Robyn M (BPA) - PSS-6" w:date="2024-02-08T11:24:00Z">
        <w:r w:rsidRPr="00027FB6" w:rsidDel="00822EBC">
          <w:rPr>
            <w:szCs w:val="22"/>
          </w:rPr>
          <w:delText>2028</w:delText>
        </w:r>
      </w:del>
      <w:ins w:id="2" w:author="Miller,Robyn M (BPA) - PSS-6" w:date="2024-02-08T11:24:00Z">
        <w:r w:rsidR="00822EBC" w:rsidRPr="00027FB6">
          <w:rPr>
            <w:szCs w:val="22"/>
          </w:rPr>
          <w:t>2044</w:t>
        </w:r>
      </w:ins>
      <w:r w:rsidRPr="00027FB6">
        <w:rPr>
          <w:szCs w:val="22"/>
        </w:rPr>
        <w:t>.  Performance</w:t>
      </w:r>
      <w:r w:rsidR="008D19F0" w:rsidRPr="00027FB6">
        <w:rPr>
          <w:szCs w:val="22"/>
        </w:rPr>
        <w:t xml:space="preserve"> </w:t>
      </w:r>
      <w:r w:rsidRPr="00027FB6">
        <w:rPr>
          <w:szCs w:val="22"/>
        </w:rPr>
        <w:t xml:space="preserve">by BPA and </w:t>
      </w:r>
      <w:r w:rsidRPr="00027FB6">
        <w:rPr>
          <w:color w:val="FF0000"/>
          <w:szCs w:val="22"/>
        </w:rPr>
        <w:t>«Customer Name»</w:t>
      </w:r>
      <w:r w:rsidRPr="00027FB6">
        <w:rPr>
          <w:szCs w:val="22"/>
        </w:rPr>
        <w:t xml:space="preserve"> shall commence on October 1, </w:t>
      </w:r>
      <w:del w:id="3" w:author="Miller,Robyn M (BPA) - PSS-6" w:date="2024-02-08T11:24:00Z">
        <w:r w:rsidRPr="00027FB6" w:rsidDel="00822EBC">
          <w:rPr>
            <w:szCs w:val="22"/>
          </w:rPr>
          <w:delText>2011</w:delText>
        </w:r>
      </w:del>
      <w:ins w:id="4" w:author="Miller,Robyn M (BPA) - PSS-6" w:date="2024-02-08T11:24:00Z">
        <w:r w:rsidR="00822EBC" w:rsidRPr="00027FB6">
          <w:rPr>
            <w:szCs w:val="22"/>
          </w:rPr>
          <w:t>2028</w:t>
        </w:r>
      </w:ins>
      <w:r w:rsidRPr="00027FB6">
        <w:rPr>
          <w:szCs w:val="22"/>
        </w:rPr>
        <w:t xml:space="preserve">, </w:t>
      </w:r>
      <w:proofErr w:type="gramStart"/>
      <w:r w:rsidRPr="00027FB6">
        <w:rPr>
          <w:szCs w:val="22"/>
        </w:rPr>
        <w:t>with the exception of</w:t>
      </w:r>
      <w:proofErr w:type="gramEnd"/>
      <w:r w:rsidRPr="00027FB6">
        <w:rPr>
          <w:szCs w:val="22"/>
        </w:rPr>
        <w:t xml:space="preserve"> those actions required prior to that date that are included in:</w:t>
      </w:r>
    </w:p>
    <w:p w14:paraId="484523C5" w14:textId="77777777" w:rsidR="00353E4D" w:rsidRPr="00027FB6" w:rsidRDefault="00353E4D" w:rsidP="00353E4D">
      <w:pPr>
        <w:ind w:left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</w:rPr>
        <w:t>END Option 1</w:t>
      </w:r>
    </w:p>
    <w:p w14:paraId="1F7A13DC" w14:textId="77777777" w:rsidR="00353E4D" w:rsidRPr="00027FB6" w:rsidRDefault="00353E4D" w:rsidP="00353E4D">
      <w:pPr>
        <w:rPr>
          <w:szCs w:val="22"/>
        </w:rPr>
      </w:pPr>
    </w:p>
    <w:p w14:paraId="2958A9DA" w14:textId="77777777" w:rsidR="00353E4D" w:rsidRPr="00027FB6" w:rsidRDefault="00353E4D" w:rsidP="00353E4D">
      <w:pPr>
        <w:keepNext/>
        <w:ind w:left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  <w:u w:val="single"/>
        </w:rPr>
        <w:t>Option 2</w:t>
      </w:r>
      <w:r w:rsidRPr="00027FB6">
        <w:rPr>
          <w:i/>
          <w:color w:val="FF00FF"/>
          <w:szCs w:val="22"/>
        </w:rPr>
        <w:t>:  Include the following for customers who must obtain RUS approval to execute this Agreement.</w:t>
      </w:r>
    </w:p>
    <w:p w14:paraId="4978DC3F" w14:textId="34C0DC26" w:rsidR="00353E4D" w:rsidRPr="00027FB6" w:rsidRDefault="00353E4D" w:rsidP="00353E4D">
      <w:pPr>
        <w:keepNext/>
        <w:rPr>
          <w:szCs w:val="22"/>
        </w:rPr>
      </w:pPr>
      <w:r w:rsidRPr="00027FB6">
        <w:rPr>
          <w:b/>
          <w:szCs w:val="22"/>
        </w:rPr>
        <w:t>1.</w:t>
      </w:r>
      <w:r w:rsidRPr="00027FB6">
        <w:rPr>
          <w:b/>
          <w:szCs w:val="22"/>
        </w:rPr>
        <w:tab/>
        <w:t>TERM</w:t>
      </w:r>
      <w:r w:rsidRPr="00027FB6">
        <w:rPr>
          <w:b/>
          <w:i/>
          <w:iCs/>
          <w:vanish/>
          <w:color w:val="FF0000"/>
          <w:szCs w:val="22"/>
        </w:rPr>
        <w:t>(</w:t>
      </w:r>
      <w:r w:rsidR="004B6EC7" w:rsidRPr="00027FB6">
        <w:rPr>
          <w:b/>
          <w:i/>
          <w:vanish/>
          <w:color w:val="FF0000"/>
          <w:szCs w:val="22"/>
        </w:rPr>
        <w:t>03/14/2028</w:t>
      </w:r>
      <w:ins w:id="5" w:author="Miller,Robyn M (BPA) - PSS-6" w:date="2024-02-08T11:25:00Z">
        <w:r w:rsidR="00822EBC" w:rsidRPr="00027FB6">
          <w:rPr>
            <w:b/>
            <w:i/>
            <w:vanish/>
            <w:color w:val="FF0000"/>
            <w:szCs w:val="22"/>
          </w:rPr>
          <w:t xml:space="preserve"> </w:t>
        </w:r>
      </w:ins>
      <w:r w:rsidRPr="00027FB6">
        <w:rPr>
          <w:b/>
          <w:i/>
          <w:iCs/>
          <w:vanish/>
          <w:color w:val="FF0000"/>
          <w:szCs w:val="22"/>
        </w:rPr>
        <w:t>Version)</w:t>
      </w:r>
    </w:p>
    <w:p w14:paraId="3CA644BD" w14:textId="7904E121" w:rsidR="00353E4D" w:rsidRPr="00027FB6" w:rsidRDefault="00353E4D" w:rsidP="00C97E6F">
      <w:pPr>
        <w:ind w:left="720"/>
        <w:rPr>
          <w:szCs w:val="22"/>
        </w:rPr>
      </w:pPr>
      <w:r w:rsidRPr="00027FB6">
        <w:rPr>
          <w:szCs w:val="22"/>
        </w:rPr>
        <w:t xml:space="preserve">This Agreement takes effect on the date signed by the Parties and expires on September 30, </w:t>
      </w:r>
      <w:del w:id="6" w:author="Miller,Robyn M (BPA) - PSS-6" w:date="2024-02-08T11:24:00Z">
        <w:r w:rsidRPr="00027FB6" w:rsidDel="00822EBC">
          <w:rPr>
            <w:szCs w:val="22"/>
          </w:rPr>
          <w:delText>2028</w:delText>
        </w:r>
      </w:del>
      <w:ins w:id="7" w:author="Miller,Robyn M (BPA) - PSS-6" w:date="2024-02-08T11:24:00Z">
        <w:r w:rsidR="00822EBC" w:rsidRPr="00027FB6">
          <w:rPr>
            <w:szCs w:val="22"/>
          </w:rPr>
          <w:t>2044</w:t>
        </w:r>
      </w:ins>
      <w:r w:rsidRPr="00027FB6">
        <w:rPr>
          <w:szCs w:val="22"/>
        </w:rPr>
        <w:t xml:space="preserve">, subject to approval of the United States Department of Agriculture Rural Utilities Service. </w:t>
      </w:r>
      <w:r w:rsidR="00C97E6F" w:rsidRPr="00027FB6">
        <w:rPr>
          <w:szCs w:val="22"/>
        </w:rPr>
        <w:t xml:space="preserve"> </w:t>
      </w:r>
      <w:r w:rsidRPr="00027FB6">
        <w:rPr>
          <w:szCs w:val="22"/>
        </w:rPr>
        <w:t xml:space="preserve">Performance by BPA and </w:t>
      </w:r>
      <w:r w:rsidRPr="00027FB6">
        <w:rPr>
          <w:color w:val="FF0000"/>
          <w:szCs w:val="22"/>
        </w:rPr>
        <w:t>«Customer Name»</w:t>
      </w:r>
      <w:r w:rsidRPr="00027FB6">
        <w:rPr>
          <w:szCs w:val="22"/>
        </w:rPr>
        <w:t xml:space="preserve"> shall commence on October 1, </w:t>
      </w:r>
      <w:del w:id="8" w:author="Miller,Robyn M (BPA) - PSS-6" w:date="2024-02-08T11:24:00Z">
        <w:r w:rsidRPr="00027FB6" w:rsidDel="00822EBC">
          <w:rPr>
            <w:szCs w:val="22"/>
          </w:rPr>
          <w:delText>2011</w:delText>
        </w:r>
      </w:del>
      <w:ins w:id="9" w:author="Miller,Robyn M (BPA) - PSS-6" w:date="2024-02-08T11:24:00Z">
        <w:r w:rsidR="00822EBC" w:rsidRPr="00027FB6">
          <w:rPr>
            <w:szCs w:val="22"/>
          </w:rPr>
          <w:t>2028</w:t>
        </w:r>
      </w:ins>
      <w:r w:rsidRPr="00027FB6">
        <w:rPr>
          <w:szCs w:val="22"/>
        </w:rPr>
        <w:t xml:space="preserve">, </w:t>
      </w:r>
      <w:proofErr w:type="gramStart"/>
      <w:r w:rsidRPr="00027FB6">
        <w:rPr>
          <w:szCs w:val="22"/>
        </w:rPr>
        <w:t>with the exception of</w:t>
      </w:r>
      <w:proofErr w:type="gramEnd"/>
      <w:r w:rsidRPr="00027FB6">
        <w:rPr>
          <w:szCs w:val="22"/>
        </w:rPr>
        <w:t xml:space="preserve"> those actions required prior to that date that are included in:</w:t>
      </w:r>
    </w:p>
    <w:p w14:paraId="51A7D70F" w14:textId="77777777" w:rsidR="00353E4D" w:rsidRPr="00027FB6" w:rsidRDefault="00353E4D" w:rsidP="00353E4D">
      <w:pPr>
        <w:ind w:left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</w:rPr>
        <w:t>END Option 2</w:t>
      </w:r>
    </w:p>
    <w:p w14:paraId="2EF23078" w14:textId="77777777" w:rsidR="00353E4D" w:rsidRPr="00027FB6" w:rsidRDefault="00353E4D" w:rsidP="00353E4D">
      <w:pPr>
        <w:ind w:left="720"/>
        <w:rPr>
          <w:szCs w:val="22"/>
        </w:rPr>
      </w:pPr>
    </w:p>
    <w:p w14:paraId="1C3A3327" w14:textId="77777777" w:rsidR="00353E4D" w:rsidRPr="00027FB6" w:rsidRDefault="00353E4D" w:rsidP="00353E4D">
      <w:pPr>
        <w:keepNext/>
        <w:rPr>
          <w:i/>
          <w:color w:val="008000"/>
          <w:szCs w:val="22"/>
        </w:rPr>
      </w:pPr>
      <w:commentRangeStart w:id="10"/>
      <w:r w:rsidRPr="00027FB6">
        <w:rPr>
          <w:i/>
          <w:color w:val="008000"/>
          <w:szCs w:val="22"/>
        </w:rPr>
        <w:t xml:space="preserve">Include in </w:t>
      </w:r>
      <w:r w:rsidRPr="00027FB6">
        <w:rPr>
          <w:b/>
          <w:i/>
          <w:color w:val="008000"/>
          <w:szCs w:val="22"/>
        </w:rPr>
        <w:t>LOAD FOLLOWING</w:t>
      </w:r>
      <w:r w:rsidRPr="00027FB6">
        <w:rPr>
          <w:i/>
          <w:color w:val="008000"/>
          <w:szCs w:val="22"/>
        </w:rPr>
        <w:t xml:space="preserve"> template:</w:t>
      </w:r>
    </w:p>
    <w:p w14:paraId="7FC9248C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(1)</w:t>
      </w:r>
      <w:r w:rsidRPr="00027FB6">
        <w:rPr>
          <w:szCs w:val="22"/>
        </w:rPr>
        <w:tab/>
        <w:t xml:space="preserve">sections 3.3 through 3.7 of section 3, Power Purchase </w:t>
      </w:r>
      <w:proofErr w:type="gramStart"/>
      <w:r w:rsidRPr="00027FB6">
        <w:rPr>
          <w:szCs w:val="22"/>
        </w:rPr>
        <w:t>Obligation;</w:t>
      </w:r>
      <w:proofErr w:type="gramEnd"/>
    </w:p>
    <w:p w14:paraId="628C16B4" w14:textId="77777777" w:rsidR="00353E4D" w:rsidRPr="00027FB6" w:rsidRDefault="00353E4D" w:rsidP="00353E4D">
      <w:pPr>
        <w:rPr>
          <w:i/>
          <w:color w:val="008000"/>
          <w:szCs w:val="22"/>
        </w:rPr>
      </w:pPr>
      <w:r w:rsidRPr="00027FB6">
        <w:rPr>
          <w:i/>
          <w:color w:val="008000"/>
          <w:szCs w:val="22"/>
        </w:rPr>
        <w:t xml:space="preserve">END </w:t>
      </w:r>
      <w:r w:rsidRPr="00027FB6">
        <w:rPr>
          <w:b/>
          <w:i/>
          <w:color w:val="008000"/>
          <w:szCs w:val="22"/>
        </w:rPr>
        <w:t>LOAD FOLLOWING</w:t>
      </w:r>
      <w:r w:rsidRPr="00027FB6">
        <w:rPr>
          <w:i/>
          <w:color w:val="008000"/>
          <w:szCs w:val="22"/>
        </w:rPr>
        <w:t xml:space="preserve"> template.</w:t>
      </w:r>
    </w:p>
    <w:p w14:paraId="334FDD5E" w14:textId="77777777" w:rsidR="00353E4D" w:rsidRPr="00027FB6" w:rsidRDefault="00353E4D" w:rsidP="00353E4D">
      <w:pPr>
        <w:keepNext/>
        <w:ind w:left="720"/>
        <w:rPr>
          <w:szCs w:val="22"/>
        </w:rPr>
      </w:pPr>
    </w:p>
    <w:p w14:paraId="19EC4128" w14:textId="77777777" w:rsidR="00353E4D" w:rsidRPr="00027FB6" w:rsidRDefault="00353E4D" w:rsidP="00353E4D">
      <w:pPr>
        <w:keepNext/>
        <w:rPr>
          <w:i/>
          <w:color w:val="008000"/>
          <w:szCs w:val="22"/>
        </w:rPr>
      </w:pPr>
      <w:r w:rsidRPr="00027FB6">
        <w:rPr>
          <w:i/>
          <w:color w:val="008000"/>
          <w:szCs w:val="22"/>
        </w:rPr>
        <w:t xml:space="preserve">Include in </w:t>
      </w:r>
      <w:r w:rsidRPr="00027FB6">
        <w:rPr>
          <w:b/>
          <w:i/>
          <w:color w:val="008000"/>
          <w:szCs w:val="22"/>
        </w:rPr>
        <w:t>BLOCK</w:t>
      </w:r>
      <w:r w:rsidRPr="00027FB6">
        <w:rPr>
          <w:i/>
          <w:color w:val="008000"/>
          <w:szCs w:val="22"/>
        </w:rPr>
        <w:t xml:space="preserve"> and </w:t>
      </w:r>
      <w:r w:rsidRPr="00027FB6">
        <w:rPr>
          <w:b/>
          <w:i/>
          <w:color w:val="008000"/>
          <w:szCs w:val="22"/>
        </w:rPr>
        <w:t>SLICE/BLOCK</w:t>
      </w:r>
      <w:r w:rsidRPr="00027FB6">
        <w:rPr>
          <w:i/>
          <w:color w:val="008000"/>
          <w:szCs w:val="22"/>
        </w:rPr>
        <w:t xml:space="preserve"> templates:</w:t>
      </w:r>
    </w:p>
    <w:p w14:paraId="178C657D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(1)</w:t>
      </w:r>
      <w:r w:rsidRPr="00027FB6">
        <w:rPr>
          <w:szCs w:val="22"/>
        </w:rPr>
        <w:tab/>
        <w:t xml:space="preserve">sections 3.3 through 3.6 of section 3, Power Purchase </w:t>
      </w:r>
      <w:proofErr w:type="gramStart"/>
      <w:r w:rsidRPr="00027FB6">
        <w:rPr>
          <w:szCs w:val="22"/>
        </w:rPr>
        <w:t>Obligation;</w:t>
      </w:r>
      <w:proofErr w:type="gramEnd"/>
    </w:p>
    <w:p w14:paraId="001E2A9B" w14:textId="77777777" w:rsidR="00353E4D" w:rsidRPr="00027FB6" w:rsidRDefault="00353E4D" w:rsidP="00353E4D">
      <w:pPr>
        <w:rPr>
          <w:i/>
          <w:color w:val="008000"/>
          <w:szCs w:val="22"/>
        </w:rPr>
      </w:pPr>
      <w:r w:rsidRPr="00027FB6">
        <w:rPr>
          <w:i/>
          <w:color w:val="008000"/>
          <w:szCs w:val="22"/>
        </w:rPr>
        <w:t xml:space="preserve">END </w:t>
      </w:r>
      <w:r w:rsidRPr="00027FB6">
        <w:rPr>
          <w:b/>
          <w:i/>
          <w:color w:val="008000"/>
          <w:szCs w:val="22"/>
        </w:rPr>
        <w:t>BLOCK</w:t>
      </w:r>
      <w:r w:rsidRPr="00027FB6">
        <w:rPr>
          <w:i/>
          <w:color w:val="008000"/>
          <w:szCs w:val="22"/>
        </w:rPr>
        <w:t xml:space="preserve"> and </w:t>
      </w:r>
      <w:r w:rsidRPr="00027FB6">
        <w:rPr>
          <w:b/>
          <w:i/>
          <w:color w:val="008000"/>
          <w:szCs w:val="22"/>
        </w:rPr>
        <w:t>SLICE/BLOCK</w:t>
      </w:r>
      <w:r w:rsidRPr="00027FB6">
        <w:rPr>
          <w:i/>
          <w:color w:val="008000"/>
          <w:szCs w:val="22"/>
        </w:rPr>
        <w:t xml:space="preserve"> templates.</w:t>
      </w:r>
    </w:p>
    <w:p w14:paraId="205526A5" w14:textId="77777777" w:rsidR="00353E4D" w:rsidRPr="00027FB6" w:rsidRDefault="00353E4D" w:rsidP="00353E4D">
      <w:pPr>
        <w:ind w:left="720"/>
        <w:rPr>
          <w:color w:val="000000"/>
          <w:szCs w:val="22"/>
        </w:rPr>
      </w:pPr>
    </w:p>
    <w:p w14:paraId="7DB85378" w14:textId="77777777" w:rsidR="00353E4D" w:rsidRPr="00027FB6" w:rsidRDefault="00353E4D" w:rsidP="00353E4D">
      <w:pPr>
        <w:keepNext/>
        <w:rPr>
          <w:i/>
          <w:color w:val="008000"/>
          <w:szCs w:val="22"/>
        </w:rPr>
      </w:pPr>
      <w:r w:rsidRPr="00027FB6">
        <w:rPr>
          <w:i/>
          <w:color w:val="008000"/>
          <w:szCs w:val="22"/>
        </w:rPr>
        <w:t xml:space="preserve">Include in </w:t>
      </w:r>
      <w:r w:rsidRPr="00027FB6">
        <w:rPr>
          <w:b/>
          <w:i/>
          <w:color w:val="008000"/>
          <w:szCs w:val="22"/>
        </w:rPr>
        <w:t>LOAD FOLLOWING</w:t>
      </w:r>
      <w:r w:rsidRPr="00027FB6">
        <w:rPr>
          <w:i/>
          <w:color w:val="008000"/>
          <w:szCs w:val="22"/>
        </w:rPr>
        <w:t xml:space="preserve"> and </w:t>
      </w:r>
      <w:r w:rsidRPr="00027FB6">
        <w:rPr>
          <w:b/>
          <w:i/>
          <w:color w:val="008000"/>
          <w:szCs w:val="22"/>
        </w:rPr>
        <w:t xml:space="preserve">BLOCK </w:t>
      </w:r>
      <w:r w:rsidRPr="00027FB6">
        <w:rPr>
          <w:i/>
          <w:color w:val="008000"/>
          <w:szCs w:val="22"/>
        </w:rPr>
        <w:t>templates:</w:t>
      </w:r>
    </w:p>
    <w:p w14:paraId="23670E6B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(2)</w:t>
      </w:r>
      <w:r w:rsidRPr="00027FB6">
        <w:rPr>
          <w:szCs w:val="22"/>
        </w:rPr>
        <w:tab/>
        <w:t xml:space="preserve">section 9, Elections to Purchase Power Priced at Tier 2 </w:t>
      </w:r>
      <w:proofErr w:type="gramStart"/>
      <w:r w:rsidRPr="00027FB6">
        <w:rPr>
          <w:szCs w:val="22"/>
        </w:rPr>
        <w:t>Rates;</w:t>
      </w:r>
      <w:proofErr w:type="gramEnd"/>
    </w:p>
    <w:p w14:paraId="43A0E108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0DE5D8A9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(3)</w:t>
      </w:r>
      <w:r w:rsidRPr="00027FB6">
        <w:rPr>
          <w:szCs w:val="22"/>
        </w:rPr>
        <w:tab/>
        <w:t xml:space="preserve">section 14, </w:t>
      </w:r>
      <w:proofErr w:type="gramStart"/>
      <w:r w:rsidRPr="00027FB6">
        <w:rPr>
          <w:szCs w:val="22"/>
        </w:rPr>
        <w:t>Delivery;</w:t>
      </w:r>
      <w:proofErr w:type="gramEnd"/>
    </w:p>
    <w:p w14:paraId="45B57C53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5E6F4714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(4)</w:t>
      </w:r>
      <w:r w:rsidRPr="00027FB6">
        <w:rPr>
          <w:szCs w:val="22"/>
        </w:rPr>
        <w:tab/>
        <w:t xml:space="preserve">section 17, Information Exchange and </w:t>
      </w:r>
      <w:proofErr w:type="gramStart"/>
      <w:r w:rsidRPr="00027FB6">
        <w:rPr>
          <w:szCs w:val="22"/>
        </w:rPr>
        <w:t>Confidentiality;</w:t>
      </w:r>
      <w:proofErr w:type="gramEnd"/>
    </w:p>
    <w:p w14:paraId="6E06BCAE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13814711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(5)</w:t>
      </w:r>
      <w:r w:rsidRPr="00027FB6">
        <w:rPr>
          <w:szCs w:val="22"/>
        </w:rPr>
        <w:tab/>
        <w:t xml:space="preserve">section 18, Conservation and </w:t>
      </w:r>
      <w:proofErr w:type="gramStart"/>
      <w:r w:rsidRPr="00027FB6">
        <w:rPr>
          <w:szCs w:val="22"/>
        </w:rPr>
        <w:t>Renewables;</w:t>
      </w:r>
      <w:proofErr w:type="gramEnd"/>
    </w:p>
    <w:p w14:paraId="6190015C" w14:textId="77777777" w:rsidR="00353E4D" w:rsidRPr="00027FB6" w:rsidRDefault="00353E4D" w:rsidP="00353E4D">
      <w:pPr>
        <w:ind w:left="720"/>
        <w:rPr>
          <w:szCs w:val="22"/>
        </w:rPr>
      </w:pPr>
    </w:p>
    <w:p w14:paraId="6C910A60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(6)</w:t>
      </w:r>
      <w:r w:rsidRPr="00027FB6">
        <w:rPr>
          <w:szCs w:val="22"/>
        </w:rPr>
        <w:tab/>
        <w:t xml:space="preserve">section 19, Resource </w:t>
      </w:r>
      <w:proofErr w:type="gramStart"/>
      <w:r w:rsidRPr="00027FB6">
        <w:rPr>
          <w:szCs w:val="22"/>
        </w:rPr>
        <w:t>Adequacy;</w:t>
      </w:r>
      <w:proofErr w:type="gramEnd"/>
    </w:p>
    <w:p w14:paraId="1347EA8E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48FE0FCB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(7)</w:t>
      </w:r>
      <w:r w:rsidRPr="00027FB6">
        <w:rPr>
          <w:szCs w:val="22"/>
        </w:rPr>
        <w:tab/>
        <w:t xml:space="preserve">section 22, Governing Law and Dispute </w:t>
      </w:r>
      <w:proofErr w:type="gramStart"/>
      <w:r w:rsidRPr="00027FB6">
        <w:rPr>
          <w:szCs w:val="22"/>
        </w:rPr>
        <w:t>Resolution;</w:t>
      </w:r>
      <w:proofErr w:type="gramEnd"/>
    </w:p>
    <w:p w14:paraId="55B0C027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78C87719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lastRenderedPageBreak/>
        <w:t>(8)</w:t>
      </w:r>
      <w:r w:rsidRPr="00027FB6">
        <w:rPr>
          <w:szCs w:val="22"/>
        </w:rPr>
        <w:tab/>
        <w:t xml:space="preserve">section 25, </w:t>
      </w:r>
      <w:proofErr w:type="gramStart"/>
      <w:r w:rsidRPr="00027FB6">
        <w:rPr>
          <w:szCs w:val="22"/>
        </w:rPr>
        <w:t>Termination;</w:t>
      </w:r>
      <w:proofErr w:type="gramEnd"/>
    </w:p>
    <w:p w14:paraId="3D8DFF9B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0B93AB2A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(9)</w:t>
      </w:r>
      <w:r w:rsidRPr="00027FB6">
        <w:rPr>
          <w:szCs w:val="22"/>
        </w:rPr>
        <w:tab/>
        <w:t xml:space="preserve">Exhibit A, Net Requirements and </w:t>
      </w:r>
      <w:proofErr w:type="gramStart"/>
      <w:r w:rsidRPr="00027FB6">
        <w:rPr>
          <w:szCs w:val="22"/>
        </w:rPr>
        <w:t>Resources;</w:t>
      </w:r>
      <w:proofErr w:type="gramEnd"/>
    </w:p>
    <w:p w14:paraId="3B1A132B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725E3933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(10)</w:t>
      </w:r>
      <w:r w:rsidRPr="00027FB6">
        <w:rPr>
          <w:szCs w:val="22"/>
        </w:rPr>
        <w:tab/>
        <w:t xml:space="preserve">Exhibit B, High Water Marks and Contract Demand </w:t>
      </w:r>
      <w:proofErr w:type="gramStart"/>
      <w:r w:rsidRPr="00027FB6">
        <w:rPr>
          <w:szCs w:val="22"/>
        </w:rPr>
        <w:t>Quantities;</w:t>
      </w:r>
      <w:proofErr w:type="gramEnd"/>
      <w:r w:rsidRPr="00027FB6">
        <w:rPr>
          <w:szCs w:val="22"/>
        </w:rPr>
        <w:t xml:space="preserve"> </w:t>
      </w:r>
    </w:p>
    <w:p w14:paraId="23C55EE7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5D683AE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(11)</w:t>
      </w:r>
      <w:r w:rsidRPr="00027FB6">
        <w:rPr>
          <w:szCs w:val="22"/>
        </w:rPr>
        <w:tab/>
        <w:t xml:space="preserve">Exhibit C, Purchase </w:t>
      </w:r>
      <w:proofErr w:type="gramStart"/>
      <w:r w:rsidRPr="00027FB6">
        <w:rPr>
          <w:szCs w:val="22"/>
        </w:rPr>
        <w:t>Obligations;</w:t>
      </w:r>
      <w:proofErr w:type="gramEnd"/>
    </w:p>
    <w:p w14:paraId="71869A27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53D4B23E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(12)</w:t>
      </w:r>
      <w:r w:rsidRPr="00027FB6">
        <w:rPr>
          <w:szCs w:val="22"/>
        </w:rPr>
        <w:tab/>
        <w:t>section 2 of Exhibit D, Additional Products and Special Provisions; and</w:t>
      </w:r>
    </w:p>
    <w:p w14:paraId="21C6D9E7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4A2438A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  <w:u w:val="single"/>
        </w:rPr>
        <w:t>Drafter’s Note</w:t>
      </w:r>
      <w:r w:rsidRPr="00027FB6">
        <w:rPr>
          <w:i/>
          <w:color w:val="FF00FF"/>
          <w:szCs w:val="22"/>
        </w:rPr>
        <w:t>:  Include for customers served by Transfer Service</w:t>
      </w:r>
    </w:p>
    <w:p w14:paraId="4005F00E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(13)</w:t>
      </w:r>
      <w:r w:rsidRPr="00027FB6">
        <w:rPr>
          <w:szCs w:val="22"/>
        </w:rPr>
        <w:tab/>
        <w:t>Exhibit G, Principles of Non-Federal Transfer Service.</w:t>
      </w:r>
    </w:p>
    <w:p w14:paraId="3ED72AA5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bookmarkStart w:id="11" w:name="OLE_LINK111"/>
      <w:r w:rsidRPr="00027FB6">
        <w:rPr>
          <w:i/>
          <w:color w:val="FF00FF"/>
          <w:szCs w:val="22"/>
        </w:rPr>
        <w:t>END for customers served by Transfer Service</w:t>
      </w:r>
      <w:bookmarkEnd w:id="11"/>
    </w:p>
    <w:p w14:paraId="5F8BC273" w14:textId="77777777" w:rsidR="00353E4D" w:rsidRPr="00027FB6" w:rsidRDefault="00353E4D" w:rsidP="00353E4D">
      <w:pPr>
        <w:keepNext/>
        <w:rPr>
          <w:i/>
          <w:color w:val="008000"/>
          <w:szCs w:val="22"/>
        </w:rPr>
      </w:pPr>
      <w:r w:rsidRPr="00027FB6">
        <w:rPr>
          <w:i/>
          <w:color w:val="008000"/>
          <w:szCs w:val="22"/>
        </w:rPr>
        <w:t xml:space="preserve">END </w:t>
      </w:r>
      <w:r w:rsidRPr="00027FB6">
        <w:rPr>
          <w:b/>
          <w:i/>
          <w:color w:val="008000"/>
          <w:szCs w:val="22"/>
        </w:rPr>
        <w:t>LOAD FOLLOWING</w:t>
      </w:r>
      <w:r w:rsidRPr="00027FB6">
        <w:rPr>
          <w:i/>
          <w:color w:val="008000"/>
          <w:szCs w:val="22"/>
        </w:rPr>
        <w:t xml:space="preserve"> and </w:t>
      </w:r>
      <w:r w:rsidRPr="00027FB6">
        <w:rPr>
          <w:b/>
          <w:i/>
          <w:color w:val="008000"/>
          <w:szCs w:val="22"/>
        </w:rPr>
        <w:t>BLOCK</w:t>
      </w:r>
      <w:r w:rsidRPr="00027FB6">
        <w:rPr>
          <w:i/>
          <w:color w:val="008000"/>
          <w:szCs w:val="22"/>
        </w:rPr>
        <w:t xml:space="preserve"> templates.</w:t>
      </w:r>
    </w:p>
    <w:p w14:paraId="0FAF8CB3" w14:textId="77777777" w:rsidR="00353E4D" w:rsidRPr="00027FB6" w:rsidRDefault="00353E4D" w:rsidP="00353E4D">
      <w:pPr>
        <w:keepNext/>
        <w:rPr>
          <w:szCs w:val="22"/>
        </w:rPr>
      </w:pPr>
    </w:p>
    <w:p w14:paraId="5CB5571D" w14:textId="77777777" w:rsidR="00353E4D" w:rsidRPr="00027FB6" w:rsidRDefault="00353E4D" w:rsidP="00353E4D">
      <w:pPr>
        <w:keepNext/>
        <w:rPr>
          <w:i/>
          <w:color w:val="008000"/>
          <w:szCs w:val="22"/>
        </w:rPr>
      </w:pPr>
      <w:r w:rsidRPr="00027FB6">
        <w:rPr>
          <w:i/>
          <w:color w:val="008000"/>
          <w:szCs w:val="22"/>
        </w:rPr>
        <w:t xml:space="preserve">Include in </w:t>
      </w:r>
      <w:r w:rsidRPr="00027FB6">
        <w:rPr>
          <w:b/>
          <w:i/>
          <w:color w:val="008000"/>
          <w:szCs w:val="22"/>
        </w:rPr>
        <w:t>SLICE/BLOCK</w:t>
      </w:r>
      <w:r w:rsidRPr="00027FB6">
        <w:rPr>
          <w:i/>
          <w:color w:val="008000"/>
          <w:szCs w:val="22"/>
        </w:rPr>
        <w:t xml:space="preserve"> template:</w:t>
      </w:r>
    </w:p>
    <w:p w14:paraId="33DBD432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(2)</w:t>
      </w:r>
      <w:r w:rsidRPr="00027FB6">
        <w:rPr>
          <w:szCs w:val="22"/>
        </w:rPr>
        <w:tab/>
        <w:t xml:space="preserve">section 4, Block </w:t>
      </w:r>
      <w:proofErr w:type="gramStart"/>
      <w:r w:rsidRPr="00027FB6">
        <w:rPr>
          <w:szCs w:val="22"/>
        </w:rPr>
        <w:t>Product;</w:t>
      </w:r>
      <w:proofErr w:type="gramEnd"/>
    </w:p>
    <w:p w14:paraId="136841C8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21B0514D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(3)</w:t>
      </w:r>
      <w:r w:rsidRPr="00027FB6">
        <w:rPr>
          <w:szCs w:val="22"/>
        </w:rPr>
        <w:tab/>
        <w:t xml:space="preserve">section 5, Slice </w:t>
      </w:r>
      <w:proofErr w:type="gramStart"/>
      <w:r w:rsidRPr="00027FB6">
        <w:rPr>
          <w:szCs w:val="22"/>
        </w:rPr>
        <w:t>Product;</w:t>
      </w:r>
      <w:proofErr w:type="gramEnd"/>
    </w:p>
    <w:p w14:paraId="042BC0EE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1D9528A7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(4)</w:t>
      </w:r>
      <w:r w:rsidRPr="00027FB6">
        <w:rPr>
          <w:szCs w:val="22"/>
        </w:rPr>
        <w:tab/>
        <w:t xml:space="preserve">section 7, High Water Marks and Contract Demand </w:t>
      </w:r>
      <w:proofErr w:type="gramStart"/>
      <w:r w:rsidRPr="00027FB6">
        <w:rPr>
          <w:szCs w:val="22"/>
        </w:rPr>
        <w:t>Quantities;</w:t>
      </w:r>
      <w:proofErr w:type="gramEnd"/>
      <w:r w:rsidRPr="00027FB6">
        <w:rPr>
          <w:szCs w:val="22"/>
        </w:rPr>
        <w:t xml:space="preserve"> </w:t>
      </w:r>
    </w:p>
    <w:p w14:paraId="7E455F5D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466864AD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(5)</w:t>
      </w:r>
      <w:r w:rsidRPr="00027FB6">
        <w:rPr>
          <w:szCs w:val="22"/>
        </w:rPr>
        <w:tab/>
        <w:t xml:space="preserve">section 9, Elections to Purchase Power Priced at Tier 2 </w:t>
      </w:r>
      <w:proofErr w:type="gramStart"/>
      <w:r w:rsidRPr="00027FB6">
        <w:rPr>
          <w:szCs w:val="22"/>
        </w:rPr>
        <w:t>Rates;</w:t>
      </w:r>
      <w:proofErr w:type="gramEnd"/>
    </w:p>
    <w:p w14:paraId="2DEB1E49" w14:textId="77777777" w:rsidR="00353E4D" w:rsidRPr="00027FB6" w:rsidRDefault="00353E4D" w:rsidP="00353E4D">
      <w:pPr>
        <w:pStyle w:val="ListParagraph"/>
        <w:spacing w:after="0" w:line="240" w:lineRule="auto"/>
        <w:contextualSpacing w:val="0"/>
        <w:rPr>
          <w:rFonts w:ascii="Century Schoolbook" w:eastAsia="Times New Roman" w:hAnsi="Century Schoolbook"/>
        </w:rPr>
      </w:pPr>
    </w:p>
    <w:p w14:paraId="2FF59D67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(6)</w:t>
      </w:r>
      <w:r w:rsidRPr="00027FB6">
        <w:rPr>
          <w:szCs w:val="22"/>
        </w:rPr>
        <w:tab/>
        <w:t xml:space="preserve">section 10, Tier 2 Remarketing and Resource </w:t>
      </w:r>
      <w:proofErr w:type="gramStart"/>
      <w:r w:rsidRPr="00027FB6">
        <w:rPr>
          <w:szCs w:val="22"/>
        </w:rPr>
        <w:t>Removal;</w:t>
      </w:r>
      <w:proofErr w:type="gramEnd"/>
    </w:p>
    <w:p w14:paraId="7CA44BCF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45FD4AC5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(7)</w:t>
      </w:r>
      <w:r w:rsidRPr="00027FB6">
        <w:rPr>
          <w:szCs w:val="22"/>
        </w:rPr>
        <w:tab/>
        <w:t xml:space="preserve">section 11, Right to Change Purchase </w:t>
      </w:r>
      <w:proofErr w:type="gramStart"/>
      <w:r w:rsidRPr="00027FB6">
        <w:rPr>
          <w:szCs w:val="22"/>
        </w:rPr>
        <w:t>Obligation;</w:t>
      </w:r>
      <w:proofErr w:type="gramEnd"/>
    </w:p>
    <w:p w14:paraId="212A4A19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E697573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  <w:u w:val="single"/>
        </w:rPr>
        <w:t>Drafter’s Note</w:t>
      </w:r>
      <w:r w:rsidRPr="00027FB6">
        <w:rPr>
          <w:i/>
          <w:color w:val="FF00FF"/>
          <w:szCs w:val="22"/>
        </w:rPr>
        <w:t>:  Include for customers served by Transfer Service</w:t>
      </w:r>
    </w:p>
    <w:p w14:paraId="5ECBAAD8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(8)</w:t>
      </w:r>
      <w:r w:rsidRPr="00027FB6">
        <w:rPr>
          <w:szCs w:val="22"/>
        </w:rPr>
        <w:tab/>
        <w:t xml:space="preserve">section 14, </w:t>
      </w:r>
      <w:proofErr w:type="gramStart"/>
      <w:r w:rsidRPr="00027FB6">
        <w:rPr>
          <w:szCs w:val="22"/>
        </w:rPr>
        <w:t>Delivery;</w:t>
      </w:r>
      <w:proofErr w:type="gramEnd"/>
      <w:r w:rsidRPr="00027FB6">
        <w:rPr>
          <w:szCs w:val="22"/>
        </w:rPr>
        <w:t xml:space="preserve"> </w:t>
      </w:r>
    </w:p>
    <w:p w14:paraId="46661A3A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</w:rPr>
        <w:t>END for customers served by Transfer Service</w:t>
      </w:r>
    </w:p>
    <w:p w14:paraId="56090347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32CF9D53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  <w:u w:val="single"/>
        </w:rPr>
        <w:t>Drafter’s Note</w:t>
      </w:r>
      <w:r w:rsidRPr="00027FB6">
        <w:rPr>
          <w:i/>
          <w:color w:val="FF00FF"/>
          <w:szCs w:val="22"/>
        </w:rPr>
        <w:t>:  Include for customers NOT served by Transfer Service</w:t>
      </w:r>
    </w:p>
    <w:p w14:paraId="61D34D85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(8)</w:t>
      </w:r>
      <w:r w:rsidRPr="00027FB6">
        <w:rPr>
          <w:szCs w:val="22"/>
        </w:rPr>
        <w:tab/>
        <w:t xml:space="preserve">Intentionally Left </w:t>
      </w:r>
      <w:proofErr w:type="gramStart"/>
      <w:r w:rsidRPr="00027FB6">
        <w:rPr>
          <w:szCs w:val="22"/>
        </w:rPr>
        <w:t>Blank;</w:t>
      </w:r>
      <w:proofErr w:type="gramEnd"/>
    </w:p>
    <w:p w14:paraId="0251D564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</w:rPr>
        <w:t>END for customers NOT served by Transfer Service</w:t>
      </w:r>
    </w:p>
    <w:p w14:paraId="18740A4A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36BB6BC3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(9)</w:t>
      </w:r>
      <w:r w:rsidRPr="00027FB6">
        <w:rPr>
          <w:szCs w:val="22"/>
        </w:rPr>
        <w:tab/>
        <w:t xml:space="preserve">section 17, Information Exchange and </w:t>
      </w:r>
      <w:proofErr w:type="gramStart"/>
      <w:r w:rsidRPr="00027FB6">
        <w:rPr>
          <w:szCs w:val="22"/>
        </w:rPr>
        <w:t>Confidentiality;</w:t>
      </w:r>
      <w:proofErr w:type="gramEnd"/>
    </w:p>
    <w:p w14:paraId="4F21EF21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3DFB647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(10)</w:t>
      </w:r>
      <w:r w:rsidRPr="00027FB6">
        <w:rPr>
          <w:szCs w:val="22"/>
        </w:rPr>
        <w:tab/>
        <w:t xml:space="preserve">section 18, Conservation and </w:t>
      </w:r>
      <w:proofErr w:type="gramStart"/>
      <w:r w:rsidRPr="00027FB6">
        <w:rPr>
          <w:szCs w:val="22"/>
        </w:rPr>
        <w:t>Renewables;</w:t>
      </w:r>
      <w:proofErr w:type="gramEnd"/>
    </w:p>
    <w:p w14:paraId="1860B436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50EE3D1B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(11)</w:t>
      </w:r>
      <w:r w:rsidRPr="00027FB6">
        <w:rPr>
          <w:szCs w:val="22"/>
        </w:rPr>
        <w:tab/>
        <w:t xml:space="preserve">section 19, Resource </w:t>
      </w:r>
      <w:proofErr w:type="gramStart"/>
      <w:r w:rsidRPr="00027FB6">
        <w:rPr>
          <w:szCs w:val="22"/>
        </w:rPr>
        <w:t>Adequacy;</w:t>
      </w:r>
      <w:proofErr w:type="gramEnd"/>
    </w:p>
    <w:p w14:paraId="5EAB0535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1F39845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(12)</w:t>
      </w:r>
      <w:r w:rsidRPr="00027FB6">
        <w:rPr>
          <w:szCs w:val="22"/>
        </w:rPr>
        <w:tab/>
        <w:t xml:space="preserve">section 22, Governing Law and Dispute </w:t>
      </w:r>
      <w:proofErr w:type="gramStart"/>
      <w:r w:rsidRPr="00027FB6">
        <w:rPr>
          <w:szCs w:val="22"/>
        </w:rPr>
        <w:t>Resolution;</w:t>
      </w:r>
      <w:proofErr w:type="gramEnd"/>
    </w:p>
    <w:p w14:paraId="59257CFC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0E38BB4C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(13)</w:t>
      </w:r>
      <w:r w:rsidRPr="00027FB6">
        <w:rPr>
          <w:szCs w:val="22"/>
        </w:rPr>
        <w:tab/>
        <w:t xml:space="preserve">section 25, </w:t>
      </w:r>
      <w:proofErr w:type="gramStart"/>
      <w:r w:rsidRPr="00027FB6">
        <w:rPr>
          <w:szCs w:val="22"/>
        </w:rPr>
        <w:t>Termination;</w:t>
      </w:r>
      <w:proofErr w:type="gramEnd"/>
    </w:p>
    <w:p w14:paraId="31760DBB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18F97E7A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(14)</w:t>
      </w:r>
      <w:r w:rsidRPr="00027FB6">
        <w:rPr>
          <w:szCs w:val="22"/>
        </w:rPr>
        <w:tab/>
        <w:t xml:space="preserve">Exhibit A, Net Requirements and </w:t>
      </w:r>
      <w:proofErr w:type="gramStart"/>
      <w:r w:rsidRPr="00027FB6">
        <w:rPr>
          <w:szCs w:val="22"/>
        </w:rPr>
        <w:t>Resources;</w:t>
      </w:r>
      <w:proofErr w:type="gramEnd"/>
    </w:p>
    <w:p w14:paraId="3675C2FF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5EC67EB6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lastRenderedPageBreak/>
        <w:t>(15)</w:t>
      </w:r>
      <w:r w:rsidRPr="00027FB6">
        <w:rPr>
          <w:szCs w:val="22"/>
        </w:rPr>
        <w:tab/>
        <w:t xml:space="preserve">Exhibit B, High Water Marks and Contract Demand </w:t>
      </w:r>
      <w:proofErr w:type="gramStart"/>
      <w:r w:rsidRPr="00027FB6">
        <w:rPr>
          <w:szCs w:val="22"/>
        </w:rPr>
        <w:t>Quantities;</w:t>
      </w:r>
      <w:proofErr w:type="gramEnd"/>
    </w:p>
    <w:p w14:paraId="7FF7F04B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5CA67D4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(16)</w:t>
      </w:r>
      <w:r w:rsidRPr="00027FB6">
        <w:rPr>
          <w:szCs w:val="22"/>
        </w:rPr>
        <w:tab/>
        <w:t xml:space="preserve">Exhibit C, Purchase </w:t>
      </w:r>
      <w:proofErr w:type="gramStart"/>
      <w:r w:rsidRPr="00027FB6">
        <w:rPr>
          <w:szCs w:val="22"/>
        </w:rPr>
        <w:t>Obligations;</w:t>
      </w:r>
      <w:proofErr w:type="gramEnd"/>
    </w:p>
    <w:p w14:paraId="20FE1027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4DBE5D5E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(17)</w:t>
      </w:r>
      <w:r w:rsidRPr="00027FB6">
        <w:rPr>
          <w:szCs w:val="22"/>
        </w:rPr>
        <w:tab/>
        <w:t xml:space="preserve">Exhibit D, Additional Products and Special </w:t>
      </w:r>
      <w:proofErr w:type="gramStart"/>
      <w:r w:rsidRPr="00027FB6">
        <w:rPr>
          <w:szCs w:val="22"/>
        </w:rPr>
        <w:t>Provisions;</w:t>
      </w:r>
      <w:proofErr w:type="gramEnd"/>
    </w:p>
    <w:p w14:paraId="1B10B7A4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B61D5E8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  <w:u w:val="single"/>
        </w:rPr>
        <w:t>Drafter’s Note</w:t>
      </w:r>
      <w:r w:rsidRPr="00027FB6">
        <w:rPr>
          <w:i/>
          <w:color w:val="FF00FF"/>
          <w:szCs w:val="22"/>
        </w:rPr>
        <w:t>:  Include for customers served by Transfer Service</w:t>
      </w:r>
    </w:p>
    <w:p w14:paraId="2358227D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(18)</w:t>
      </w:r>
      <w:r w:rsidRPr="00027FB6">
        <w:rPr>
          <w:szCs w:val="22"/>
        </w:rPr>
        <w:tab/>
        <w:t xml:space="preserve">Exhibit G, Principles of Non-Federal Transfer </w:t>
      </w:r>
      <w:proofErr w:type="gramStart"/>
      <w:r w:rsidRPr="00027FB6">
        <w:rPr>
          <w:szCs w:val="22"/>
        </w:rPr>
        <w:t>Service;</w:t>
      </w:r>
      <w:proofErr w:type="gramEnd"/>
    </w:p>
    <w:p w14:paraId="072FDCF8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</w:rPr>
        <w:t>END for customers served by Transfer Service</w:t>
      </w:r>
    </w:p>
    <w:p w14:paraId="523CDB7A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03BCB8CE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  <w:u w:val="single"/>
        </w:rPr>
        <w:t>Drafter’s Note</w:t>
      </w:r>
      <w:r w:rsidRPr="00027FB6">
        <w:rPr>
          <w:i/>
          <w:color w:val="FF00FF"/>
          <w:szCs w:val="22"/>
        </w:rPr>
        <w:t>:  Include for customers NOT served by Transfer Service</w:t>
      </w:r>
    </w:p>
    <w:p w14:paraId="7A0A765F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(18)</w:t>
      </w:r>
      <w:r w:rsidRPr="00027FB6">
        <w:rPr>
          <w:szCs w:val="22"/>
        </w:rPr>
        <w:tab/>
        <w:t xml:space="preserve">Intentionally Left </w:t>
      </w:r>
      <w:proofErr w:type="gramStart"/>
      <w:r w:rsidRPr="00027FB6">
        <w:rPr>
          <w:szCs w:val="22"/>
        </w:rPr>
        <w:t>Blank;</w:t>
      </w:r>
      <w:proofErr w:type="gramEnd"/>
    </w:p>
    <w:p w14:paraId="7E6C1BE9" w14:textId="77777777" w:rsidR="00353E4D" w:rsidRPr="00027FB6" w:rsidRDefault="00353E4D" w:rsidP="00353E4D">
      <w:pPr>
        <w:ind w:left="1440" w:hanging="720"/>
        <w:rPr>
          <w:i/>
          <w:color w:val="FF00FF"/>
          <w:szCs w:val="22"/>
        </w:rPr>
      </w:pPr>
      <w:r w:rsidRPr="00027FB6">
        <w:rPr>
          <w:i/>
          <w:color w:val="FF00FF"/>
          <w:szCs w:val="22"/>
        </w:rPr>
        <w:t>END for customers NOT served by Transfer Service</w:t>
      </w:r>
    </w:p>
    <w:p w14:paraId="1477AE29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4E611FC1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(19)</w:t>
      </w:r>
      <w:r w:rsidRPr="00027FB6">
        <w:rPr>
          <w:szCs w:val="22"/>
        </w:rPr>
        <w:tab/>
        <w:t xml:space="preserve">Exhibit H, Renewable Energy Certificates and Carbon </w:t>
      </w:r>
      <w:proofErr w:type="gramStart"/>
      <w:r w:rsidRPr="00027FB6">
        <w:rPr>
          <w:szCs w:val="22"/>
        </w:rPr>
        <w:t>Attributes;</w:t>
      </w:r>
      <w:proofErr w:type="gramEnd"/>
    </w:p>
    <w:p w14:paraId="7F0C062D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0B55EF1A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(20)</w:t>
      </w:r>
      <w:r w:rsidRPr="00027FB6">
        <w:rPr>
          <w:szCs w:val="22"/>
        </w:rPr>
        <w:tab/>
        <w:t xml:space="preserve">Exhibit I, Critical Slice </w:t>
      </w:r>
      <w:proofErr w:type="gramStart"/>
      <w:r w:rsidRPr="00027FB6">
        <w:rPr>
          <w:szCs w:val="22"/>
        </w:rPr>
        <w:t>Amounts;</w:t>
      </w:r>
      <w:proofErr w:type="gramEnd"/>
    </w:p>
    <w:p w14:paraId="7AC26A92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0F7F50BD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(21)</w:t>
      </w:r>
      <w:r w:rsidRPr="00027FB6">
        <w:rPr>
          <w:szCs w:val="22"/>
        </w:rPr>
        <w:tab/>
        <w:t xml:space="preserve">Exhibit J, Preliminary Slice Percentage and Initial Slice </w:t>
      </w:r>
      <w:proofErr w:type="gramStart"/>
      <w:r w:rsidRPr="00027FB6">
        <w:rPr>
          <w:szCs w:val="22"/>
        </w:rPr>
        <w:t>Percentage;</w:t>
      </w:r>
      <w:proofErr w:type="gramEnd"/>
    </w:p>
    <w:p w14:paraId="22491324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870138F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(22)</w:t>
      </w:r>
      <w:r w:rsidRPr="00027FB6">
        <w:rPr>
          <w:szCs w:val="22"/>
        </w:rPr>
        <w:tab/>
        <w:t xml:space="preserve">Exhibit K, Annual Determination of Slice </w:t>
      </w:r>
      <w:proofErr w:type="gramStart"/>
      <w:r w:rsidRPr="00027FB6">
        <w:rPr>
          <w:szCs w:val="22"/>
        </w:rPr>
        <w:t>Percentage;</w:t>
      </w:r>
      <w:proofErr w:type="gramEnd"/>
    </w:p>
    <w:p w14:paraId="2EAB39BB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79D27A2B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(23)</w:t>
      </w:r>
      <w:r w:rsidRPr="00027FB6">
        <w:rPr>
          <w:szCs w:val="22"/>
        </w:rPr>
        <w:tab/>
        <w:t xml:space="preserve">Exhibit L, RHWM </w:t>
      </w:r>
      <w:proofErr w:type="gramStart"/>
      <w:r w:rsidRPr="00027FB6">
        <w:rPr>
          <w:szCs w:val="22"/>
        </w:rPr>
        <w:t>Augmentation;</w:t>
      </w:r>
      <w:proofErr w:type="gramEnd"/>
    </w:p>
    <w:p w14:paraId="1AA5CF84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6616B339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(24)</w:t>
      </w:r>
      <w:r w:rsidRPr="00027FB6">
        <w:rPr>
          <w:szCs w:val="22"/>
        </w:rPr>
        <w:tab/>
        <w:t xml:space="preserve">Exhibit N, Slice Implementation </w:t>
      </w:r>
      <w:proofErr w:type="gramStart"/>
      <w:r w:rsidRPr="00027FB6">
        <w:rPr>
          <w:szCs w:val="22"/>
        </w:rPr>
        <w:t>Procedures;</w:t>
      </w:r>
      <w:proofErr w:type="gramEnd"/>
    </w:p>
    <w:p w14:paraId="0FE67B5C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1817303F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(25)</w:t>
      </w:r>
      <w:r w:rsidRPr="00027FB6">
        <w:rPr>
          <w:szCs w:val="22"/>
        </w:rPr>
        <w:tab/>
        <w:t xml:space="preserve">Exhibit O, Interim Slice Implementation </w:t>
      </w:r>
      <w:proofErr w:type="gramStart"/>
      <w:r w:rsidRPr="00027FB6">
        <w:rPr>
          <w:szCs w:val="22"/>
        </w:rPr>
        <w:t>Procedures;</w:t>
      </w:r>
      <w:proofErr w:type="gramEnd"/>
    </w:p>
    <w:p w14:paraId="4CA2A0BA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15FCD01F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(26)</w:t>
      </w:r>
      <w:r w:rsidRPr="00027FB6">
        <w:rPr>
          <w:szCs w:val="22"/>
        </w:rPr>
        <w:tab/>
        <w:t>Exhibit P, Slice Computer Application Development Schedule; and</w:t>
      </w:r>
    </w:p>
    <w:p w14:paraId="1EC8F2DB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1E197AE0" w14:textId="77777777" w:rsidR="00353E4D" w:rsidRPr="00027FB6" w:rsidRDefault="00353E4D" w:rsidP="00353E4D">
      <w:pPr>
        <w:ind w:left="1440" w:hanging="720"/>
        <w:rPr>
          <w:szCs w:val="22"/>
        </w:rPr>
      </w:pPr>
      <w:r w:rsidRPr="00027FB6">
        <w:rPr>
          <w:szCs w:val="22"/>
        </w:rPr>
        <w:t>(27)</w:t>
      </w:r>
      <w:r w:rsidRPr="00027FB6">
        <w:rPr>
          <w:szCs w:val="22"/>
        </w:rPr>
        <w:tab/>
        <w:t>Exhibit Q, Determination of Initial Slice Percentage.</w:t>
      </w:r>
    </w:p>
    <w:p w14:paraId="528BA982" w14:textId="77777777" w:rsidR="00353E4D" w:rsidRPr="00027FB6" w:rsidRDefault="00353E4D" w:rsidP="00353E4D">
      <w:pPr>
        <w:rPr>
          <w:i/>
          <w:color w:val="008000"/>
          <w:szCs w:val="22"/>
        </w:rPr>
      </w:pPr>
      <w:r w:rsidRPr="00027FB6">
        <w:rPr>
          <w:i/>
          <w:color w:val="008000"/>
          <w:szCs w:val="22"/>
        </w:rPr>
        <w:t xml:space="preserve">END </w:t>
      </w:r>
      <w:r w:rsidRPr="00027FB6">
        <w:rPr>
          <w:b/>
          <w:i/>
          <w:color w:val="008000"/>
          <w:szCs w:val="22"/>
        </w:rPr>
        <w:t>SLICE/BLOCK</w:t>
      </w:r>
      <w:r w:rsidRPr="00027FB6">
        <w:rPr>
          <w:i/>
          <w:color w:val="008000"/>
          <w:szCs w:val="22"/>
        </w:rPr>
        <w:t xml:space="preserve"> template.</w:t>
      </w:r>
      <w:commentRangeEnd w:id="10"/>
      <w:r w:rsidR="008D19F0" w:rsidRPr="00027FB6">
        <w:rPr>
          <w:rStyle w:val="CommentReference"/>
          <w:sz w:val="22"/>
          <w:szCs w:val="22"/>
        </w:rPr>
        <w:commentReference w:id="10"/>
      </w:r>
    </w:p>
    <w:p w14:paraId="52F2BAAA" w14:textId="77777777" w:rsidR="00353E4D" w:rsidRPr="00027FB6" w:rsidRDefault="00353E4D" w:rsidP="00353E4D">
      <w:pPr>
        <w:ind w:left="1440" w:hanging="720"/>
        <w:rPr>
          <w:szCs w:val="22"/>
        </w:rPr>
      </w:pPr>
    </w:p>
    <w:p w14:paraId="34BFEB3F" w14:textId="627CBA01" w:rsidR="00C97E6F" w:rsidRPr="00027FB6" w:rsidRDefault="00353E4D" w:rsidP="00353E4D">
      <w:pPr>
        <w:ind w:left="720"/>
        <w:rPr>
          <w:szCs w:val="22"/>
        </w:rPr>
      </w:pPr>
      <w:r w:rsidRPr="00027FB6">
        <w:rPr>
          <w:szCs w:val="22"/>
        </w:rPr>
        <w:t xml:space="preserve">Until October 1, </w:t>
      </w:r>
      <w:del w:id="12" w:author="Miller,Robyn M (BPA) - PSS-6" w:date="2024-02-08T11:25:00Z">
        <w:r w:rsidRPr="00027FB6" w:rsidDel="00822EBC">
          <w:rPr>
            <w:szCs w:val="22"/>
          </w:rPr>
          <w:delText>2011</w:delText>
        </w:r>
      </w:del>
      <w:ins w:id="13" w:author="Miller,Robyn M (BPA) - PSS-6" w:date="2024-02-08T11:25:00Z">
        <w:r w:rsidR="00822EBC" w:rsidRPr="00027FB6">
          <w:rPr>
            <w:szCs w:val="22"/>
          </w:rPr>
          <w:t>2028</w:t>
        </w:r>
      </w:ins>
      <w:r w:rsidRPr="00027FB6">
        <w:rPr>
          <w:szCs w:val="22"/>
        </w:rPr>
        <w:t>, section </w:t>
      </w:r>
      <w:r w:rsidRPr="00027FB6">
        <w:rPr>
          <w:szCs w:val="22"/>
          <w:highlight w:val="yellow"/>
        </w:rPr>
        <w:t>22</w:t>
      </w:r>
      <w:r w:rsidRPr="00027FB6">
        <w:rPr>
          <w:szCs w:val="22"/>
        </w:rPr>
        <w:t>, Governing Law and Dispute Resolution will only apply to the extent there is a dispute regarding actions required in the above referenced sections and exhibits.</w:t>
      </w:r>
    </w:p>
    <w:p w14:paraId="73DC8235" w14:textId="77777777" w:rsidR="004B6EC7" w:rsidRPr="00027FB6" w:rsidRDefault="004B6EC7" w:rsidP="00353E4D">
      <w:pPr>
        <w:ind w:left="720"/>
        <w:rPr>
          <w:szCs w:val="22"/>
        </w:rPr>
      </w:pPr>
    </w:p>
    <w:p w14:paraId="5AED00F8" w14:textId="4006F70F" w:rsidR="004B6EC7" w:rsidRPr="00027FB6" w:rsidDel="004B6EC7" w:rsidRDefault="004B6EC7" w:rsidP="004B6EC7">
      <w:pPr>
        <w:ind w:left="720"/>
        <w:rPr>
          <w:del w:id="14" w:author="Miller,Robyn M (BPA) - PSS-6" w:date="2024-03-22T12:42:00Z"/>
          <w:szCs w:val="22"/>
        </w:rPr>
      </w:pPr>
      <w:ins w:id="15" w:author="Miller,Robyn M (BPA) - PSS-6" w:date="2024-03-22T12:42:00Z">
        <w:r w:rsidRPr="00027FB6">
          <w:rPr>
            <w:szCs w:val="22"/>
          </w:rPr>
          <w:t>All obligations and liabilities accrued under this Agreement are preserved until satisfied.</w:t>
        </w:r>
      </w:ins>
    </w:p>
    <w:p w14:paraId="43A98059" w14:textId="77777777" w:rsidR="00353E4D" w:rsidRPr="00027FB6" w:rsidRDefault="00353E4D" w:rsidP="004B6EC7">
      <w:pPr>
        <w:ind w:left="720"/>
        <w:rPr>
          <w:i/>
          <w:szCs w:val="22"/>
        </w:rPr>
      </w:pPr>
    </w:p>
    <w:p w14:paraId="23C58DD4" w14:textId="77777777" w:rsidR="00353E4D" w:rsidRPr="00027FB6" w:rsidRDefault="00353E4D">
      <w:pPr>
        <w:rPr>
          <w:szCs w:val="22"/>
        </w:rPr>
      </w:pPr>
    </w:p>
    <w:sectPr w:rsidR="00353E4D" w:rsidRPr="00027FB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0" w:author="Miller,Robyn M (BPA) - PSS-6" w:date="2024-03-08T08:00:00Z" w:initials="MM(P6">
    <w:p w14:paraId="7E5E752F" w14:textId="5B5F2F92" w:rsidR="008D19F0" w:rsidRDefault="008D19F0" w:rsidP="008D19F0">
      <w:pPr>
        <w:pStyle w:val="CommentText"/>
      </w:pPr>
      <w:r>
        <w:rPr>
          <w:rStyle w:val="CommentReference"/>
        </w:rPr>
        <w:annotationRef/>
      </w:r>
      <w:r>
        <w:t>These are actions that will need to be done prior to the 10/1/28 power delivery under this contract. They will be updated for this contract as the contract is developed.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E5E75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45CFB67" w16cex:dateUtc="2024-03-08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E5E752F" w16cid:durableId="245CFB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2B8A3" w14:textId="77777777" w:rsidR="00391892" w:rsidRDefault="00391892" w:rsidP="004B6EC7">
      <w:r>
        <w:separator/>
      </w:r>
    </w:p>
  </w:endnote>
  <w:endnote w:type="continuationSeparator" w:id="0">
    <w:p w14:paraId="0BB6E414" w14:textId="77777777" w:rsidR="00391892" w:rsidRDefault="00391892" w:rsidP="004B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1435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129B4DD" w14:textId="794BD66E" w:rsidR="004B6EC7" w:rsidRPr="004B6EC7" w:rsidRDefault="004B6EC7" w:rsidP="004B6EC7">
        <w:pPr>
          <w:pStyle w:val="Footer"/>
          <w:jc w:val="center"/>
          <w:rPr>
            <w:sz w:val="20"/>
            <w:szCs w:val="20"/>
          </w:rPr>
        </w:pPr>
        <w:r w:rsidRPr="004B6EC7">
          <w:rPr>
            <w:sz w:val="20"/>
            <w:szCs w:val="20"/>
          </w:rPr>
          <w:fldChar w:fldCharType="begin"/>
        </w:r>
        <w:r w:rsidRPr="004B6EC7">
          <w:rPr>
            <w:sz w:val="20"/>
            <w:szCs w:val="20"/>
          </w:rPr>
          <w:instrText xml:space="preserve"> PAGE   \* MERGEFORMAT </w:instrText>
        </w:r>
        <w:r w:rsidRPr="004B6EC7">
          <w:rPr>
            <w:sz w:val="20"/>
            <w:szCs w:val="20"/>
          </w:rPr>
          <w:fldChar w:fldCharType="separate"/>
        </w:r>
        <w:r w:rsidRPr="004B6EC7">
          <w:rPr>
            <w:noProof/>
            <w:sz w:val="20"/>
            <w:szCs w:val="20"/>
          </w:rPr>
          <w:t>2</w:t>
        </w:r>
        <w:r w:rsidRPr="004B6EC7">
          <w:rPr>
            <w:noProof/>
            <w:sz w:val="20"/>
            <w:szCs w:val="20"/>
          </w:rPr>
          <w:fldChar w:fldCharType="end"/>
        </w:r>
      </w:p>
    </w:sdtContent>
  </w:sdt>
  <w:p w14:paraId="74CAAB4D" w14:textId="77777777" w:rsidR="004B6EC7" w:rsidRPr="004B6EC7" w:rsidRDefault="004B6EC7" w:rsidP="004B6EC7">
    <w:pPr>
      <w:pStyle w:val="Footer"/>
      <w:jc w:val="center"/>
      <w:rPr>
        <w:sz w:val="20"/>
        <w:szCs w:val="20"/>
      </w:rPr>
    </w:pPr>
  </w:p>
  <w:p w14:paraId="513D98AA" w14:textId="77777777" w:rsidR="004B6EC7" w:rsidRPr="00BA7F53" w:rsidRDefault="004B6EC7" w:rsidP="004B6EC7">
    <w:pPr>
      <w:pStyle w:val="Footer"/>
      <w:jc w:val="center"/>
      <w:rPr>
        <w:sz w:val="20"/>
        <w:szCs w:val="20"/>
      </w:rPr>
    </w:pPr>
    <w:r w:rsidRPr="00E704C2">
      <w:rPr>
        <w:sz w:val="20"/>
        <w:szCs w:val="20"/>
      </w:rPr>
      <w:t xml:space="preserve">Pre-Decisional, </w:t>
    </w:r>
    <w:r>
      <w:rPr>
        <w:sz w:val="20"/>
        <w:szCs w:val="20"/>
      </w:rPr>
      <w:t>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18EA0" w14:textId="77777777" w:rsidR="00391892" w:rsidRDefault="00391892" w:rsidP="004B6EC7">
      <w:r>
        <w:separator/>
      </w:r>
    </w:p>
  </w:footnote>
  <w:footnote w:type="continuationSeparator" w:id="0">
    <w:p w14:paraId="6FAD8560" w14:textId="77777777" w:rsidR="00391892" w:rsidRDefault="00391892" w:rsidP="004B6EC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ller,Robyn M (BPA) - PSS-6">
    <w15:presenceInfo w15:providerId="AD" w15:userId="S::rmmiller@bpa.gov::b264d072-8668-4b74-afdf-a4c0d730b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4D"/>
    <w:rsid w:val="000138C8"/>
    <w:rsid w:val="00017561"/>
    <w:rsid w:val="00027FB6"/>
    <w:rsid w:val="00056B00"/>
    <w:rsid w:val="000943F7"/>
    <w:rsid w:val="000E351A"/>
    <w:rsid w:val="00155127"/>
    <w:rsid w:val="00201145"/>
    <w:rsid w:val="00207AF5"/>
    <w:rsid w:val="00227F73"/>
    <w:rsid w:val="00284832"/>
    <w:rsid w:val="00351760"/>
    <w:rsid w:val="00353E4D"/>
    <w:rsid w:val="00391892"/>
    <w:rsid w:val="003E6FCF"/>
    <w:rsid w:val="004B6EC7"/>
    <w:rsid w:val="004D0428"/>
    <w:rsid w:val="00517382"/>
    <w:rsid w:val="0054135D"/>
    <w:rsid w:val="00556B6F"/>
    <w:rsid w:val="005C2ACF"/>
    <w:rsid w:val="006A0729"/>
    <w:rsid w:val="006C5406"/>
    <w:rsid w:val="0074134F"/>
    <w:rsid w:val="00822EBC"/>
    <w:rsid w:val="008D19F0"/>
    <w:rsid w:val="00986650"/>
    <w:rsid w:val="00A77DE3"/>
    <w:rsid w:val="00AD3B14"/>
    <w:rsid w:val="00BF0608"/>
    <w:rsid w:val="00C07987"/>
    <w:rsid w:val="00C40CCC"/>
    <w:rsid w:val="00C53111"/>
    <w:rsid w:val="00C97E6F"/>
    <w:rsid w:val="00DB5E14"/>
    <w:rsid w:val="00E03532"/>
    <w:rsid w:val="00EE1717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9781"/>
  <w15:chartTrackingRefBased/>
  <w15:docId w15:val="{C3E0C2C7-E4D4-4EF3-852F-AFA00728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4D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4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Revision">
    <w:name w:val="Revision"/>
    <w:hidden/>
    <w:uiPriority w:val="99"/>
    <w:semiHidden/>
    <w:rsid w:val="00822EBC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2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EBC"/>
    <w:rPr>
      <w:rFonts w:ascii="Century Schoolbook" w:eastAsia="Times New Roman" w:hAnsi="Century Schoolbook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BC"/>
    <w:rPr>
      <w:rFonts w:ascii="Century Schoolbook" w:eastAsia="Times New Roman" w:hAnsi="Century Schoolbook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efaultParagraphFont"/>
    <w:rsid w:val="004D042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C7"/>
    <w:rPr>
      <w:rFonts w:ascii="Century Schoolbook" w:eastAsia="Times New Roman" w:hAnsi="Century Schoolbook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6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C7"/>
    <w:rPr>
      <w:rFonts w:ascii="Century Schoolbook" w:eastAsia="Times New Roman" w:hAnsi="Century Schoolbook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30D13C81BB4F856E37540744C41C" ma:contentTypeVersion="1" ma:contentTypeDescription="Create a new document." ma:contentTypeScope="" ma:versionID="5dd066f9fe77684f904c562c0370a271">
  <xsd:schema xmlns:xsd="http://www.w3.org/2001/XMLSchema" xmlns:xs="http://www.w3.org/2001/XMLSchema" xmlns:p="http://schemas.microsoft.com/office/2006/metadata/properties" xmlns:ns1="f368ee3c-2d8e-4b85-9236-3a6742da717a" targetNamespace="http://schemas.microsoft.com/office/2006/metadata/properties" ma:root="true" ma:fieldsID="49127f2217885844ee87284dc2682def" ns1:_="">
    <xsd:import namespace="f368ee3c-2d8e-4b85-9236-3a6742da717a"/>
    <xsd:element name="properties">
      <xsd:complexType>
        <xsd:sequence>
          <xsd:element name="documentManagement">
            <xsd:complexType>
              <xsd:all>
                <xsd:element ref="ns1:Workshop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ee3c-2d8e-4b85-9236-3a6742da717a" elementFormDefault="qualified">
    <xsd:import namespace="http://schemas.microsoft.com/office/2006/documentManagement/types"/>
    <xsd:import namespace="http://schemas.microsoft.com/office/infopath/2007/PartnerControls"/>
    <xsd:element name="Workshop_x0020_Date" ma:index="0" nillable="true" ma:displayName="Workshop Date" ma:format="Dropdown" ma:internalName="Workshop_x0020_Date">
      <xsd:simpleType>
        <xsd:union memberTypes="dms:Text">
          <xsd:simpleType>
            <xsd:restriction base="dms:Choice">
              <xsd:enumeration value="2024-04-09and1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_x0020_Date xmlns="f368ee3c-2d8e-4b85-9236-3a6742da717a">2024-04-09and10</Workshop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645D6-E23B-4319-959A-D8942951D150}"/>
</file>

<file path=customXml/itemProps2.xml><?xml version="1.0" encoding="utf-8"?>
<ds:datastoreItem xmlns:ds="http://schemas.openxmlformats.org/officeDocument/2006/customXml" ds:itemID="{5453ABC4-638E-413C-8CDE-78F074D69512}"/>
</file>

<file path=customXml/itemProps3.xml><?xml version="1.0" encoding="utf-8"?>
<ds:datastoreItem xmlns:ds="http://schemas.openxmlformats.org/officeDocument/2006/customXml" ds:itemID="{3084B6E2-F746-4AEC-A67A-F776D5438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Miller,Robyn M (BPA) - PSS-6</dc:creator>
  <cp:keywords/>
  <dc:description/>
  <cp:lastModifiedBy>Olive,Kelly J (BPA) - PSS-6</cp:lastModifiedBy>
  <cp:revision>3</cp:revision>
  <dcterms:created xsi:type="dcterms:W3CDTF">2024-04-10T22:30:00Z</dcterms:created>
  <dcterms:modified xsi:type="dcterms:W3CDTF">2024-04-10T22:31:00Z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0x01010014DC30D13C81BB4F856E37540744C41C</vt:lpwstr>
  </property>
  <property fmtid="{D5CDD505-2E9C-101B-9397-08002B2CF9AE}" pid="3" name="Order">
    <vt:r8>2000</vt:r8>
  </property>
</Properties>
</file>