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7FBFBD" w14:textId="77777777" w:rsidR="00DA7FDC" w:rsidRDefault="00DA7FDC" w:rsidP="00DA7FDC">
      <w:r>
        <w:rPr>
          <w:b/>
          <w:bCs/>
        </w:rPr>
        <w:t>Summary of Changes</w:t>
      </w:r>
      <w:r>
        <w:t xml:space="preserve"> </w:t>
      </w:r>
    </w:p>
    <w:p w14:paraId="0301809D" w14:textId="43819280" w:rsidR="00DA7FDC" w:rsidRPr="00E26D08" w:rsidRDefault="00DA7FDC" w:rsidP="00DA7FDC">
      <w:r>
        <w:t xml:space="preserve">Under </w:t>
      </w:r>
      <w:proofErr w:type="gramStart"/>
      <w:r>
        <w:t>Regional</w:t>
      </w:r>
      <w:proofErr w:type="gramEnd"/>
      <w:r>
        <w:t xml:space="preserve"> Dialogue, BPA and customers felt the </w:t>
      </w:r>
      <w:r>
        <w:rPr>
          <w:szCs w:val="22"/>
        </w:rPr>
        <w:t xml:space="preserve">contract should be clear regarding the relationship between the contract and the TRM.  This provision makes clear that the </w:t>
      </w:r>
      <w:r w:rsidR="00BB4B93">
        <w:rPr>
          <w:szCs w:val="22"/>
        </w:rPr>
        <w:t>PRDM</w:t>
      </w:r>
      <w:r>
        <w:rPr>
          <w:szCs w:val="22"/>
        </w:rPr>
        <w:t xml:space="preserve"> terms stated here are simply recitations of the </w:t>
      </w:r>
      <w:r w:rsidR="00BB4B93">
        <w:rPr>
          <w:szCs w:val="22"/>
        </w:rPr>
        <w:t>PRDM</w:t>
      </w:r>
      <w:r>
        <w:rPr>
          <w:szCs w:val="22"/>
        </w:rPr>
        <w:t xml:space="preserve"> terms, and </w:t>
      </w:r>
      <w:r w:rsidR="00BB4B93">
        <w:rPr>
          <w:szCs w:val="22"/>
        </w:rPr>
        <w:t xml:space="preserve">notes that if the </w:t>
      </w:r>
      <w:proofErr w:type="spellStart"/>
      <w:r w:rsidR="00BB4B93">
        <w:rPr>
          <w:szCs w:val="22"/>
        </w:rPr>
        <w:t>the</w:t>
      </w:r>
      <w:proofErr w:type="spellEnd"/>
      <w:r w:rsidR="00BB4B93">
        <w:rPr>
          <w:szCs w:val="22"/>
        </w:rPr>
        <w:t xml:space="preserve"> recited terms change in the PRDM, the BPA will unilaterally revise the Agreement to reflect the recited changes in the Agreement</w:t>
      </w:r>
      <w:r>
        <w:rPr>
          <w:szCs w:val="22"/>
        </w:rPr>
        <w:t xml:space="preserve">.  BPA is proposing edits to reflect changes in process (BPA does not plan to ask for FERC approval of the PRDM), </w:t>
      </w:r>
      <w:r w:rsidR="00113E84">
        <w:rPr>
          <w:szCs w:val="22"/>
        </w:rPr>
        <w:t xml:space="preserve">and </w:t>
      </w:r>
      <w:r>
        <w:rPr>
          <w:szCs w:val="22"/>
        </w:rPr>
        <w:t>remove terms that will not be used in Provider of Choice (</w:t>
      </w:r>
      <w:proofErr w:type="gramStart"/>
      <w:r w:rsidR="00CF0C71">
        <w:rPr>
          <w:szCs w:val="22"/>
        </w:rPr>
        <w:t>i.e.</w:t>
      </w:r>
      <w:r>
        <w:rPr>
          <w:szCs w:val="22"/>
        </w:rPr>
        <w:t>.</w:t>
      </w:r>
      <w:proofErr w:type="gramEnd"/>
      <w:r>
        <w:rPr>
          <w:szCs w:val="22"/>
        </w:rPr>
        <w:t xml:space="preserve"> RHWM and CDQ).</w:t>
      </w:r>
    </w:p>
    <w:p w14:paraId="6BAFC9F2" w14:textId="77777777" w:rsidR="00DA7FDC" w:rsidRDefault="00DA7FDC" w:rsidP="00DA7FDC">
      <w:pPr>
        <w:rPr>
          <w:b/>
          <w:bCs/>
        </w:rPr>
      </w:pPr>
    </w:p>
    <w:p w14:paraId="1ADAFCFD" w14:textId="77777777" w:rsidR="00DA7FDC" w:rsidRDefault="00DA7FDC" w:rsidP="00DA7FDC">
      <w:pPr>
        <w:rPr>
          <w:b/>
          <w:bCs/>
        </w:rPr>
      </w:pPr>
      <w:r>
        <w:rPr>
          <w:b/>
          <w:bCs/>
        </w:rPr>
        <w:t>Edits of Particular Note</w:t>
      </w:r>
    </w:p>
    <w:p w14:paraId="5E282976" w14:textId="6171005A" w:rsidR="00DA7FDC" w:rsidRDefault="00DA7FDC" w:rsidP="00DA7FDC">
      <w:r>
        <w:t xml:space="preserve">N/A.  </w:t>
      </w:r>
    </w:p>
    <w:p w14:paraId="0E24D157" w14:textId="77777777" w:rsidR="00DA7FDC" w:rsidRDefault="00DA7FDC" w:rsidP="00F840BC">
      <w:pPr>
        <w:keepNext/>
        <w:ind w:left="720" w:hanging="720"/>
        <w:rPr>
          <w:b/>
        </w:rPr>
      </w:pPr>
    </w:p>
    <w:p w14:paraId="20C6416B" w14:textId="6A60B490" w:rsidR="00113E84" w:rsidRPr="00700A12" w:rsidRDefault="00113E84" w:rsidP="00113E84">
      <w:pPr>
        <w:keepNext/>
        <w:ind w:left="720" w:hanging="720"/>
      </w:pPr>
      <w:r w:rsidRPr="00700A12">
        <w:rPr>
          <w:b/>
        </w:rPr>
        <w:t>6.</w:t>
      </w:r>
      <w:r w:rsidRPr="00700A12">
        <w:rPr>
          <w:b/>
        </w:rPr>
        <w:tab/>
      </w:r>
      <w:ins w:id="0" w:author="Kelly" w:date="2024-04-15T21:27:00Z">
        <w:r>
          <w:rPr>
            <w:b/>
          </w:rPr>
          <w:t xml:space="preserve">PUBLIC </w:t>
        </w:r>
      </w:ins>
      <w:del w:id="1" w:author="Kelly" w:date="2024-04-15T21:27:00Z">
        <w:r w:rsidRPr="00700A12" w:rsidDel="00113E84">
          <w:rPr>
            <w:b/>
          </w:rPr>
          <w:delText xml:space="preserve">TIERED </w:delText>
        </w:r>
      </w:del>
      <w:r w:rsidRPr="00700A12">
        <w:rPr>
          <w:b/>
        </w:rPr>
        <w:t xml:space="preserve">RATE </w:t>
      </w:r>
      <w:ins w:id="2" w:author="Kelly" w:date="2024-04-15T21:27:00Z">
        <w:r>
          <w:rPr>
            <w:b/>
          </w:rPr>
          <w:t xml:space="preserve">DESIGN </w:t>
        </w:r>
      </w:ins>
      <w:r w:rsidRPr="00700A12">
        <w:rPr>
          <w:b/>
        </w:rPr>
        <w:t>METHODOLOGY</w:t>
      </w:r>
      <w:r w:rsidRPr="00F56E24">
        <w:rPr>
          <w:b/>
          <w:i/>
          <w:vanish/>
          <w:color w:val="FF0000"/>
        </w:rPr>
        <w:t>(</w:t>
      </w:r>
      <w:r w:rsidRPr="00F56E24">
        <w:rPr>
          <w:b/>
          <w:i/>
          <w:vanish/>
          <w:color w:val="FF0000"/>
          <w:szCs w:val="22"/>
        </w:rPr>
        <w:t xml:space="preserve">07/21/09 </w:t>
      </w:r>
      <w:r w:rsidRPr="00F56E24">
        <w:rPr>
          <w:b/>
          <w:i/>
          <w:vanish/>
          <w:color w:val="FF0000"/>
        </w:rPr>
        <w:t>Version)</w:t>
      </w:r>
    </w:p>
    <w:p w14:paraId="70C86A94" w14:textId="77777777" w:rsidR="00113E84" w:rsidRDefault="00113E84" w:rsidP="00113E84">
      <w:pPr>
        <w:keepNext/>
        <w:ind w:left="720"/>
        <w:rPr>
          <w:szCs w:val="22"/>
        </w:rPr>
      </w:pPr>
    </w:p>
    <w:p w14:paraId="525281EF" w14:textId="6F2057A2" w:rsidR="00D32DE4" w:rsidRDefault="00F840BC" w:rsidP="00D32DE4">
      <w:pPr>
        <w:ind w:left="1440" w:hanging="720"/>
        <w:rPr>
          <w:szCs w:val="22"/>
        </w:rPr>
      </w:pPr>
      <w:bookmarkStart w:id="3" w:name="OLE_LINK97"/>
      <w:bookmarkStart w:id="4" w:name="OLE_LINK98"/>
      <w:r>
        <w:rPr>
          <w:szCs w:val="22"/>
        </w:rPr>
        <w:t>6.1</w:t>
      </w:r>
      <w:r>
        <w:rPr>
          <w:szCs w:val="22"/>
        </w:rPr>
        <w:tab/>
      </w:r>
      <w:r w:rsidR="00D32DE4">
        <w:rPr>
          <w:szCs w:val="22"/>
        </w:rPr>
        <w:t xml:space="preserve">BPA has </w:t>
      </w:r>
      <w:del w:id="5" w:author="Kelly" w:date="2024-04-15T20:21:00Z">
        <w:r w:rsidR="00D32DE4" w:rsidDel="00D32DE4">
          <w:rPr>
            <w:szCs w:val="22"/>
          </w:rPr>
          <w:delText xml:space="preserve">proposed </w:delText>
        </w:r>
      </w:del>
      <w:ins w:id="6" w:author="Kelly" w:date="2024-04-15T20:21:00Z">
        <w:r w:rsidR="00D32DE4">
          <w:rPr>
            <w:szCs w:val="22"/>
          </w:rPr>
          <w:t xml:space="preserve">adopted a tiered rate construct </w:t>
        </w:r>
      </w:ins>
      <w:del w:id="7" w:author="Kelly" w:date="2024-04-15T20:21:00Z">
        <w:r w:rsidR="00D32DE4" w:rsidDel="00D32DE4">
          <w:rPr>
            <w:szCs w:val="22"/>
          </w:rPr>
          <w:delText xml:space="preserve">the TRM to FERC for either confirmation and approval </w:delText>
        </w:r>
      </w:del>
      <w:r w:rsidR="00D32DE4">
        <w:rPr>
          <w:szCs w:val="22"/>
        </w:rPr>
        <w:t xml:space="preserve">for a period of </w:t>
      </w:r>
      <w:del w:id="8" w:author="Kelly" w:date="2024-04-15T20:21:00Z">
        <w:r w:rsidR="00D32DE4" w:rsidDel="00D32DE4">
          <w:rPr>
            <w:szCs w:val="22"/>
          </w:rPr>
          <w:delText>20 </w:delText>
        </w:r>
      </w:del>
      <w:ins w:id="9" w:author="Kelly" w:date="2024-04-15T20:21:00Z">
        <w:r w:rsidR="00D32DE4">
          <w:rPr>
            <w:szCs w:val="22"/>
          </w:rPr>
          <w:t>19 </w:t>
        </w:r>
      </w:ins>
      <w:r w:rsidR="00D32DE4">
        <w:rPr>
          <w:szCs w:val="22"/>
        </w:rPr>
        <w:t>years (through September 30, 20</w:t>
      </w:r>
      <w:del w:id="10" w:author="Kelly" w:date="2024-04-15T20:21:00Z">
        <w:r w:rsidR="00D32DE4" w:rsidDel="00D32DE4">
          <w:rPr>
            <w:szCs w:val="22"/>
          </w:rPr>
          <w:delText>28</w:delText>
        </w:r>
      </w:del>
      <w:ins w:id="11" w:author="Kelly" w:date="2024-04-15T20:21:00Z">
        <w:r w:rsidR="00D32DE4">
          <w:rPr>
            <w:szCs w:val="22"/>
          </w:rPr>
          <w:t>44</w:t>
        </w:r>
      </w:ins>
      <w:r w:rsidR="00D32DE4">
        <w:rPr>
          <w:szCs w:val="22"/>
        </w:rPr>
        <w:t>)</w:t>
      </w:r>
      <w:del w:id="12" w:author="Kelly" w:date="2024-04-15T20:21:00Z">
        <w:r w:rsidR="00D32DE4" w:rsidDel="00D32DE4">
          <w:rPr>
            <w:szCs w:val="22"/>
          </w:rPr>
          <w:delText xml:space="preserve"> or a declaratory order that the TRM meets cost recovery standards</w:delText>
        </w:r>
      </w:del>
      <w:del w:id="13" w:author="Kelly" w:date="2024-04-15T20:22:00Z">
        <w:r w:rsidR="00D32DE4" w:rsidDel="00D32DE4">
          <w:rPr>
            <w:szCs w:val="22"/>
          </w:rPr>
          <w:delText xml:space="preserve">.  </w:delText>
        </w:r>
        <w:r w:rsidR="00D32DE4" w:rsidDel="00D32DE4">
          <w:delText xml:space="preserve">The </w:delText>
        </w:r>
        <w:r w:rsidR="00D32DE4" w:rsidDel="00D32DE4">
          <w:rPr>
            <w:szCs w:val="22"/>
          </w:rPr>
          <w:delText xml:space="preserve">then-effective TRM </w:delText>
        </w:r>
      </w:del>
      <w:ins w:id="14" w:author="Kelly" w:date="2024-04-15T20:22:00Z">
        <w:r w:rsidR="00D32DE4">
          <w:rPr>
            <w:szCs w:val="22"/>
          </w:rPr>
          <w:t xml:space="preserve">BPA defines and establishes the rate design in the PRDM.  BPA </w:t>
        </w:r>
      </w:ins>
      <w:r w:rsidR="00D32DE4">
        <w:rPr>
          <w:szCs w:val="22"/>
        </w:rPr>
        <w:t xml:space="preserve">shall apply </w:t>
      </w:r>
      <w:ins w:id="15" w:author="Kelly" w:date="2024-04-15T20:23:00Z">
        <w:r w:rsidR="00D32DE4">
          <w:rPr>
            <w:szCs w:val="22"/>
          </w:rPr>
          <w:t xml:space="preserve">the PRDM </w:t>
        </w:r>
      </w:ins>
      <w:r w:rsidR="00D32DE4">
        <w:rPr>
          <w:szCs w:val="22"/>
        </w:rPr>
        <w:t>in accordance with its terms</w:t>
      </w:r>
      <w:ins w:id="16" w:author="Kelly" w:date="2024-04-15T20:23:00Z">
        <w:r w:rsidR="00D32DE4">
          <w:rPr>
            <w:szCs w:val="22"/>
          </w:rPr>
          <w:t>,</w:t>
        </w:r>
      </w:ins>
      <w:r w:rsidR="00D32DE4">
        <w:rPr>
          <w:szCs w:val="22"/>
        </w:rPr>
        <w:t xml:space="preserve"> </w:t>
      </w:r>
      <w:del w:id="17" w:author="Kelly" w:date="2024-04-15T20:23:00Z">
        <w:r w:rsidR="00D32DE4" w:rsidDel="00D32DE4">
          <w:rPr>
            <w:szCs w:val="22"/>
          </w:rPr>
          <w:delText xml:space="preserve">and </w:delText>
        </w:r>
      </w:del>
      <w:ins w:id="18" w:author="Kelly" w:date="2024-04-15T20:23:00Z">
        <w:r w:rsidR="00D32DE4">
          <w:rPr>
            <w:szCs w:val="22"/>
          </w:rPr>
          <w:t xml:space="preserve">which </w:t>
        </w:r>
      </w:ins>
      <w:r w:rsidR="00D32DE4">
        <w:rPr>
          <w:szCs w:val="22"/>
        </w:rPr>
        <w:t xml:space="preserve">shall govern BPA’s establishment, </w:t>
      </w:r>
      <w:proofErr w:type="gramStart"/>
      <w:r w:rsidR="00D32DE4">
        <w:rPr>
          <w:szCs w:val="22"/>
        </w:rPr>
        <w:t>review</w:t>
      </w:r>
      <w:proofErr w:type="gramEnd"/>
      <w:r w:rsidR="00D32DE4">
        <w:rPr>
          <w:szCs w:val="22"/>
        </w:rPr>
        <w:t xml:space="preserve"> and revision</w:t>
      </w:r>
      <w:ins w:id="19" w:author="Kelly" w:date="2024-04-15T20:23:00Z">
        <w:r w:rsidR="002F2A25">
          <w:rPr>
            <w:szCs w:val="22"/>
          </w:rPr>
          <w:t>,</w:t>
        </w:r>
      </w:ins>
      <w:r w:rsidR="00D32DE4">
        <w:rPr>
          <w:szCs w:val="22"/>
        </w:rPr>
        <w:t xml:space="preserve"> pursuant to section 7(i) of the Northwest Power Act, of all rates for power sold under this Agreement.</w:t>
      </w:r>
    </w:p>
    <w:p w14:paraId="424FA0D7" w14:textId="77777777" w:rsidR="00D32DE4" w:rsidRDefault="00D32DE4" w:rsidP="00D32DE4">
      <w:pPr>
        <w:ind w:left="720"/>
      </w:pPr>
    </w:p>
    <w:bookmarkEnd w:id="3"/>
    <w:bookmarkEnd w:id="4"/>
    <w:p w14:paraId="5582A71E" w14:textId="4D21F41A" w:rsidR="00113E84" w:rsidDel="00113E84" w:rsidRDefault="00113E84" w:rsidP="00113E84">
      <w:pPr>
        <w:ind w:left="1440" w:hanging="720"/>
        <w:rPr>
          <w:del w:id="20" w:author="Kelly" w:date="2024-04-15T21:29:00Z"/>
          <w:szCs w:val="22"/>
        </w:rPr>
      </w:pPr>
      <w:del w:id="21" w:author="Kelly" w:date="2024-04-15T21:29:00Z">
        <w:r w:rsidDel="00113E84">
          <w:rPr>
            <w:szCs w:val="22"/>
          </w:rPr>
          <w:delText>6.2</w:delText>
        </w:r>
        <w:r w:rsidDel="00113E84">
          <w:rPr>
            <w:szCs w:val="22"/>
          </w:rPr>
          <w:tab/>
          <w:delText xml:space="preserve">In the event that FERC approves the TRM for a period less than through September 30, 2028, or issues a declaratory order that the TRM meets cost recovery standards for a period less than through </w:delText>
        </w:r>
        <w:r w:rsidRPr="00700A12" w:rsidDel="00113E84">
          <w:rPr>
            <w:szCs w:val="22"/>
          </w:rPr>
          <w:delText>September </w:delText>
        </w:r>
        <w:r w:rsidDel="00113E84">
          <w:rPr>
            <w:szCs w:val="22"/>
          </w:rPr>
          <w:delText>30, 2028, BPA shall, before the approved period of the TRM expires:  (1) propose continuation of the TRM in a hearing conducted pursuant to section 7(i) of the Northwest Power Act or its successor; and then (2) resubmit the TRM to FERC for approval or declaratory affirmation of cost recovery standards through September 30, 2028.</w:delText>
        </w:r>
      </w:del>
    </w:p>
    <w:p w14:paraId="122FF97B" w14:textId="2A9E7A84" w:rsidR="00113E84" w:rsidDel="00113E84" w:rsidRDefault="00113E84" w:rsidP="00F840BC">
      <w:pPr>
        <w:ind w:left="1440" w:hanging="720"/>
        <w:rPr>
          <w:del w:id="22" w:author="Kelly" w:date="2024-04-15T21:29:00Z"/>
        </w:rPr>
      </w:pPr>
    </w:p>
    <w:p w14:paraId="470ABE2F" w14:textId="713D08A6" w:rsidR="00113E84" w:rsidRDefault="00113E84" w:rsidP="00113E84">
      <w:pPr>
        <w:ind w:left="1440" w:hanging="720"/>
      </w:pPr>
      <w:r>
        <w:t>6.</w:t>
      </w:r>
      <w:ins w:id="23" w:author="Kelly" w:date="2024-04-15T21:39:00Z">
        <w:r w:rsidR="00FF0BE4">
          <w:t>2</w:t>
        </w:r>
      </w:ins>
      <w:del w:id="24" w:author="Kelly" w:date="2024-04-15T21:39:00Z">
        <w:r w:rsidDel="00FF0BE4">
          <w:delText>3</w:delText>
        </w:r>
      </w:del>
      <w:r>
        <w:tab/>
        <w:t xml:space="preserve">The recitation of language from the </w:t>
      </w:r>
      <w:del w:id="25" w:author="Kelly" w:date="2024-04-15T21:31:00Z">
        <w:r w:rsidDel="00113E84">
          <w:delText xml:space="preserve">TRM </w:delText>
        </w:r>
      </w:del>
      <w:ins w:id="26" w:author="Kelly" w:date="2024-04-15T21:31:00Z">
        <w:r>
          <w:t xml:space="preserve">PRDM </w:t>
        </w:r>
      </w:ins>
      <w:r>
        <w:t xml:space="preserve">in this Agreement is not intended to incorporate such language into this Agreement.  </w:t>
      </w:r>
      <w:proofErr w:type="spellStart"/>
      <w:r w:rsidRPr="00B21ED2">
        <w:t>The</w:t>
      </w:r>
      <w:del w:id="27" w:author="Kelly" w:date="2024-04-15T21:31:00Z">
        <w:r w:rsidRPr="00B21ED2" w:rsidDel="00113E84">
          <w:delText xml:space="preserve"> TRM</w:delText>
        </w:r>
      </w:del>
      <w:ins w:id="28" w:author="Kelly" w:date="2024-04-15T21:31:00Z">
        <w:r>
          <w:t>PRDM</w:t>
        </w:r>
      </w:ins>
      <w:r>
        <w:t>’s</w:t>
      </w:r>
      <w:proofErr w:type="spellEnd"/>
      <w:r w:rsidRPr="00B21ED2">
        <w:t xml:space="preserve"> language may </w:t>
      </w:r>
      <w:r>
        <w:t xml:space="preserve">be revised, but </w:t>
      </w:r>
      <w:r w:rsidRPr="00B21ED2">
        <w:t xml:space="preserve">only in accordance with the requirements of </w:t>
      </w:r>
      <w:del w:id="29" w:author="Kelly" w:date="2024-04-15T21:32:00Z">
        <w:r w:rsidRPr="00B21ED2" w:rsidDel="00113E84">
          <w:delText>TRM</w:delText>
        </w:r>
        <w:r w:rsidRPr="00637FBD" w:rsidDel="00113E84">
          <w:delText xml:space="preserve"> </w:delText>
        </w:r>
      </w:del>
      <w:ins w:id="30" w:author="Kelly" w:date="2024-04-15T21:32:00Z">
        <w:r>
          <w:t>PRDM</w:t>
        </w:r>
        <w:r w:rsidRPr="00637FBD">
          <w:t xml:space="preserve"> </w:t>
        </w:r>
      </w:ins>
      <w:r>
        <w:t>sections </w:t>
      </w:r>
      <w:r w:rsidRPr="00113E84">
        <w:rPr>
          <w:highlight w:val="yellow"/>
        </w:rPr>
        <w:t>12</w:t>
      </w:r>
      <w:r>
        <w:t xml:space="preserve"> and </w:t>
      </w:r>
      <w:r w:rsidRPr="00113E84">
        <w:rPr>
          <w:highlight w:val="yellow"/>
        </w:rPr>
        <w:t>13</w:t>
      </w:r>
      <w:r w:rsidRPr="00B21ED2">
        <w:t>.</w:t>
      </w:r>
      <w:r>
        <w:t xml:space="preserve">  </w:t>
      </w:r>
      <w:r w:rsidRPr="00F13BEB">
        <w:t xml:space="preserve">If language of the </w:t>
      </w:r>
      <w:del w:id="31" w:author="Kelly" w:date="2024-04-15T21:32:00Z">
        <w:r w:rsidRPr="00F13BEB" w:rsidDel="00113E84">
          <w:delText xml:space="preserve">TRM </w:delText>
        </w:r>
      </w:del>
      <w:ins w:id="32" w:author="Kelly" w:date="2024-04-15T21:32:00Z">
        <w:r>
          <w:t>PRDM</w:t>
        </w:r>
        <w:r w:rsidRPr="00F13BEB">
          <w:t xml:space="preserve"> </w:t>
        </w:r>
      </w:ins>
      <w:r>
        <w:t>is revised</w:t>
      </w:r>
      <w:r w:rsidRPr="00F13BEB">
        <w:t xml:space="preserve">, </w:t>
      </w:r>
      <w:r>
        <w:t xml:space="preserve">then </w:t>
      </w:r>
      <w:ins w:id="33" w:author="Kelly" w:date="2024-04-15T21:32:00Z">
        <w:r>
          <w:t xml:space="preserve">BPA will unilaterally amend this Agreement to accordingly modify </w:t>
        </w:r>
      </w:ins>
      <w:r w:rsidRPr="00F13BEB">
        <w:t>any such language recited in this Agreement</w:t>
      </w:r>
      <w:del w:id="34" w:author="Kelly" w:date="2024-04-15T21:33:00Z">
        <w:r w:rsidRPr="00F13BEB" w:rsidDel="00113E84">
          <w:delText xml:space="preserve"> shall be modified accordingly, and the Amendment process of </w:delText>
        </w:r>
        <w:r w:rsidRPr="001D2D0B" w:rsidDel="00113E84">
          <w:delText>section 24.1 shall not</w:delText>
        </w:r>
        <w:r w:rsidRPr="00F13BEB" w:rsidDel="00113E84">
          <w:delText xml:space="preserve"> apply to any such modifications</w:delText>
        </w:r>
      </w:del>
      <w:r>
        <w:t>.</w:t>
      </w:r>
    </w:p>
    <w:p w14:paraId="022EE9A5" w14:textId="77777777" w:rsidR="00113E84" w:rsidRDefault="00113E84" w:rsidP="00113E84">
      <w:pPr>
        <w:ind w:left="720"/>
      </w:pPr>
    </w:p>
    <w:p w14:paraId="5CC606E0" w14:textId="0F34F6C7" w:rsidR="00113E84" w:rsidRDefault="00113E84" w:rsidP="00113E84">
      <w:pPr>
        <w:ind w:left="1440" w:hanging="720"/>
      </w:pPr>
      <w:r>
        <w:t>6.</w:t>
      </w:r>
      <w:ins w:id="35" w:author="Kelly" w:date="2024-04-15T21:39:00Z">
        <w:r w:rsidR="00FF0BE4">
          <w:t>3</w:t>
        </w:r>
      </w:ins>
      <w:del w:id="36" w:author="Kelly" w:date="2024-04-15T21:39:00Z">
        <w:r w:rsidDel="00FF0BE4">
          <w:delText>4</w:delText>
        </w:r>
      </w:del>
      <w:r>
        <w:tab/>
        <w:t xml:space="preserve">Any disputes over the meaning of the </w:t>
      </w:r>
      <w:del w:id="37" w:author="Kelly" w:date="2024-04-15T21:33:00Z">
        <w:r w:rsidDel="00113E84">
          <w:delText xml:space="preserve">TRM </w:delText>
        </w:r>
      </w:del>
      <w:ins w:id="38" w:author="Kelly" w:date="2024-04-15T21:33:00Z">
        <w:r>
          <w:t xml:space="preserve">PRDM </w:t>
        </w:r>
      </w:ins>
      <w:r>
        <w:t xml:space="preserve">or rates or whether the Administrator is correctly implementing the </w:t>
      </w:r>
      <w:del w:id="39" w:author="Kelly" w:date="2024-04-15T21:33:00Z">
        <w:r w:rsidDel="00113E84">
          <w:delText xml:space="preserve">TRM </w:delText>
        </w:r>
      </w:del>
      <w:ins w:id="40" w:author="Kelly" w:date="2024-04-15T21:33:00Z">
        <w:r>
          <w:t xml:space="preserve">PRDM </w:t>
        </w:r>
      </w:ins>
      <w:r>
        <w:t xml:space="preserve">or rates, including but not limited to matters of whether the Administrator is correctly interpreting, applying, and otherwise adhering or conforming to the </w:t>
      </w:r>
      <w:del w:id="41" w:author="Kelly" w:date="2024-04-15T21:33:00Z">
        <w:r w:rsidDel="00113E84">
          <w:delText xml:space="preserve">TRM </w:delText>
        </w:r>
      </w:del>
      <w:ins w:id="42" w:author="Kelly" w:date="2024-04-15T21:33:00Z">
        <w:r>
          <w:t xml:space="preserve">PRDM </w:t>
        </w:r>
      </w:ins>
      <w:r>
        <w:t xml:space="preserve">or rate, shall (1) be resolved pursuant to any applicable procedures set forth in the </w:t>
      </w:r>
      <w:del w:id="43" w:author="Kelly" w:date="2024-04-15T21:33:00Z">
        <w:r w:rsidDel="00113E84">
          <w:delText>TRM</w:delText>
        </w:r>
      </w:del>
      <w:ins w:id="44" w:author="Kelly" w:date="2024-04-15T21:33:00Z">
        <w:r>
          <w:t>PRDM</w:t>
        </w:r>
      </w:ins>
      <w:r>
        <w:t xml:space="preserve">; (2) if resolved by the Administrator as part of a proceeding under section 7(i) of the Northwest Power Act, be reviewable as part of the United States Court of Appeals for the Ninth Circuit’s review </w:t>
      </w:r>
      <w:r>
        <w:lastRenderedPageBreak/>
        <w:t>under section 9</w:t>
      </w:r>
      <w:del w:id="45" w:author="Kelly" w:date="2024-04-15T21:33:00Z">
        <w:r w:rsidDel="00113E84">
          <w:delText>(e)</w:delText>
        </w:r>
      </w:del>
      <w:ins w:id="46" w:author="Kelly" w:date="2024-04-15T21:33:00Z">
        <w:r>
          <w:t>I</w:t>
        </w:r>
      </w:ins>
      <w:r>
        <w:t>(5) of the Northwest Power Act of the rates or rate matters determined in such section 7(i) proceeding (</w:t>
      </w:r>
      <w:ins w:id="47" w:author="Kelly" w:date="2024-04-15T21:33:00Z">
        <w:r>
          <w:t>after FERC final confirmation</w:t>
        </w:r>
      </w:ins>
      <w:r w:rsidR="00FF0BE4">
        <w:t xml:space="preserve"> </w:t>
      </w:r>
      <w:ins w:id="48" w:author="Kelly" w:date="2024-04-15T21:33:00Z">
        <w:r>
          <w:t xml:space="preserve">and approval, and </w:t>
        </w:r>
      </w:ins>
      <w:r>
        <w:t xml:space="preserve">subject to any further review by the United States Supreme Court); and (3) if resolved by the Administrator outside such a section 7(i) proceeding, </w:t>
      </w:r>
      <w:ins w:id="49" w:author="Kelly" w:date="2024-04-15T21:34:00Z">
        <w:r w:rsidR="001878B5">
          <w:t xml:space="preserve">and such decision is a final action, </w:t>
        </w:r>
      </w:ins>
      <w:r>
        <w:t xml:space="preserve">be reviewable </w:t>
      </w:r>
      <w:del w:id="50" w:author="Kelly" w:date="2024-04-15T21:34:00Z">
        <w:r w:rsidDel="001878B5">
          <w:delText xml:space="preserve">as a final action </w:delText>
        </w:r>
      </w:del>
      <w:r>
        <w:t xml:space="preserve">by the United States Court of Appeals for the Ninth Circuit under section 9(e)(5) of the Northwest Power Act (subject to any further review by the United States Supreme Court).  The remedies available to </w:t>
      </w:r>
      <w:r w:rsidRPr="00C527D1">
        <w:rPr>
          <w:color w:val="FF0000"/>
        </w:rPr>
        <w:t>«Customer Name»</w:t>
      </w:r>
      <w:r>
        <w:rPr>
          <w:color w:val="FF0000"/>
        </w:rPr>
        <w:t xml:space="preserve"> </w:t>
      </w:r>
      <w:r>
        <w:t xml:space="preserve">through such judicial review shall be </w:t>
      </w:r>
      <w:r w:rsidRPr="00C527D1">
        <w:rPr>
          <w:color w:val="FF0000"/>
        </w:rPr>
        <w:t xml:space="preserve">«Customer </w:t>
      </w:r>
      <w:proofErr w:type="spellStart"/>
      <w:r w:rsidRPr="00C527D1">
        <w:rPr>
          <w:color w:val="FF0000"/>
        </w:rPr>
        <w:t>Name»</w:t>
      </w:r>
      <w:r>
        <w:t>’s</w:t>
      </w:r>
      <w:proofErr w:type="spellEnd"/>
      <w:r>
        <w:t xml:space="preserve"> sole and exclusive remedy for such disputes, except as provided in the next paragraph.</w:t>
      </w:r>
    </w:p>
    <w:p w14:paraId="3402B876" w14:textId="77777777" w:rsidR="00113E84" w:rsidRDefault="00113E84" w:rsidP="00113E84">
      <w:pPr>
        <w:ind w:left="2160" w:hanging="720"/>
      </w:pPr>
    </w:p>
    <w:p w14:paraId="676B65B9" w14:textId="1C88E165" w:rsidR="00113E84" w:rsidRDefault="00113E84" w:rsidP="00113E84">
      <w:pPr>
        <w:ind w:left="1440"/>
      </w:pPr>
      <w:r>
        <w:t xml:space="preserve">Any knowing failure of BPA to abide by the </w:t>
      </w:r>
      <w:del w:id="51" w:author="Kelly" w:date="2024-04-15T21:34:00Z">
        <w:r w:rsidDel="001878B5">
          <w:delText>TRM</w:delText>
        </w:r>
      </w:del>
      <w:ins w:id="52" w:author="Kelly" w:date="2024-04-15T21:34:00Z">
        <w:r w:rsidR="001878B5">
          <w:t>PRDM</w:t>
        </w:r>
      </w:ins>
      <w:r>
        <w:t>, or any BPA repudiation of its obligation</w:t>
      </w:r>
      <w:r w:rsidRPr="00B21ED2">
        <w:t xml:space="preserve"> </w:t>
      </w:r>
      <w:r>
        <w:t>here and</w:t>
      </w:r>
      <w:r w:rsidRPr="00B21ED2">
        <w:t xml:space="preserve"> under the </w:t>
      </w:r>
      <w:del w:id="53" w:author="Kelly" w:date="2024-04-15T21:35:00Z">
        <w:r w:rsidRPr="00B21ED2" w:rsidDel="001878B5">
          <w:delText xml:space="preserve">TRM </w:delText>
        </w:r>
      </w:del>
      <w:ins w:id="54" w:author="Kelly" w:date="2024-04-15T21:35:00Z">
        <w:r w:rsidR="001878B5">
          <w:t>PRDM</w:t>
        </w:r>
        <w:r w:rsidR="001878B5" w:rsidRPr="00B21ED2">
          <w:t xml:space="preserve"> </w:t>
        </w:r>
      </w:ins>
      <w:r>
        <w:t xml:space="preserve">to revise the </w:t>
      </w:r>
      <w:del w:id="55" w:author="Kelly" w:date="2024-04-15T21:34:00Z">
        <w:r w:rsidDel="001878B5">
          <w:delText xml:space="preserve">TRM </w:delText>
        </w:r>
      </w:del>
      <w:ins w:id="56" w:author="Kelly" w:date="2024-04-15T21:34:00Z">
        <w:r w:rsidR="001878B5">
          <w:t xml:space="preserve">PRDM </w:t>
        </w:r>
      </w:ins>
      <w:r>
        <w:t xml:space="preserve">only in accordance with the </w:t>
      </w:r>
      <w:del w:id="57" w:author="Kelly" w:date="2024-04-15T21:34:00Z">
        <w:r w:rsidDel="001878B5">
          <w:delText xml:space="preserve">TRM </w:delText>
        </w:r>
      </w:del>
      <w:ins w:id="58" w:author="Kelly" w:date="2024-04-15T21:34:00Z">
        <w:r w:rsidR="001878B5">
          <w:t xml:space="preserve">PRDM </w:t>
        </w:r>
      </w:ins>
      <w:r>
        <w:t>sections </w:t>
      </w:r>
      <w:r w:rsidRPr="001878B5">
        <w:rPr>
          <w:highlight w:val="yellow"/>
        </w:rPr>
        <w:t>12</w:t>
      </w:r>
      <w:r>
        <w:t xml:space="preserve"> and </w:t>
      </w:r>
      <w:r w:rsidRPr="001878B5">
        <w:rPr>
          <w:highlight w:val="yellow"/>
        </w:rPr>
        <w:t>13</w:t>
      </w:r>
      <w:r>
        <w:t xml:space="preserve"> procedures for revision, </w:t>
      </w:r>
      <w:r w:rsidRPr="00B21ED2">
        <w:t>would be a matter of contract</w:t>
      </w:r>
      <w:r>
        <w:t xml:space="preserve"> to be resolved as would any other claim of breach of contract under this Agreement</w:t>
      </w:r>
      <w:r w:rsidRPr="00B21ED2">
        <w:t>.</w:t>
      </w:r>
      <w:r>
        <w:t xml:space="preserve">  For purposes of this paragraph, when there is a dispute between BPA and </w:t>
      </w:r>
      <w:r w:rsidRPr="00C527D1">
        <w:rPr>
          <w:color w:val="FF0000"/>
        </w:rPr>
        <w:t>«Customer Name»</w:t>
      </w:r>
      <w:r>
        <w:rPr>
          <w:color w:val="FF0000"/>
        </w:rPr>
        <w:t xml:space="preserve"> </w:t>
      </w:r>
      <w:r>
        <w:t xml:space="preserve">concerning what the </w:t>
      </w:r>
      <w:del w:id="59" w:author="Kelly" w:date="2024-04-15T21:35:00Z">
        <w:r w:rsidDel="001878B5">
          <w:delText xml:space="preserve">TRM </w:delText>
        </w:r>
      </w:del>
      <w:ins w:id="60" w:author="Kelly" w:date="2024-04-15T21:35:00Z">
        <w:r w:rsidR="001878B5">
          <w:t xml:space="preserve">PRDM </w:t>
        </w:r>
      </w:ins>
      <w:r>
        <w:t>means or requires, a “knowing failure” shall occur only in the event the United States Court of Appeals for the Ninth Circuit</w:t>
      </w:r>
      <w:r w:rsidRPr="00A50CF0">
        <w:t xml:space="preserve"> or,</w:t>
      </w:r>
      <w:r>
        <w:t xml:space="preserve"> upon further review, the United States Supreme Court rules against BPA on its position as to what the </w:t>
      </w:r>
      <w:del w:id="61" w:author="Kelly" w:date="2024-04-15T21:35:00Z">
        <w:r w:rsidDel="001878B5">
          <w:delText xml:space="preserve">TRM </w:delText>
        </w:r>
      </w:del>
      <w:ins w:id="62" w:author="Kelly" w:date="2024-04-15T21:35:00Z">
        <w:r w:rsidR="001878B5">
          <w:t xml:space="preserve">PRDM </w:t>
        </w:r>
      </w:ins>
      <w:r>
        <w:t>means or requires and BPA thereafter persists in its prior position.</w:t>
      </w:r>
    </w:p>
    <w:p w14:paraId="1E2A68C3" w14:textId="77777777" w:rsidR="00113E84" w:rsidRDefault="00113E84" w:rsidP="00113E84">
      <w:pPr>
        <w:ind w:left="1440" w:hanging="720"/>
      </w:pPr>
    </w:p>
    <w:p w14:paraId="5C01D2A9" w14:textId="2098FE41" w:rsidR="00113E84" w:rsidRDefault="00113E84" w:rsidP="00113E84">
      <w:pPr>
        <w:ind w:left="1440" w:hanging="720"/>
      </w:pPr>
      <w:r>
        <w:t>6.</w:t>
      </w:r>
      <w:ins w:id="63" w:author="Kelly" w:date="2024-04-15T21:39:00Z">
        <w:r w:rsidR="00FF0BE4">
          <w:t>4</w:t>
        </w:r>
      </w:ins>
      <w:del w:id="64" w:author="Kelly" w:date="2024-04-15T21:39:00Z">
        <w:r w:rsidDel="00FF0BE4">
          <w:delText>5</w:delText>
        </w:r>
      </w:del>
      <w:r>
        <w:tab/>
        <w:t xml:space="preserve">BPA shall not publish a Federal Register Notice regarding BPA rates or the </w:t>
      </w:r>
      <w:del w:id="65" w:author="Kelly" w:date="2024-04-15T21:35:00Z">
        <w:r w:rsidDel="001878B5">
          <w:delText xml:space="preserve">TRM </w:delText>
        </w:r>
      </w:del>
      <w:ins w:id="66" w:author="Kelly" w:date="2024-04-15T21:35:00Z">
        <w:r w:rsidR="001878B5">
          <w:t xml:space="preserve">PRDM </w:t>
        </w:r>
      </w:ins>
      <w:r>
        <w:t xml:space="preserve">that prohibits, limits, or restricts </w:t>
      </w:r>
      <w:r w:rsidRPr="00C527D1">
        <w:rPr>
          <w:color w:val="FF0000"/>
        </w:rPr>
        <w:t xml:space="preserve">«Customer </w:t>
      </w:r>
      <w:proofErr w:type="spellStart"/>
      <w:r w:rsidRPr="00C527D1">
        <w:rPr>
          <w:color w:val="FF0000"/>
        </w:rPr>
        <w:t>Name»</w:t>
      </w:r>
      <w:r>
        <w:t>’s</w:t>
      </w:r>
      <w:proofErr w:type="spellEnd"/>
      <w:r>
        <w:t xml:space="preserve"> right to submit testimony or brief issues on rate matters regarding the meaning or implementation of the </w:t>
      </w:r>
      <w:del w:id="67" w:author="Kelly" w:date="2024-04-15T21:35:00Z">
        <w:r w:rsidDel="001878B5">
          <w:delText xml:space="preserve">TRM </w:delText>
        </w:r>
      </w:del>
      <w:ins w:id="68" w:author="Kelly" w:date="2024-04-15T21:35:00Z">
        <w:r w:rsidR="001878B5">
          <w:t xml:space="preserve">PRDM </w:t>
        </w:r>
      </w:ins>
      <w:r>
        <w:t xml:space="preserve">or establishment of BPA rates pursuant to it, provided however for purposes of BPA’s conformance to this paragraph a “rate matter” shall not include budgetary and program level issues. </w:t>
      </w:r>
    </w:p>
    <w:p w14:paraId="4CFB84B8" w14:textId="77777777" w:rsidR="00113E84" w:rsidRDefault="00113E84" w:rsidP="00113E84">
      <w:pPr>
        <w:ind w:left="1440" w:hanging="720"/>
      </w:pPr>
    </w:p>
    <w:p w14:paraId="681F7330" w14:textId="6DE92282" w:rsidR="00113E84" w:rsidDel="00113E84" w:rsidRDefault="00113E84" w:rsidP="00113E84">
      <w:pPr>
        <w:ind w:left="1440" w:hanging="720"/>
        <w:rPr>
          <w:del w:id="69" w:author="Kelly" w:date="2024-04-15T21:31:00Z"/>
        </w:rPr>
      </w:pPr>
      <w:del w:id="70" w:author="Kelly" w:date="2024-04-15T21:31:00Z">
        <w:r w:rsidRPr="00B20C63" w:rsidDel="00113E84">
          <w:rPr>
            <w:szCs w:val="22"/>
          </w:rPr>
          <w:delText>6.6</w:delText>
        </w:r>
        <w:r w:rsidDel="00113E84">
          <w:rPr>
            <w:szCs w:val="22"/>
          </w:rPr>
          <w:tab/>
        </w:r>
        <w:r w:rsidRPr="00B21ED2" w:rsidDel="00113E84">
          <w:delText xml:space="preserve">The TRM established by BPA </w:delText>
        </w:r>
        <w:r w:rsidDel="00113E84">
          <w:delText xml:space="preserve">as of the Effective Date </w:delText>
        </w:r>
        <w:r w:rsidRPr="00B21ED2" w:rsidDel="00113E84">
          <w:delText>includes, among other things, the following:</w:delText>
        </w:r>
      </w:del>
    </w:p>
    <w:p w14:paraId="1992EB4E" w14:textId="23DDD7FA" w:rsidR="00113E84" w:rsidRPr="00B21ED2" w:rsidDel="00113E84" w:rsidRDefault="00113E84" w:rsidP="00113E84">
      <w:pPr>
        <w:ind w:left="1440" w:right="-720"/>
        <w:rPr>
          <w:del w:id="71" w:author="Kelly" w:date="2024-04-15T21:31:00Z"/>
        </w:rPr>
      </w:pPr>
    </w:p>
    <w:p w14:paraId="3459D445" w14:textId="082958F9" w:rsidR="00113E84" w:rsidRPr="00B21ED2" w:rsidDel="00113E84" w:rsidRDefault="00113E84" w:rsidP="00113E84">
      <w:pPr>
        <w:ind w:left="720" w:right="-720" w:firstLine="720"/>
        <w:rPr>
          <w:del w:id="72" w:author="Kelly" w:date="2024-04-15T21:31:00Z"/>
        </w:rPr>
      </w:pPr>
      <w:del w:id="73" w:author="Kelly" w:date="2024-04-15T21:31:00Z">
        <w:r w:rsidRPr="00B20C63" w:rsidDel="00113E84">
          <w:delText>6.6.1</w:delText>
        </w:r>
        <w:r w:rsidRPr="00B20C63" w:rsidDel="00113E84">
          <w:tab/>
          <w:delText>D</w:delText>
        </w:r>
        <w:r w:rsidDel="00113E84">
          <w:delText>efinitions</w:delText>
        </w:r>
        <w:r w:rsidRPr="00B20C63" w:rsidDel="00113E84">
          <w:delText xml:space="preserve"> (from</w:delText>
        </w:r>
        <w:r w:rsidRPr="00B21ED2" w:rsidDel="00113E84">
          <w:delText xml:space="preserve"> </w:delText>
        </w:r>
        <w:r w:rsidDel="00113E84">
          <w:delText xml:space="preserve">Definitions section of the </w:delText>
        </w:r>
        <w:r w:rsidRPr="00B21ED2" w:rsidDel="00113E84">
          <w:delText>TRM):</w:delText>
        </w:r>
      </w:del>
    </w:p>
    <w:p w14:paraId="75313919" w14:textId="354700A7" w:rsidR="00113E84" w:rsidRPr="00B21ED2" w:rsidDel="00113E84" w:rsidRDefault="00113E84" w:rsidP="00113E84">
      <w:pPr>
        <w:ind w:left="2160" w:right="-720"/>
        <w:rPr>
          <w:del w:id="74" w:author="Kelly" w:date="2024-04-15T21:31:00Z"/>
        </w:rPr>
      </w:pPr>
    </w:p>
    <w:p w14:paraId="7C6872B5" w14:textId="59793351" w:rsidR="00113E84" w:rsidDel="00113E84" w:rsidRDefault="00113E84" w:rsidP="00113E84">
      <w:pPr>
        <w:ind w:left="2160"/>
        <w:rPr>
          <w:del w:id="75" w:author="Kelly" w:date="2024-04-15T21:31:00Z"/>
        </w:rPr>
      </w:pPr>
      <w:del w:id="76" w:author="Kelly" w:date="2024-04-15T21:31:00Z">
        <w:r w:rsidRPr="0069101E" w:rsidDel="00113E84">
          <w:delText>“</w:delText>
        </w:r>
        <w:r w:rsidRPr="00173303" w:rsidDel="00113E84">
          <w:rPr>
            <w:b/>
          </w:rPr>
          <w:delText>Contract High Water Mark</w:delText>
        </w:r>
        <w:r w:rsidRPr="0069101E" w:rsidDel="00113E84">
          <w:delText>”</w:delText>
        </w:r>
        <w:r w:rsidRPr="00173303" w:rsidDel="00113E84">
          <w:delText xml:space="preserve"> or </w:delText>
        </w:r>
        <w:r w:rsidRPr="0069101E" w:rsidDel="00113E84">
          <w:delText>“</w:delText>
        </w:r>
        <w:r w:rsidRPr="00173303" w:rsidDel="00113E84">
          <w:rPr>
            <w:b/>
          </w:rPr>
          <w:delText>CHWM</w:delText>
        </w:r>
        <w:r w:rsidRPr="0069101E" w:rsidDel="00113E84">
          <w:delText>”</w:delText>
        </w:r>
        <w:r w:rsidRPr="00B21ED2" w:rsidDel="00113E84">
          <w:delText xml:space="preserve"> </w:delText>
        </w:r>
        <w:r w:rsidRPr="009A46DC" w:rsidDel="00113E84">
          <w:delText xml:space="preserve">means the amount (expressed in </w:delText>
        </w:r>
        <w:r w:rsidDel="00113E84">
          <w:delText>Average Megawatt</w:delText>
        </w:r>
        <w:r w:rsidRPr="009A46DC" w:rsidDel="00113E84">
          <w:delText xml:space="preserve">s), </w:delText>
        </w:r>
        <w:r w:rsidRPr="00D54B93" w:rsidDel="00113E84">
          <w:delText>computed for each customer in</w:delText>
        </w:r>
        <w:r w:rsidRPr="009A46DC" w:rsidDel="00113E84">
          <w:delText xml:space="preserve"> accordance with </w:delText>
        </w:r>
        <w:r w:rsidDel="00113E84">
          <w:delText>section 4 of the TRM</w:delText>
        </w:r>
        <w:r w:rsidRPr="009A46DC" w:rsidDel="00113E84">
          <w:delText>.  For each customer with a CHWM Contract, the CHWM is used to calculate each customer’s RHWM in the RHWM Process for each applicable Rate Period.  The CHWM Contract specifies the CHWM for each customer.</w:delText>
        </w:r>
      </w:del>
    </w:p>
    <w:p w14:paraId="4E05890E" w14:textId="19B28C82" w:rsidR="00113E84" w:rsidRPr="00B21ED2" w:rsidDel="00113E84" w:rsidRDefault="00113E84" w:rsidP="00113E84">
      <w:pPr>
        <w:ind w:left="2160"/>
        <w:rPr>
          <w:del w:id="77" w:author="Kelly" w:date="2024-04-15T21:31:00Z"/>
        </w:rPr>
      </w:pPr>
    </w:p>
    <w:p w14:paraId="4567CF4D" w14:textId="2BFBCCD3" w:rsidR="00113E84" w:rsidRPr="00B21ED2" w:rsidDel="00113E84" w:rsidRDefault="00113E84" w:rsidP="00113E84">
      <w:pPr>
        <w:ind w:left="2160"/>
        <w:rPr>
          <w:del w:id="78" w:author="Kelly" w:date="2024-04-15T21:31:00Z"/>
        </w:rPr>
      </w:pPr>
      <w:del w:id="79" w:author="Kelly" w:date="2024-04-15T21:31:00Z">
        <w:r w:rsidRPr="0069101E" w:rsidDel="00113E84">
          <w:delText>“</w:delText>
        </w:r>
        <w:r w:rsidRPr="00173303" w:rsidDel="00113E84">
          <w:rPr>
            <w:b/>
          </w:rPr>
          <w:delText>Rate Period High Water Mark</w:delText>
        </w:r>
        <w:r w:rsidRPr="0069101E" w:rsidDel="00113E84">
          <w:delText>”</w:delText>
        </w:r>
        <w:r w:rsidRPr="00173303" w:rsidDel="00113E84">
          <w:delText xml:space="preserve"> or </w:delText>
        </w:r>
        <w:r w:rsidRPr="0069101E" w:rsidDel="00113E84">
          <w:delText>“</w:delText>
        </w:r>
        <w:r w:rsidRPr="00173303" w:rsidDel="00113E84">
          <w:rPr>
            <w:b/>
          </w:rPr>
          <w:delText>RHWM</w:delText>
        </w:r>
        <w:r w:rsidRPr="0069101E" w:rsidDel="00113E84">
          <w:delText>”</w:delText>
        </w:r>
        <w:r w:rsidRPr="00B21ED2" w:rsidDel="00113E84">
          <w:delText xml:space="preserve"> </w:delText>
        </w:r>
        <w:r w:rsidRPr="009A46DC" w:rsidDel="00113E84">
          <w:delText xml:space="preserve">means the amount, calculated by BPA in each RHWM Process </w:delText>
        </w:r>
        <w:r w:rsidDel="00113E84">
          <w:delText>(as defined in the TRM)</w:delText>
        </w:r>
        <w:r w:rsidRPr="009A46DC" w:rsidDel="00113E84">
          <w:delText xml:space="preserve"> pursuant to the formula in </w:delText>
        </w:r>
        <w:r w:rsidDel="00113E84">
          <w:delText>section 4.2.1 of the TRM</w:delText>
        </w:r>
        <w:r w:rsidRPr="009A46DC" w:rsidDel="00113E84">
          <w:delText xml:space="preserve"> and expressed in </w:delText>
        </w:r>
        <w:r w:rsidDel="00113E84">
          <w:delText>Average Megawatt</w:delText>
        </w:r>
        <w:r w:rsidRPr="009A46DC" w:rsidDel="00113E84">
          <w:delText xml:space="preserve">s, that BPA establishes for each customer based on the customer’s CHWM and the RHWM </w:delText>
        </w:r>
        <w:r w:rsidDel="00113E84">
          <w:delText>Tier </w:delText>
        </w:r>
        <w:r w:rsidRPr="009A46DC" w:rsidDel="00113E84">
          <w:delText>1 System Capability</w:delText>
        </w:r>
        <w:r w:rsidDel="00113E84">
          <w:delText xml:space="preserve"> (as defined in the TRM)</w:delText>
        </w:r>
        <w:r w:rsidRPr="009A46DC" w:rsidDel="00113E84">
          <w:delText xml:space="preserve">.  The maximum planned amount of power a customer may purchase under Tier 1 Rates each Fiscal Year of the </w:delText>
        </w:r>
        <w:r w:rsidRPr="009A46DC" w:rsidDel="00113E84">
          <w:lastRenderedPageBreak/>
          <w:delText>Rate Period is equal to the RHWM for Load Following customers and the lesser of RHWM or Annual Net Requirement for Block and Slice/Block customers.</w:delText>
        </w:r>
      </w:del>
    </w:p>
    <w:p w14:paraId="3A88A86C" w14:textId="75ED868D" w:rsidR="00113E84" w:rsidRPr="00B21ED2" w:rsidDel="00113E84" w:rsidRDefault="00113E84" w:rsidP="00113E84">
      <w:pPr>
        <w:ind w:left="2160"/>
        <w:rPr>
          <w:del w:id="80" w:author="Kelly" w:date="2024-04-15T21:31:00Z"/>
        </w:rPr>
      </w:pPr>
    </w:p>
    <w:p w14:paraId="27B1FCD8" w14:textId="5A3AF212" w:rsidR="00113E84" w:rsidDel="00113E84" w:rsidRDefault="00113E84" w:rsidP="00113E84">
      <w:pPr>
        <w:ind w:left="2160"/>
        <w:rPr>
          <w:del w:id="81" w:author="Kelly" w:date="2024-04-15T21:31:00Z"/>
        </w:rPr>
      </w:pPr>
      <w:del w:id="82" w:author="Kelly" w:date="2024-04-15T21:31:00Z">
        <w:r w:rsidRPr="0069101E" w:rsidDel="00113E84">
          <w:delText>“</w:delText>
        </w:r>
        <w:r w:rsidRPr="009E6893" w:rsidDel="00113E84">
          <w:rPr>
            <w:b/>
          </w:rPr>
          <w:delText>Contract Demand Quantity</w:delText>
        </w:r>
        <w:r w:rsidRPr="0069101E" w:rsidDel="00113E84">
          <w:delText>”</w:delText>
        </w:r>
        <w:r w:rsidRPr="009E6893" w:rsidDel="00113E84">
          <w:delText xml:space="preserve"> or </w:delText>
        </w:r>
        <w:r w:rsidRPr="0069101E" w:rsidDel="00113E84">
          <w:delText>“</w:delText>
        </w:r>
        <w:r w:rsidRPr="009E6893" w:rsidDel="00113E84">
          <w:rPr>
            <w:b/>
          </w:rPr>
          <w:delText>CDQ</w:delText>
        </w:r>
        <w:r w:rsidRPr="0069101E" w:rsidDel="00113E84">
          <w:delText>”</w:delText>
        </w:r>
        <w:r w:rsidRPr="00925076" w:rsidDel="00113E84">
          <w:delText xml:space="preserve"> </w:delText>
        </w:r>
        <w:r w:rsidRPr="009A46DC" w:rsidDel="00113E84">
          <w:delText xml:space="preserve">means the monthly quantity of demand (expressed in kilowatts) included in each customer’s CHWM Contract that is subtracted from the Customer System Peak </w:delText>
        </w:r>
        <w:r w:rsidDel="00113E84">
          <w:delText>(as defined in the TRM)</w:delText>
        </w:r>
        <w:r w:rsidRPr="009A46DC" w:rsidDel="00113E84">
          <w:delText xml:space="preserve"> as part of the process of determining the customer’s Demand Charge Billing Determinant</w:delText>
        </w:r>
        <w:r w:rsidDel="00113E84">
          <w:delText xml:space="preserve"> (as defined in the TRM)</w:delText>
        </w:r>
        <w:r w:rsidRPr="009A46DC" w:rsidDel="00113E84">
          <w:delText xml:space="preserve">, as calculated in accordance with </w:delText>
        </w:r>
        <w:r w:rsidDel="00113E84">
          <w:delText>section 5.3.5 of the TRM.</w:delText>
        </w:r>
      </w:del>
    </w:p>
    <w:p w14:paraId="723DBA7D" w14:textId="22657555" w:rsidR="00113E84" w:rsidRPr="00B21ED2" w:rsidDel="00113E84" w:rsidRDefault="00113E84" w:rsidP="00113E84">
      <w:pPr>
        <w:ind w:left="1440"/>
        <w:rPr>
          <w:del w:id="83" w:author="Kelly" w:date="2024-04-15T21:31:00Z"/>
        </w:rPr>
      </w:pPr>
    </w:p>
    <w:p w14:paraId="45284D50" w14:textId="39918DD8" w:rsidR="00113E84" w:rsidDel="00113E84" w:rsidRDefault="00113E84" w:rsidP="00113E84">
      <w:pPr>
        <w:ind w:left="2160" w:hanging="720"/>
        <w:rPr>
          <w:del w:id="84" w:author="Kelly" w:date="2024-04-15T21:31:00Z"/>
        </w:rPr>
      </w:pPr>
      <w:del w:id="85" w:author="Kelly" w:date="2024-04-15T21:31:00Z">
        <w:r w:rsidDel="00113E84">
          <w:rPr>
            <w:caps/>
          </w:rPr>
          <w:delText>6.6.2</w:delText>
        </w:r>
        <w:r w:rsidDel="00113E84">
          <w:rPr>
            <w:caps/>
          </w:rPr>
          <w:tab/>
        </w:r>
        <w:r w:rsidDel="00113E84">
          <w:delText xml:space="preserve">Rate Period High Water Mark Calculation </w:delText>
        </w:r>
        <w:r w:rsidRPr="00B21ED2" w:rsidDel="00113E84">
          <w:delText>(from section</w:delText>
        </w:r>
        <w:r w:rsidDel="00113E84">
          <w:delText> </w:delText>
        </w:r>
        <w:r w:rsidRPr="00B21ED2" w:rsidDel="00113E84">
          <w:delText>4.</w:delText>
        </w:r>
        <w:r w:rsidDel="00113E84">
          <w:delText>2</w:delText>
        </w:r>
        <w:r w:rsidRPr="00B21ED2" w:rsidDel="00113E84">
          <w:delText>.1 of the TRM)</w:delText>
        </w:r>
        <w:r w:rsidRPr="00F56E24" w:rsidDel="00113E84">
          <w:rPr>
            <w:b/>
            <w:i/>
            <w:vanish/>
            <w:color w:val="FF0000"/>
            <w:szCs w:val="22"/>
          </w:rPr>
          <w:delText>(07/21/09 Version)</w:delText>
        </w:r>
        <w:r w:rsidRPr="00B21ED2" w:rsidDel="00113E84">
          <w:delText>:</w:delText>
        </w:r>
      </w:del>
    </w:p>
    <w:p w14:paraId="362AD24D" w14:textId="1FFB79C7" w:rsidR="00113E84" w:rsidDel="00113E84" w:rsidRDefault="00113E84" w:rsidP="00113E84">
      <w:pPr>
        <w:ind w:left="2160" w:right="-720"/>
        <w:rPr>
          <w:del w:id="86" w:author="Kelly" w:date="2024-04-15T21:31:00Z"/>
        </w:rPr>
      </w:pPr>
    </w:p>
    <w:p w14:paraId="23D29E74" w14:textId="56ED948C" w:rsidR="00113E84" w:rsidDel="00113E84" w:rsidRDefault="00113E84" w:rsidP="00113E84">
      <w:pPr>
        <w:ind w:left="2160"/>
        <w:rPr>
          <w:del w:id="87" w:author="Kelly" w:date="2024-04-15T21:31:00Z"/>
        </w:rPr>
      </w:pPr>
      <w:del w:id="88" w:author="Kelly" w:date="2024-04-15T21:31:00Z">
        <w:r w:rsidDel="00113E84">
          <w:delText>Expressed as a formula, the RHWM will be calculated by BPA for each customer as follows:</w:delText>
        </w:r>
      </w:del>
    </w:p>
    <w:p w14:paraId="621590BF" w14:textId="7368910E" w:rsidR="00113E84" w:rsidDel="00113E84" w:rsidRDefault="00113E84" w:rsidP="00113E84">
      <w:pPr>
        <w:ind w:left="2160"/>
        <w:rPr>
          <w:del w:id="89" w:author="Kelly" w:date="2024-04-15T21:31:00Z"/>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141"/>
        <w:gridCol w:w="1139"/>
      </w:tblGrid>
      <w:tr w:rsidR="00113E84" w:rsidRPr="00093EC9" w:rsidDel="00113E84" w14:paraId="388AEAB1" w14:textId="58735E24" w:rsidTr="00ED5A97">
        <w:trPr>
          <w:del w:id="90" w:author="Kelly" w:date="2024-04-15T21:31:00Z"/>
        </w:trPr>
        <w:tc>
          <w:tcPr>
            <w:tcW w:w="1248" w:type="dxa"/>
            <w:vMerge w:val="restart"/>
            <w:tcBorders>
              <w:top w:val="nil"/>
              <w:left w:val="nil"/>
              <w:bottom w:val="single" w:sz="4" w:space="0" w:color="auto"/>
              <w:right w:val="nil"/>
            </w:tcBorders>
            <w:shd w:val="clear" w:color="auto" w:fill="auto"/>
            <w:vAlign w:val="center"/>
          </w:tcPr>
          <w:p w14:paraId="705EC999" w14:textId="3DA51A6A" w:rsidR="00113E84" w:rsidRPr="00093EC9" w:rsidDel="00113E84" w:rsidRDefault="00113E84" w:rsidP="00ED5A97">
            <w:pPr>
              <w:keepNext/>
              <w:jc w:val="right"/>
              <w:rPr>
                <w:del w:id="91" w:author="Kelly" w:date="2024-04-15T21:31:00Z"/>
                <w:i/>
                <w:szCs w:val="22"/>
              </w:rPr>
            </w:pPr>
            <w:del w:id="92" w:author="Kelly" w:date="2024-04-15T21:31:00Z">
              <w:r w:rsidRPr="00093EC9" w:rsidDel="00113E84">
                <w:rPr>
                  <w:i/>
                  <w:szCs w:val="22"/>
                </w:rPr>
                <w:delText>RHWM</w:delText>
              </w:r>
              <w:r w:rsidRPr="00093EC9" w:rsidDel="00113E84">
                <w:rPr>
                  <w:szCs w:val="22"/>
                </w:rPr>
                <w:delText xml:space="preserve"> =</w:delText>
              </w:r>
            </w:del>
          </w:p>
        </w:tc>
        <w:tc>
          <w:tcPr>
            <w:tcW w:w="1141" w:type="dxa"/>
            <w:tcBorders>
              <w:top w:val="nil"/>
              <w:left w:val="nil"/>
              <w:bottom w:val="single" w:sz="4" w:space="0" w:color="auto"/>
              <w:right w:val="nil"/>
            </w:tcBorders>
            <w:shd w:val="clear" w:color="auto" w:fill="auto"/>
          </w:tcPr>
          <w:p w14:paraId="7F68E718" w14:textId="69401E43" w:rsidR="00113E84" w:rsidRPr="00093EC9" w:rsidDel="00113E84" w:rsidRDefault="00113E84" w:rsidP="00ED5A97">
            <w:pPr>
              <w:keepNext/>
              <w:jc w:val="center"/>
              <w:rPr>
                <w:del w:id="93" w:author="Kelly" w:date="2024-04-15T21:31:00Z"/>
                <w:i/>
                <w:szCs w:val="22"/>
              </w:rPr>
            </w:pPr>
            <w:del w:id="94" w:author="Kelly" w:date="2024-04-15T21:31:00Z">
              <w:r w:rsidRPr="00093EC9" w:rsidDel="00113E84">
                <w:rPr>
                  <w:i/>
                  <w:szCs w:val="22"/>
                </w:rPr>
                <w:delText>CHWM</w:delText>
              </w:r>
            </w:del>
          </w:p>
        </w:tc>
        <w:tc>
          <w:tcPr>
            <w:tcW w:w="1139" w:type="dxa"/>
            <w:vMerge w:val="restart"/>
            <w:tcBorders>
              <w:top w:val="nil"/>
              <w:left w:val="nil"/>
              <w:bottom w:val="nil"/>
              <w:right w:val="nil"/>
            </w:tcBorders>
            <w:shd w:val="clear" w:color="auto" w:fill="auto"/>
            <w:vAlign w:val="center"/>
          </w:tcPr>
          <w:p w14:paraId="76766EF0" w14:textId="70D28CE0" w:rsidR="00113E84" w:rsidRPr="00093EC9" w:rsidDel="00113E84" w:rsidRDefault="00113E84" w:rsidP="00ED5A97">
            <w:pPr>
              <w:keepNext/>
              <w:rPr>
                <w:del w:id="95" w:author="Kelly" w:date="2024-04-15T21:31:00Z"/>
                <w:i/>
                <w:szCs w:val="22"/>
                <w:highlight w:val="cyan"/>
              </w:rPr>
            </w:pPr>
            <w:del w:id="96" w:author="Kelly" w:date="2024-04-15T21:31:00Z">
              <w:r w:rsidRPr="00093EC9" w:rsidDel="00113E84">
                <w:rPr>
                  <w:szCs w:val="22"/>
                </w:rPr>
                <w:delText xml:space="preserve">× </w:delText>
              </w:r>
              <w:r w:rsidRPr="00093EC9" w:rsidDel="00113E84">
                <w:rPr>
                  <w:i/>
                  <w:szCs w:val="22"/>
                </w:rPr>
                <w:delText>T1SC</w:delText>
              </w:r>
            </w:del>
          </w:p>
        </w:tc>
      </w:tr>
      <w:tr w:rsidR="00113E84" w:rsidRPr="00093EC9" w:rsidDel="00113E84" w14:paraId="02716043" w14:textId="33B89ECA" w:rsidTr="00ED5A97">
        <w:trPr>
          <w:del w:id="97" w:author="Kelly" w:date="2024-04-15T21:31:00Z"/>
        </w:trPr>
        <w:tc>
          <w:tcPr>
            <w:tcW w:w="1248" w:type="dxa"/>
            <w:vMerge/>
            <w:tcBorders>
              <w:left w:val="nil"/>
              <w:bottom w:val="nil"/>
              <w:right w:val="nil"/>
            </w:tcBorders>
            <w:shd w:val="clear" w:color="auto" w:fill="auto"/>
          </w:tcPr>
          <w:p w14:paraId="445A6BBB" w14:textId="5CEF7327" w:rsidR="00113E84" w:rsidRPr="00093EC9" w:rsidDel="00113E84" w:rsidRDefault="00113E84" w:rsidP="00ED5A97">
            <w:pPr>
              <w:keepNext/>
              <w:rPr>
                <w:del w:id="98" w:author="Kelly" w:date="2024-04-15T21:31:00Z"/>
                <w:szCs w:val="22"/>
              </w:rPr>
            </w:pPr>
          </w:p>
        </w:tc>
        <w:tc>
          <w:tcPr>
            <w:tcW w:w="1141" w:type="dxa"/>
            <w:tcBorders>
              <w:top w:val="single" w:sz="4" w:space="0" w:color="auto"/>
              <w:left w:val="nil"/>
              <w:bottom w:val="nil"/>
              <w:right w:val="nil"/>
            </w:tcBorders>
            <w:shd w:val="clear" w:color="auto" w:fill="auto"/>
          </w:tcPr>
          <w:p w14:paraId="5BE3C032" w14:textId="520652B7" w:rsidR="00113E84" w:rsidRPr="00093EC9" w:rsidDel="00113E84" w:rsidRDefault="00113E84" w:rsidP="00ED5A97">
            <w:pPr>
              <w:keepNext/>
              <w:jc w:val="center"/>
              <w:rPr>
                <w:del w:id="99" w:author="Kelly" w:date="2024-04-15T21:31:00Z"/>
                <w:i/>
                <w:szCs w:val="22"/>
              </w:rPr>
            </w:pPr>
            <w:del w:id="100" w:author="Kelly" w:date="2024-04-15T21:31:00Z">
              <w:r w:rsidRPr="00093EC9" w:rsidDel="00113E84">
                <w:rPr>
                  <w:sz w:val="28"/>
                  <w:szCs w:val="22"/>
                </w:rPr>
                <w:delText>Σ</w:delText>
              </w:r>
              <w:r w:rsidRPr="00093EC9" w:rsidDel="00113E84">
                <w:rPr>
                  <w:i/>
                  <w:szCs w:val="22"/>
                </w:rPr>
                <w:delText>CHWM</w:delText>
              </w:r>
            </w:del>
          </w:p>
        </w:tc>
        <w:tc>
          <w:tcPr>
            <w:tcW w:w="1139" w:type="dxa"/>
            <w:vMerge/>
            <w:tcBorders>
              <w:top w:val="nil"/>
              <w:left w:val="nil"/>
              <w:bottom w:val="nil"/>
              <w:right w:val="nil"/>
            </w:tcBorders>
            <w:shd w:val="clear" w:color="auto" w:fill="auto"/>
          </w:tcPr>
          <w:p w14:paraId="4B512125" w14:textId="57A017A9" w:rsidR="00113E84" w:rsidRPr="00653D5A" w:rsidDel="00113E84" w:rsidRDefault="00113E84" w:rsidP="00ED5A97">
            <w:pPr>
              <w:keepNext/>
              <w:jc w:val="center"/>
              <w:rPr>
                <w:del w:id="101" w:author="Kelly" w:date="2024-04-15T21:31:00Z"/>
                <w:szCs w:val="22"/>
              </w:rPr>
            </w:pPr>
          </w:p>
        </w:tc>
      </w:tr>
    </w:tbl>
    <w:p w14:paraId="52869952" w14:textId="4CB0708B" w:rsidR="00113E84" w:rsidRPr="00700A12" w:rsidDel="00113E84" w:rsidRDefault="00113E84" w:rsidP="00113E84">
      <w:pPr>
        <w:ind w:left="2160"/>
        <w:rPr>
          <w:del w:id="102" w:author="Kelly" w:date="2024-04-15T21:31:00Z"/>
        </w:rPr>
      </w:pPr>
    </w:p>
    <w:p w14:paraId="10B4B45D" w14:textId="7D6511CD" w:rsidR="00113E84" w:rsidDel="00113E84" w:rsidRDefault="00113E84" w:rsidP="00113E84">
      <w:pPr>
        <w:pStyle w:val="BodyTextIndent2"/>
        <w:keepNext/>
        <w:ind w:left="2160"/>
        <w:rPr>
          <w:del w:id="103" w:author="Kelly" w:date="2024-04-15T21:31:00Z"/>
        </w:rPr>
      </w:pPr>
      <w:del w:id="104" w:author="Kelly" w:date="2024-04-15T21:31:00Z">
        <w:r w:rsidDel="00113E84">
          <w:delText>where:</w:delText>
        </w:r>
      </w:del>
    </w:p>
    <w:p w14:paraId="7F780888" w14:textId="2968E5C0" w:rsidR="00113E84" w:rsidRPr="00FD73A8" w:rsidDel="00113E84" w:rsidRDefault="00113E84" w:rsidP="00113E84">
      <w:pPr>
        <w:keepNext/>
        <w:ind w:left="3600" w:hanging="720"/>
        <w:rPr>
          <w:del w:id="105" w:author="Kelly" w:date="2024-04-15T21:31:00Z"/>
          <w:szCs w:val="22"/>
        </w:rPr>
      </w:pPr>
    </w:p>
    <w:p w14:paraId="3AEC44D0" w14:textId="09EA3030" w:rsidR="00113E84" w:rsidDel="00113E84" w:rsidRDefault="00113E84" w:rsidP="00113E84">
      <w:pPr>
        <w:ind w:left="3600" w:hanging="720"/>
        <w:rPr>
          <w:del w:id="106" w:author="Kelly" w:date="2024-04-15T21:31:00Z"/>
        </w:rPr>
      </w:pPr>
      <w:del w:id="107" w:author="Kelly" w:date="2024-04-15T21:31:00Z">
        <w:r w:rsidDel="00113E84">
          <w:rPr>
            <w:i/>
          </w:rPr>
          <w:delText>R</w:delText>
        </w:r>
        <w:r w:rsidRPr="00BC566C" w:rsidDel="00113E84">
          <w:rPr>
            <w:i/>
          </w:rPr>
          <w:delText>HWM</w:delText>
        </w:r>
        <w:r w:rsidDel="00113E84">
          <w:delText xml:space="preserve"> = Rate Period High Water Mark, expressed in Average Megawatts</w:delText>
        </w:r>
      </w:del>
    </w:p>
    <w:p w14:paraId="1518BFB3" w14:textId="784764B8" w:rsidR="00113E84" w:rsidDel="00113E84" w:rsidRDefault="00113E84" w:rsidP="00113E84">
      <w:pPr>
        <w:ind w:left="3600" w:hanging="720"/>
        <w:rPr>
          <w:del w:id="108" w:author="Kelly" w:date="2024-04-15T21:31:00Z"/>
        </w:rPr>
      </w:pPr>
    </w:p>
    <w:p w14:paraId="717EEB39" w14:textId="16AFAED4" w:rsidR="00113E84" w:rsidDel="00113E84" w:rsidRDefault="00113E84" w:rsidP="00113E84">
      <w:pPr>
        <w:ind w:left="3600" w:hanging="720"/>
        <w:rPr>
          <w:del w:id="109" w:author="Kelly" w:date="2024-04-15T21:31:00Z"/>
        </w:rPr>
      </w:pPr>
      <w:del w:id="110" w:author="Kelly" w:date="2024-04-15T21:31:00Z">
        <w:r w:rsidRPr="00BC566C" w:rsidDel="00113E84">
          <w:rPr>
            <w:i/>
          </w:rPr>
          <w:delText>CHWM</w:delText>
        </w:r>
        <w:r w:rsidDel="00113E84">
          <w:delText xml:space="preserve"> = Contract High Water Mark</w:delText>
        </w:r>
      </w:del>
    </w:p>
    <w:p w14:paraId="2D12E890" w14:textId="6CD2B47C" w:rsidR="00113E84" w:rsidDel="00113E84" w:rsidRDefault="00113E84" w:rsidP="00113E84">
      <w:pPr>
        <w:ind w:left="3600" w:hanging="720"/>
        <w:rPr>
          <w:del w:id="111" w:author="Kelly" w:date="2024-04-15T21:31:00Z"/>
        </w:rPr>
      </w:pPr>
    </w:p>
    <w:p w14:paraId="4970A3B8" w14:textId="1CA9E1BE" w:rsidR="00113E84" w:rsidDel="00113E84" w:rsidRDefault="00113E84" w:rsidP="00113E84">
      <w:pPr>
        <w:ind w:left="3600" w:hanging="720"/>
        <w:rPr>
          <w:del w:id="112" w:author="Kelly" w:date="2024-04-15T21:31:00Z"/>
        </w:rPr>
      </w:pPr>
      <w:del w:id="113" w:author="Kelly" w:date="2024-04-15T21:31:00Z">
        <w:r w:rsidDel="00113E84">
          <w:rPr>
            <w:i/>
          </w:rPr>
          <w:delText>ΣCHWM</w:delText>
        </w:r>
        <w:r w:rsidRPr="00093886" w:rsidDel="00113E84">
          <w:delText xml:space="preserve"> = </w:delText>
        </w:r>
        <w:r w:rsidRPr="0033634B" w:rsidDel="00113E84">
          <w:delText xml:space="preserve">sum of all </w:delText>
        </w:r>
        <w:r w:rsidDel="00113E84">
          <w:delText>Public</w:delText>
        </w:r>
        <w:r w:rsidRPr="0033634B" w:rsidDel="00113E84">
          <w:delText xml:space="preserve">s’ </w:delText>
        </w:r>
        <w:r w:rsidDel="00113E84">
          <w:delText xml:space="preserve">(as defined in the TRM) </w:delText>
        </w:r>
        <w:r w:rsidRPr="0033634B" w:rsidDel="00113E84">
          <w:delText>Contract High Water Marks</w:delText>
        </w:r>
        <w:r w:rsidDel="00113E84">
          <w:delText>, including those for Publics without a CHWM Contract</w:delText>
        </w:r>
      </w:del>
    </w:p>
    <w:p w14:paraId="0145A7A8" w14:textId="3C45FB7C" w:rsidR="00113E84" w:rsidDel="00113E84" w:rsidRDefault="00113E84" w:rsidP="00113E84">
      <w:pPr>
        <w:ind w:left="3600" w:hanging="720"/>
        <w:rPr>
          <w:del w:id="114" w:author="Kelly" w:date="2024-04-15T21:31:00Z"/>
        </w:rPr>
      </w:pPr>
    </w:p>
    <w:p w14:paraId="683D9B64" w14:textId="561AE1AE" w:rsidR="00113E84" w:rsidDel="00113E84" w:rsidRDefault="00113E84" w:rsidP="00113E84">
      <w:pPr>
        <w:ind w:left="3600" w:hanging="720"/>
        <w:rPr>
          <w:del w:id="115" w:author="Kelly" w:date="2024-04-15T21:31:00Z"/>
        </w:rPr>
      </w:pPr>
      <w:del w:id="116" w:author="Kelly" w:date="2024-04-15T21:31:00Z">
        <w:r w:rsidRPr="00BC566C" w:rsidDel="00113E84">
          <w:rPr>
            <w:i/>
          </w:rPr>
          <w:delText>T1S</w:delText>
        </w:r>
        <w:r w:rsidDel="00113E84">
          <w:rPr>
            <w:i/>
          </w:rPr>
          <w:delText>C</w:delText>
        </w:r>
        <w:r w:rsidDel="00113E84">
          <w:delText xml:space="preserve"> = forecast RHWM Tier 1 System Capability </w:delText>
        </w:r>
        <w:r w:rsidRPr="00B21ED2" w:rsidDel="00113E84">
          <w:delText>(as defined in the TRM)</w:delText>
        </w:r>
        <w:r w:rsidDel="00113E84">
          <w:delText>, averaged for the Rate Period</w:delText>
        </w:r>
      </w:del>
    </w:p>
    <w:p w14:paraId="1E7F307C" w14:textId="77777777" w:rsidR="00113E84" w:rsidRDefault="00113E84" w:rsidP="00113E84">
      <w:pPr>
        <w:ind w:right="-720"/>
        <w:rPr>
          <w:ins w:id="117" w:author="Kelly" w:date="2024-04-15T21:31:00Z"/>
          <w:szCs w:val="22"/>
        </w:rPr>
      </w:pPr>
    </w:p>
    <w:p w14:paraId="13D1ACCA" w14:textId="77777777" w:rsidR="00113E84" w:rsidRPr="00B21ED2" w:rsidRDefault="00113E84" w:rsidP="00113E84">
      <w:pPr>
        <w:ind w:right="-720"/>
      </w:pPr>
    </w:p>
    <w:p w14:paraId="4B409C8B" w14:textId="77777777" w:rsidR="00113E84" w:rsidRDefault="00113E84" w:rsidP="00F840BC">
      <w:pPr>
        <w:ind w:left="1440" w:hanging="720"/>
      </w:pPr>
    </w:p>
    <w:p w14:paraId="2486161B" w14:textId="77777777" w:rsidR="00113E84" w:rsidRDefault="00113E84" w:rsidP="00F840BC">
      <w:pPr>
        <w:ind w:left="1440" w:hanging="720"/>
      </w:pPr>
    </w:p>
    <w:sectPr w:rsidR="00113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elly">
    <w15:presenceInfo w15:providerId="AD" w15:userId="S::kjmason@bpa.gov::8858c992-cafb-4959-aa02-40e37819d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BC"/>
    <w:rsid w:val="00027A32"/>
    <w:rsid w:val="000D3A30"/>
    <w:rsid w:val="000E652E"/>
    <w:rsid w:val="000E76FB"/>
    <w:rsid w:val="00113E84"/>
    <w:rsid w:val="00127945"/>
    <w:rsid w:val="0016744B"/>
    <w:rsid w:val="001878B5"/>
    <w:rsid w:val="001E77C4"/>
    <w:rsid w:val="00212EEE"/>
    <w:rsid w:val="00242A42"/>
    <w:rsid w:val="00262F0F"/>
    <w:rsid w:val="002E6B7C"/>
    <w:rsid w:val="002F2A25"/>
    <w:rsid w:val="003066FE"/>
    <w:rsid w:val="00371230"/>
    <w:rsid w:val="003C1D80"/>
    <w:rsid w:val="004D59BB"/>
    <w:rsid w:val="00500FD9"/>
    <w:rsid w:val="005A6407"/>
    <w:rsid w:val="00620EF2"/>
    <w:rsid w:val="00625C86"/>
    <w:rsid w:val="00744BDC"/>
    <w:rsid w:val="007A4834"/>
    <w:rsid w:val="007D60BC"/>
    <w:rsid w:val="0086054D"/>
    <w:rsid w:val="00882D2D"/>
    <w:rsid w:val="008E4CDD"/>
    <w:rsid w:val="008F0BB9"/>
    <w:rsid w:val="00B16108"/>
    <w:rsid w:val="00B62AF5"/>
    <w:rsid w:val="00BB24D6"/>
    <w:rsid w:val="00BB4B93"/>
    <w:rsid w:val="00BE3D8A"/>
    <w:rsid w:val="00C128A4"/>
    <w:rsid w:val="00CF0C71"/>
    <w:rsid w:val="00CF6DF8"/>
    <w:rsid w:val="00D32DE4"/>
    <w:rsid w:val="00DA7FDC"/>
    <w:rsid w:val="00DD24D1"/>
    <w:rsid w:val="00DE3101"/>
    <w:rsid w:val="00E462C8"/>
    <w:rsid w:val="00E72002"/>
    <w:rsid w:val="00E7330A"/>
    <w:rsid w:val="00ED02FC"/>
    <w:rsid w:val="00ED7197"/>
    <w:rsid w:val="00F02C01"/>
    <w:rsid w:val="00F03876"/>
    <w:rsid w:val="00F705DC"/>
    <w:rsid w:val="00F840BC"/>
    <w:rsid w:val="00FC4F5D"/>
    <w:rsid w:val="00FF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2F1C"/>
  <w15:chartTrackingRefBased/>
  <w15:docId w15:val="{0EACDCA2-F8F1-4A73-BDF1-4B409CB3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0BC"/>
    <w:rPr>
      <w:rFonts w:ascii="Century Schoolbook" w:eastAsia="Times New Roman" w:hAnsi="Century Schoolbook"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840BC"/>
    <w:pPr>
      <w:ind w:left="1440"/>
    </w:pPr>
  </w:style>
  <w:style w:type="character" w:customStyle="1" w:styleId="BodyTextIndent2Char">
    <w:name w:val="Body Text Indent 2 Char"/>
    <w:basedOn w:val="DefaultParagraphFont"/>
    <w:link w:val="BodyTextIndent2"/>
    <w:rsid w:val="00F840BC"/>
    <w:rPr>
      <w:rFonts w:ascii="Century Schoolbook" w:eastAsia="Times New Roman" w:hAnsi="Century Schoolbook" w:cs="Times New Roman"/>
      <w:szCs w:val="24"/>
    </w:rPr>
  </w:style>
  <w:style w:type="paragraph" w:styleId="Revision">
    <w:name w:val="Revision"/>
    <w:hidden/>
    <w:uiPriority w:val="99"/>
    <w:semiHidden/>
    <w:rsid w:val="00B62AF5"/>
    <w:rPr>
      <w:rFonts w:ascii="Century Schoolbook" w:eastAsia="Times New Roman" w:hAnsi="Century Schoolbook" w:cs="Times New Roman"/>
      <w:szCs w:val="24"/>
    </w:rPr>
  </w:style>
  <w:style w:type="character" w:styleId="CommentReference">
    <w:name w:val="annotation reference"/>
    <w:basedOn w:val="DefaultParagraphFont"/>
    <w:uiPriority w:val="99"/>
    <w:semiHidden/>
    <w:unhideWhenUsed/>
    <w:rsid w:val="00FC4F5D"/>
    <w:rPr>
      <w:sz w:val="16"/>
      <w:szCs w:val="16"/>
    </w:rPr>
  </w:style>
  <w:style w:type="paragraph" w:styleId="CommentText">
    <w:name w:val="annotation text"/>
    <w:basedOn w:val="Normal"/>
    <w:link w:val="CommentTextChar"/>
    <w:uiPriority w:val="99"/>
    <w:unhideWhenUsed/>
    <w:rsid w:val="00FC4F5D"/>
    <w:rPr>
      <w:sz w:val="20"/>
      <w:szCs w:val="20"/>
    </w:rPr>
  </w:style>
  <w:style w:type="character" w:customStyle="1" w:styleId="CommentTextChar">
    <w:name w:val="Comment Text Char"/>
    <w:basedOn w:val="DefaultParagraphFont"/>
    <w:link w:val="CommentText"/>
    <w:uiPriority w:val="99"/>
    <w:rsid w:val="00FC4F5D"/>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FC4F5D"/>
    <w:rPr>
      <w:b/>
      <w:bCs/>
    </w:rPr>
  </w:style>
  <w:style w:type="character" w:customStyle="1" w:styleId="CommentSubjectChar">
    <w:name w:val="Comment Subject Char"/>
    <w:basedOn w:val="CommentTextChar"/>
    <w:link w:val="CommentSubject"/>
    <w:uiPriority w:val="99"/>
    <w:semiHidden/>
    <w:rsid w:val="00FC4F5D"/>
    <w:rPr>
      <w:rFonts w:ascii="Century Schoolbook" w:eastAsia="Times New Roman" w:hAnsi="Century Schoolbook"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2" ma:contentTypeDescription="Create a new document." ma:contentTypeScope="" ma:versionID="6d3c684272788da5e7c7707319dd41df">
  <xsd:schema xmlns:xsd="http://www.w3.org/2001/XMLSchema" xmlns:xs="http://www.w3.org/2001/XMLSchema" xmlns:p="http://schemas.microsoft.com/office/2006/metadata/properties" xmlns:ns1="f368ee3c-2d8e-4b85-9236-3a6742da717a" targetNamespace="http://schemas.microsoft.com/office/2006/metadata/properties" ma:root="true" ma:fieldsID="8ff3f0371c9c98e133eb07f68229338b" ns1:_="">
    <xsd:import namespace="f368ee3c-2d8e-4b85-9236-3a6742da717a"/>
    <xsd:element name="properties">
      <xsd:complexType>
        <xsd:sequence>
          <xsd:element name="documentManagement">
            <xsd:complexType>
              <xsd:all>
                <xsd:element ref="ns1:Workshop_x0020_Date" minOccurs="0"/>
                <xsd:element ref="ns1: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ateOnly" ma:internalName="Workshop_x0020_Date">
      <xsd:simpleType>
        <xsd:restriction base="dms:DateTime"/>
      </xsd:simpleType>
    </xsd:element>
    <xsd:element name="Topic" ma:index="9" nillable="true" ma:displayName="Category" ma:format="Dropdown" ma:internalName="Topic">
      <xsd:simpleType>
        <xsd:union memberTypes="dms:Text">
          <xsd:simpleType>
            <xsd:restriction base="dms:Choice">
              <xsd:enumeration value="Block"/>
              <xsd:enumeration value="Contracts"/>
              <xsd:enumeration value="Contract sections"/>
              <xsd:enumeration value="General"/>
              <xsd:enumeration value="Non-federal resources"/>
              <xsd:enumeration value="Notes"/>
              <xsd:enumeration value="Policy"/>
              <xsd:enumeration value="Products"/>
              <xsd:enumeration value="Slic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f368ee3c-2d8e-4b85-9236-3a6742da717a">Contract sections</Topic>
    <Workshop_x0020_Date xmlns="f368ee3c-2d8e-4b85-9236-3a6742da717a">2024-05-06T07:00:00+00:00</Workshop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995D4-4C7A-4B5C-BDD0-F3162804D2CE}"/>
</file>

<file path=customXml/itemProps2.xml><?xml version="1.0" encoding="utf-8"?>
<ds:datastoreItem xmlns:ds="http://schemas.openxmlformats.org/officeDocument/2006/customXml" ds:itemID="{613CD9F1-B81E-43AA-9AA7-753B6CFDFF08}"/>
</file>

<file path=customXml/itemProps3.xml><?xml version="1.0" encoding="utf-8"?>
<ds:datastoreItem xmlns:ds="http://schemas.openxmlformats.org/officeDocument/2006/customXml" ds:itemID="{5173C009-19F9-43B9-AF32-87663ACBF685}"/>
</file>

<file path=docProps/app.xml><?xml version="1.0" encoding="utf-8"?>
<Properties xmlns="http://schemas.openxmlformats.org/officeDocument/2006/extended-properties" xmlns:vt="http://schemas.openxmlformats.org/officeDocument/2006/docPropsVTypes">
  <Template>Normal</Template>
  <TotalTime>4</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Olive,Kelly J (BPA) - PSS-6</dc:creator>
  <cp:keywords/>
  <dc:description/>
  <cp:lastModifiedBy>Olive,Kelly J (BPA) - PSS-6</cp:lastModifiedBy>
  <cp:revision>3</cp:revision>
  <dcterms:created xsi:type="dcterms:W3CDTF">2024-04-23T22:31:00Z</dcterms:created>
  <dcterms:modified xsi:type="dcterms:W3CDTF">2024-04-23T22:34:00Z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y fmtid="{D5CDD505-2E9C-101B-9397-08002B2CF9AE}" pid="3" name="Order">
    <vt:r8>12300</vt:r8>
  </property>
  <property fmtid="{D5CDD505-2E9C-101B-9397-08002B2CF9AE}" pid="4" name="xd_ProgID">
    <vt:lpwstr/>
  </property>
  <property fmtid="{D5CDD505-2E9C-101B-9397-08002B2CF9AE}" pid="5" name="_CopySource">
    <vt:lpwstr>https://pwrportal.bud.bpa.gov/orgs/PS-ReqMarketing/poc/ContractDrafting/Sec 6 - 2024-04-29 - Draft.docx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