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C058" w14:textId="77777777" w:rsidR="000E0955" w:rsidRDefault="000E0955" w:rsidP="000E0955">
      <w:bookmarkStart w:id="0" w:name="OLE_LINK99"/>
      <w:bookmarkStart w:id="1" w:name="OLE_LINK100"/>
      <w:r>
        <w:rPr>
          <w:b/>
          <w:bCs/>
        </w:rPr>
        <w:t>Summary of Changes</w:t>
      </w:r>
      <w:r>
        <w:t xml:space="preserve"> </w:t>
      </w:r>
    </w:p>
    <w:p w14:paraId="69F2388F" w14:textId="2E14FDB2" w:rsidR="00065084" w:rsidRDefault="00AD0339" w:rsidP="000E0955">
      <w:r>
        <w:t xml:space="preserve">Section </w:t>
      </w:r>
      <w:r w:rsidR="000E0955">
        <w:t>12.1</w:t>
      </w:r>
      <w:r>
        <w:t>, Billing Credits:</w:t>
      </w:r>
      <w:r w:rsidR="000E0955">
        <w:t xml:space="preserve">  </w:t>
      </w:r>
      <w:r w:rsidR="00065084">
        <w:t xml:space="preserve">Under Regional Dialogue, customers agreed to waive their right to request billing credits for generating resources.  </w:t>
      </w:r>
      <w:r w:rsidR="00A3785C">
        <w:t>Per the f</w:t>
      </w:r>
      <w:r w:rsidR="00065084">
        <w:t xml:space="preserve">inal </w:t>
      </w:r>
      <w:r w:rsidR="00A3785C">
        <w:t xml:space="preserve">Provider of Choice </w:t>
      </w:r>
      <w:r w:rsidR="00065084">
        <w:t>Policy and ROD, BPA will require customers to waive their rights to both non-federal generation resources as well as conservation activities.  The proposed edits to section 12.1 reflect this waiver.</w:t>
      </w:r>
    </w:p>
    <w:p w14:paraId="171B00A3" w14:textId="77777777" w:rsidR="000E0955" w:rsidRDefault="000E0955" w:rsidP="000E0955"/>
    <w:p w14:paraId="7CBEE85D" w14:textId="399D8BD6" w:rsidR="000E0955" w:rsidRPr="00E26D08" w:rsidRDefault="000E0955" w:rsidP="000E0955">
      <w:r>
        <w:t>Section 12.2</w:t>
      </w:r>
      <w:r w:rsidR="00AD0339">
        <w:t>, Agreement to Waive Exchange</w:t>
      </w:r>
      <w:r w:rsidR="00A3785C">
        <w:t xml:space="preserve"> Costs</w:t>
      </w:r>
      <w:r w:rsidR="00AD0339">
        <w:t xml:space="preserve"> of Existing Resources:</w:t>
      </w:r>
      <w:r>
        <w:t xml:space="preserve">  Under Regional Dialogue, PF customers agreed to a limited waiver of their participation in the Residential Exchange Program (REP). Specifically, PF customers were permitted to only receive REP payments from BPA for certain resources. </w:t>
      </w:r>
      <w:r w:rsidR="00663DA0">
        <w:t xml:space="preserve"> </w:t>
      </w:r>
      <w:r>
        <w:t>In the final Provider of Choice Policy and ROD, BPA stat</w:t>
      </w:r>
      <w:r w:rsidR="00070CF3">
        <w:t>es</w:t>
      </w:r>
      <w:r>
        <w:t xml:space="preserve"> that its contracts will include a provision whereby PF customers would fully waive their participation in the REP for the Provider of Choice contract.  The proposed edits to 12.2 reflect the full waiver.</w:t>
      </w:r>
    </w:p>
    <w:p w14:paraId="42E53417" w14:textId="77777777" w:rsidR="000E0955" w:rsidRDefault="000E0955" w:rsidP="000E0955">
      <w:pPr>
        <w:rPr>
          <w:b/>
          <w:bCs/>
        </w:rPr>
      </w:pPr>
    </w:p>
    <w:p w14:paraId="57C42001" w14:textId="77777777" w:rsidR="000E0955" w:rsidRDefault="000E0955" w:rsidP="000E0955">
      <w:pPr>
        <w:rPr>
          <w:b/>
          <w:bCs/>
        </w:rPr>
      </w:pPr>
      <w:r>
        <w:rPr>
          <w:b/>
          <w:bCs/>
        </w:rPr>
        <w:t>Edits of Particular Note</w:t>
      </w:r>
    </w:p>
    <w:p w14:paraId="337AAE0B" w14:textId="297A6CC2" w:rsidR="000E0955" w:rsidRDefault="00065084" w:rsidP="0004561B">
      <w:pPr>
        <w:keepNext/>
        <w:ind w:left="720" w:hanging="720"/>
      </w:pPr>
      <w:r>
        <w:t>N/A</w:t>
      </w:r>
    </w:p>
    <w:p w14:paraId="55124A75" w14:textId="77777777" w:rsidR="00065084" w:rsidRDefault="00065084" w:rsidP="0004561B">
      <w:pPr>
        <w:keepNext/>
        <w:ind w:left="720" w:hanging="720"/>
        <w:rPr>
          <w:b/>
          <w:szCs w:val="22"/>
        </w:rPr>
      </w:pPr>
    </w:p>
    <w:p w14:paraId="445EB184" w14:textId="125A7BAE" w:rsidR="0004561B" w:rsidRPr="00AF1B47" w:rsidRDefault="0004561B" w:rsidP="0004561B">
      <w:pPr>
        <w:keepNext/>
        <w:ind w:left="720" w:hanging="720"/>
        <w:rPr>
          <w:b/>
          <w:szCs w:val="22"/>
        </w:rPr>
      </w:pPr>
      <w:r>
        <w:rPr>
          <w:b/>
          <w:szCs w:val="22"/>
        </w:rPr>
        <w:t>12</w:t>
      </w:r>
      <w:r w:rsidRPr="001A25CF">
        <w:rPr>
          <w:b/>
          <w:szCs w:val="22"/>
        </w:rPr>
        <w:t>.</w:t>
      </w:r>
      <w:r w:rsidRPr="001A25CF">
        <w:rPr>
          <w:b/>
          <w:szCs w:val="22"/>
        </w:rPr>
        <w:tab/>
        <w:t>BILLING CREDITS</w:t>
      </w:r>
      <w:r>
        <w:rPr>
          <w:b/>
          <w:szCs w:val="22"/>
        </w:rPr>
        <w:t xml:space="preserve"> AND RESIDENTIAL EXCHANGE</w:t>
      </w:r>
      <w:r w:rsidRPr="00F56E24">
        <w:rPr>
          <w:b/>
          <w:i/>
          <w:vanish/>
          <w:color w:val="FF0000"/>
          <w:szCs w:val="22"/>
        </w:rPr>
        <w:t>(08/15/08 Version)</w:t>
      </w:r>
    </w:p>
    <w:p w14:paraId="7FCCDB15" w14:textId="77777777" w:rsidR="0004561B" w:rsidRDefault="0004561B" w:rsidP="0004561B">
      <w:pPr>
        <w:keepNext/>
        <w:ind w:left="720"/>
        <w:rPr>
          <w:szCs w:val="22"/>
        </w:rPr>
      </w:pPr>
    </w:p>
    <w:p w14:paraId="5B3502B4" w14:textId="77777777" w:rsidR="002C0393" w:rsidRDefault="002C0393" w:rsidP="002C0393">
      <w:pPr>
        <w:keepNext/>
        <w:ind w:left="1440" w:hanging="720"/>
        <w:rPr>
          <w:szCs w:val="22"/>
        </w:rPr>
      </w:pPr>
      <w:bookmarkStart w:id="2" w:name="OLE_LINK56"/>
      <w:bookmarkStart w:id="3" w:name="OLE_LINK57"/>
      <w:bookmarkEnd w:id="0"/>
      <w:bookmarkEnd w:id="1"/>
      <w:r>
        <w:rPr>
          <w:szCs w:val="22"/>
        </w:rPr>
        <w:t>12.1</w:t>
      </w:r>
      <w:r>
        <w:rPr>
          <w:szCs w:val="22"/>
        </w:rPr>
        <w:tab/>
      </w:r>
      <w:r w:rsidRPr="00895A94">
        <w:rPr>
          <w:b/>
          <w:szCs w:val="22"/>
        </w:rPr>
        <w:t>Billing Credits</w:t>
      </w:r>
    </w:p>
    <w:p w14:paraId="1BB5A0F0" w14:textId="5779D678" w:rsidR="002C0393" w:rsidRDefault="002C0393" w:rsidP="002C0393">
      <w:pPr>
        <w:ind w:left="1440"/>
        <w:rPr>
          <w:szCs w:val="22"/>
        </w:rPr>
      </w:pPr>
      <w:r w:rsidRPr="001A25CF">
        <w:rPr>
          <w:szCs w:val="22"/>
        </w:rPr>
        <w:t xml:space="preserve">If </w:t>
      </w:r>
      <w:r w:rsidRPr="001A25CF">
        <w:rPr>
          <w:color w:val="FF0000"/>
          <w:szCs w:val="22"/>
        </w:rPr>
        <w:t>«Customer Name»</w:t>
      </w:r>
      <w:r w:rsidRPr="001A25CF">
        <w:rPr>
          <w:szCs w:val="22"/>
        </w:rPr>
        <w:t xml:space="preserve"> develops a Generating Resource</w:t>
      </w:r>
      <w:ins w:id="4" w:author="Olive,Kelly J (BPA) - PSS-6" w:date="2024-04-15T21:44:00Z">
        <w:r w:rsidR="00785E86">
          <w:rPr>
            <w:szCs w:val="22"/>
          </w:rPr>
          <w:t xml:space="preserve"> or </w:t>
        </w:r>
      </w:ins>
      <w:ins w:id="5" w:author="Olive,Kelly J (BPA) - PSS-6" w:date="2024-04-15T21:45:00Z">
        <w:r w:rsidR="00785E86">
          <w:rPr>
            <w:szCs w:val="22"/>
          </w:rPr>
          <w:t>engages in conservation activities independently undertaken</w:t>
        </w:r>
      </w:ins>
      <w:ins w:id="6" w:author="Olive,Kelly J (BPA) - PSS-6" w:date="2024-02-06T12:52:00Z">
        <w:r>
          <w:rPr>
            <w:szCs w:val="22"/>
          </w:rPr>
          <w:t xml:space="preserve"> </w:t>
        </w:r>
      </w:ins>
      <w:r w:rsidRPr="001A25CF">
        <w:rPr>
          <w:szCs w:val="22"/>
        </w:rPr>
        <w:t xml:space="preserve">to serve its </w:t>
      </w:r>
      <w:r>
        <w:rPr>
          <w:szCs w:val="22"/>
        </w:rPr>
        <w:t>loads</w:t>
      </w:r>
      <w:r w:rsidRPr="001A25CF">
        <w:rPr>
          <w:szCs w:val="22"/>
        </w:rPr>
        <w:t xml:space="preserve">, </w:t>
      </w:r>
      <w:r>
        <w:rPr>
          <w:szCs w:val="22"/>
        </w:rPr>
        <w:t xml:space="preserve">then </w:t>
      </w:r>
      <w:r w:rsidRPr="001A25CF">
        <w:rPr>
          <w:color w:val="FF0000"/>
          <w:szCs w:val="22"/>
        </w:rPr>
        <w:t>«Customer Name»</w:t>
      </w:r>
      <w:r w:rsidRPr="001A25CF">
        <w:rPr>
          <w:szCs w:val="22"/>
        </w:rPr>
        <w:t xml:space="preserve"> agrees that </w:t>
      </w:r>
      <w:r>
        <w:rPr>
          <w:szCs w:val="22"/>
        </w:rPr>
        <w:t xml:space="preserve">it shall forego any request for, and </w:t>
      </w:r>
      <w:r w:rsidRPr="001A25CF">
        <w:rPr>
          <w:szCs w:val="22"/>
        </w:rPr>
        <w:t>BPA is not obligated to include</w:t>
      </w:r>
      <w:r>
        <w:rPr>
          <w:szCs w:val="22"/>
        </w:rPr>
        <w:t>,</w:t>
      </w:r>
      <w:r w:rsidRPr="001A25CF">
        <w:rPr>
          <w:szCs w:val="22"/>
        </w:rPr>
        <w:t xml:space="preserve"> billing credits, as defined in </w:t>
      </w:r>
      <w:r>
        <w:rPr>
          <w:szCs w:val="22"/>
        </w:rPr>
        <w:t>s</w:t>
      </w:r>
      <w:r w:rsidRPr="001A25CF">
        <w:rPr>
          <w:szCs w:val="22"/>
        </w:rPr>
        <w:t xml:space="preserve">ection 6(h) of the Northwest Power Act, on </w:t>
      </w:r>
      <w:r w:rsidRPr="001A25CF">
        <w:rPr>
          <w:color w:val="FF0000"/>
          <w:szCs w:val="22"/>
        </w:rPr>
        <w:t>«Customer Name»</w:t>
      </w:r>
      <w:r w:rsidRPr="001A25CF">
        <w:rPr>
          <w:szCs w:val="22"/>
        </w:rPr>
        <w:t>’s bills unde</w:t>
      </w:r>
      <w:r>
        <w:rPr>
          <w:szCs w:val="22"/>
        </w:rPr>
        <w:t xml:space="preserve">r this Agreement.  This section </w:t>
      </w:r>
      <w:r w:rsidRPr="001A25CF">
        <w:rPr>
          <w:szCs w:val="22"/>
        </w:rPr>
        <w:t xml:space="preserve">does not apply to any billing credit contracts in effect as of the </w:t>
      </w:r>
      <w:r>
        <w:rPr>
          <w:szCs w:val="22"/>
        </w:rPr>
        <w:t>Effective Date</w:t>
      </w:r>
      <w:r w:rsidRPr="001A25CF">
        <w:rPr>
          <w:szCs w:val="22"/>
        </w:rPr>
        <w:t>.</w:t>
      </w:r>
    </w:p>
    <w:p w14:paraId="0B035469" w14:textId="77777777" w:rsidR="002C0393" w:rsidRDefault="002C0393" w:rsidP="0004561B">
      <w:pPr>
        <w:keepNext/>
        <w:ind w:left="1440" w:hanging="720"/>
        <w:rPr>
          <w:ins w:id="7" w:author="Kelly" w:date="2024-03-04T10:21:00Z"/>
          <w:szCs w:val="22"/>
        </w:rPr>
      </w:pPr>
    </w:p>
    <w:p w14:paraId="50A2F725" w14:textId="0C37C213" w:rsidR="0004561B" w:rsidRPr="00504EF0" w:rsidRDefault="0004561B" w:rsidP="0004561B">
      <w:pPr>
        <w:keepNext/>
        <w:ind w:left="1440" w:hanging="720"/>
        <w:rPr>
          <w:b/>
        </w:rPr>
      </w:pPr>
      <w:r>
        <w:rPr>
          <w:szCs w:val="22"/>
        </w:rPr>
        <w:t>12.2</w:t>
      </w:r>
      <w:r>
        <w:rPr>
          <w:szCs w:val="22"/>
        </w:rPr>
        <w:tab/>
      </w:r>
      <w:r>
        <w:rPr>
          <w:b/>
          <w:szCs w:val="22"/>
        </w:rPr>
        <w:t xml:space="preserve">Agreement to </w:t>
      </w:r>
      <w:del w:id="8" w:author="Olive,Kelly J (BPA) - PSS-6 [2]" w:date="2024-04-12T11:50:00Z">
        <w:r w:rsidDel="000E0955">
          <w:rPr>
            <w:b/>
            <w:szCs w:val="22"/>
          </w:rPr>
          <w:delText xml:space="preserve">Limit </w:delText>
        </w:r>
      </w:del>
      <w:ins w:id="9" w:author="Olive,Kelly J (BPA) - PSS-6 [2]" w:date="2024-04-12T11:50:00Z">
        <w:r w:rsidR="000E0955">
          <w:rPr>
            <w:b/>
            <w:szCs w:val="22"/>
          </w:rPr>
          <w:t xml:space="preserve">Waive </w:t>
        </w:r>
      </w:ins>
      <w:r>
        <w:rPr>
          <w:b/>
          <w:szCs w:val="22"/>
        </w:rPr>
        <w:t>Exchange Costs of Existing Resources</w:t>
      </w:r>
    </w:p>
    <w:bookmarkEnd w:id="2"/>
    <w:bookmarkEnd w:id="3"/>
    <w:p w14:paraId="16F018A4" w14:textId="730FE727" w:rsidR="0004561B" w:rsidRPr="001A25CF" w:rsidRDefault="0004561B" w:rsidP="0004561B">
      <w:pPr>
        <w:ind w:left="1440"/>
        <w:rPr>
          <w:szCs w:val="22"/>
        </w:rPr>
      </w:pPr>
      <w:r w:rsidRPr="009357BB">
        <w:rPr>
          <w:rFonts w:cs="Arial"/>
          <w:color w:val="FF0000"/>
          <w:szCs w:val="22"/>
        </w:rPr>
        <w:t>«Customer Name»</w:t>
      </w:r>
      <w:r>
        <w:rPr>
          <w:rFonts w:cs="Arial"/>
          <w:szCs w:val="22"/>
        </w:rPr>
        <w:t xml:space="preserve"> agrees it will not seek and shall not receive residential exchange benefits pursuant to section 5(c) of the Northwest Power Act</w:t>
      </w:r>
      <w:ins w:id="10" w:author="Olive,Kelly J (BPA) - PSS-6" w:date="2024-02-21T08:48:00Z">
        <w:r w:rsidR="00B21ED8">
          <w:rPr>
            <w:rFonts w:cs="Arial"/>
            <w:szCs w:val="22"/>
          </w:rPr>
          <w:t xml:space="preserve">. </w:t>
        </w:r>
      </w:ins>
      <w:r>
        <w:rPr>
          <w:rFonts w:cs="Arial"/>
          <w:szCs w:val="22"/>
        </w:rPr>
        <w:t xml:space="preserve"> </w:t>
      </w:r>
      <w:del w:id="11" w:author="Olive,Kelly J (BPA) - PSS-6" w:date="2024-02-21T08:49:00Z">
        <w:r w:rsidDel="00B21ED8">
          <w:rPr>
            <w:rFonts w:cs="Arial"/>
            <w:szCs w:val="22"/>
          </w:rPr>
          <w:delText xml:space="preserve">other than pursuant to Section IV(G) of BPA’s 2008 Average System Cost Methodology or its successor.  </w:delText>
        </w:r>
        <w:r w:rsidRPr="00826FB6" w:rsidDel="00B21ED8">
          <w:rPr>
            <w:rFonts w:cs="Arial"/>
            <w:color w:val="FF0000"/>
            <w:szCs w:val="22"/>
          </w:rPr>
          <w:delText>«Customer Name»</w:delText>
        </w:r>
        <w:r w:rsidDel="00B21ED8">
          <w:rPr>
            <w:rFonts w:cs="Arial"/>
            <w:szCs w:val="22"/>
          </w:rPr>
          <w:delText xml:space="preserve"> recognizes that the quantity of residential load will be determined in a subsequent policy or rate determination.  </w:delText>
        </w:r>
      </w:del>
      <w:r w:rsidRPr="00BE03F7">
        <w:rPr>
          <w:rFonts w:cs="Arial"/>
          <w:color w:val="FF0000"/>
          <w:szCs w:val="22"/>
        </w:rPr>
        <w:t>«Customer Name»</w:t>
      </w:r>
      <w:r>
        <w:rPr>
          <w:rFonts w:cs="Arial"/>
          <w:szCs w:val="22"/>
        </w:rPr>
        <w:t>’s agreement in this section 12.2 is a material precondition to BPA offering and executing this Agreement.</w:t>
      </w:r>
    </w:p>
    <w:p w14:paraId="13EE0906" w14:textId="77777777" w:rsidR="0004561B" w:rsidRPr="001A25CF" w:rsidRDefault="0004561B" w:rsidP="0004561B">
      <w:pPr>
        <w:rPr>
          <w:rFonts w:cs="Arial"/>
          <w:szCs w:val="22"/>
        </w:rPr>
      </w:pPr>
    </w:p>
    <w:p w14:paraId="4072F497" w14:textId="77777777" w:rsidR="00C128A4" w:rsidRDefault="00C128A4"/>
    <w:sectPr w:rsidR="00C1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live,Kelly J (BPA) - PSS-6">
    <w15:presenceInfo w15:providerId="AD" w15:userId="S-1-5-21-2009805145-1601463483-1839490880-19317"/>
  </w15:person>
  <w15:person w15:author="Kelly">
    <w15:presenceInfo w15:providerId="AD" w15:userId="S::kjmason@bpa.gov::8858c992-cafb-4959-aa02-40e37819d1a9"/>
  </w15:person>
  <w15:person w15:author="Olive,Kelly J (BPA) - PSS-6 [2]">
    <w15:presenceInfo w15:providerId="AD" w15:userId="S::kjmason@bpa.gov::8858c992-cafb-4959-aa02-40e37819d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B"/>
    <w:rsid w:val="0004561B"/>
    <w:rsid w:val="00065084"/>
    <w:rsid w:val="00070CF3"/>
    <w:rsid w:val="00085150"/>
    <w:rsid w:val="000E0955"/>
    <w:rsid w:val="00212EEE"/>
    <w:rsid w:val="00242A42"/>
    <w:rsid w:val="00287CF7"/>
    <w:rsid w:val="002C0393"/>
    <w:rsid w:val="002E721F"/>
    <w:rsid w:val="00405DA1"/>
    <w:rsid w:val="00663DA0"/>
    <w:rsid w:val="006C4F04"/>
    <w:rsid w:val="006D3061"/>
    <w:rsid w:val="0077285C"/>
    <w:rsid w:val="00785E86"/>
    <w:rsid w:val="009515F7"/>
    <w:rsid w:val="00A3785C"/>
    <w:rsid w:val="00AD0339"/>
    <w:rsid w:val="00AF46B3"/>
    <w:rsid w:val="00B21ED8"/>
    <w:rsid w:val="00BD0F1C"/>
    <w:rsid w:val="00BF51E4"/>
    <w:rsid w:val="00C128A4"/>
    <w:rsid w:val="00C53E78"/>
    <w:rsid w:val="00C66DD0"/>
    <w:rsid w:val="00D633E9"/>
    <w:rsid w:val="00E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89A3"/>
  <w15:chartTrackingRefBased/>
  <w15:docId w15:val="{DA067E62-1756-414E-BFF6-4EFD2DF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1B"/>
    <w:rPr>
      <w:rFonts w:ascii="Century Schoolbook" w:eastAsia="Times New Roman" w:hAnsi="Century School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561B"/>
    <w:rPr>
      <w:rFonts w:ascii="Century Schoolbook" w:eastAsia="Times New Roman" w:hAnsi="Century Schoolbook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3E9"/>
    <w:rPr>
      <w:rFonts w:ascii="Century Schoolbook" w:eastAsia="Times New Roman" w:hAnsi="Century School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E9"/>
    <w:rPr>
      <w:rFonts w:ascii="Century Schoolbook" w:eastAsia="Times New Roman" w:hAnsi="Century Schoolboo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2" ma:contentTypeDescription="Create a new document." ma:contentTypeScope="" ma:versionID="6d3c684272788da5e7c7707319dd41df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8ff3f0371c9c98e133eb07f68229338b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  <xsd:element ref="ns1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ateOnly" ma:internalName="Workshop_x0020_Date">
      <xsd:simpleType>
        <xsd:restriction base="dms:DateTime"/>
      </xsd:simpleType>
    </xsd:element>
    <xsd:element name="Topic" ma:index="9" nillable="true" ma:displayName="Category" ma:format="Dropdown" ma:internalName="Topic">
      <xsd:simpleType>
        <xsd:union memberTypes="dms:Text">
          <xsd:simpleType>
            <xsd:restriction base="dms:Choice">
              <xsd:enumeration value="Block"/>
              <xsd:enumeration value="Contracts"/>
              <xsd:enumeration value="Contract sections"/>
              <xsd:enumeration value="General"/>
              <xsd:enumeration value="Non-federal resources"/>
              <xsd:enumeration value="Notes"/>
              <xsd:enumeration value="Policy"/>
              <xsd:enumeration value="Products"/>
              <xsd:enumeration value="Slic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68ee3c-2d8e-4b85-9236-3a6742da717a">Contract sections</Topic>
    <Workshop_x0020_Date xmlns="f368ee3c-2d8e-4b85-9236-3a6742da717a">2024-05-06T07:00:00+00:00</Workshop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63622-6912-4374-B558-33F998B8932E}"/>
</file>

<file path=customXml/itemProps2.xml><?xml version="1.0" encoding="utf-8"?>
<ds:datastoreItem xmlns:ds="http://schemas.openxmlformats.org/officeDocument/2006/customXml" ds:itemID="{6C4C5CBD-3F4F-49B6-B520-15782D8B1CE1}"/>
</file>

<file path=customXml/itemProps3.xml><?xml version="1.0" encoding="utf-8"?>
<ds:datastoreItem xmlns:ds="http://schemas.openxmlformats.org/officeDocument/2006/customXml" ds:itemID="{DCEFBD8E-D83E-47A2-991E-25155C2D5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Olive,Kelly J (BPA) - PSS-6</dc:creator>
  <cp:keywords/>
  <dc:description/>
  <cp:lastModifiedBy>Olive,Kelly J (BPA) - PSS-6</cp:lastModifiedBy>
  <cp:revision>3</cp:revision>
  <dcterms:created xsi:type="dcterms:W3CDTF">2024-04-23T22:22:00Z</dcterms:created>
  <dcterms:modified xsi:type="dcterms:W3CDTF">2024-04-23T22:26:00Z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  <property fmtid="{D5CDD505-2E9C-101B-9397-08002B2CF9AE}" pid="3" name="Order">
    <vt:r8>12200</vt:r8>
  </property>
  <property fmtid="{D5CDD505-2E9C-101B-9397-08002B2CF9AE}" pid="4" name="xd_ProgID">
    <vt:lpwstr/>
  </property>
  <property fmtid="{D5CDD505-2E9C-101B-9397-08002B2CF9AE}" pid="5" name="_CopySource">
    <vt:lpwstr>https://pwrportal.bud.bpa.gov/orgs/PS-ReqMarketing/poc/ContractDrafting/Sec 12 - 2024-04-29 - Draft.docx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