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DB41" w14:textId="6C62B78D" w:rsidR="002433C0" w:rsidRPr="003B61BC" w:rsidRDefault="006A7920" w:rsidP="004F3420">
      <w:pPr>
        <w:rPr>
          <w:szCs w:val="22"/>
        </w:rPr>
      </w:pPr>
      <w:bookmarkStart w:id="0" w:name="_Hlk161674016"/>
      <w:r w:rsidRPr="003B61BC">
        <w:rPr>
          <w:b/>
          <w:bCs/>
          <w:szCs w:val="22"/>
        </w:rPr>
        <w:t>Summary of Changes</w:t>
      </w:r>
      <w:r w:rsidRPr="003B61BC">
        <w:rPr>
          <w:szCs w:val="22"/>
        </w:rPr>
        <w:t xml:space="preserve"> </w:t>
      </w:r>
    </w:p>
    <w:p w14:paraId="56858669" w14:textId="779DF562" w:rsidR="006A7920" w:rsidRPr="003B61BC" w:rsidRDefault="006A7920" w:rsidP="00FE5013">
      <w:pPr>
        <w:rPr>
          <w:szCs w:val="22"/>
        </w:rPr>
      </w:pPr>
      <w:r w:rsidRPr="003B61BC">
        <w:rPr>
          <w:szCs w:val="22"/>
        </w:rPr>
        <w:t xml:space="preserve">Edits </w:t>
      </w:r>
      <w:r w:rsidR="00393BF4" w:rsidRPr="003B61BC">
        <w:rPr>
          <w:szCs w:val="22"/>
        </w:rPr>
        <w:t xml:space="preserve">proposed to </w:t>
      </w:r>
      <w:proofErr w:type="gramStart"/>
      <w:r w:rsidR="00393BF4" w:rsidRPr="003B61BC">
        <w:rPr>
          <w:szCs w:val="22"/>
        </w:rPr>
        <w:t>Billing</w:t>
      </w:r>
      <w:proofErr w:type="gramEnd"/>
      <w:r w:rsidR="00393BF4" w:rsidRPr="003B61BC">
        <w:rPr>
          <w:szCs w:val="22"/>
        </w:rPr>
        <w:t xml:space="preserve"> and Payment </w:t>
      </w:r>
      <w:r w:rsidRPr="003B61BC">
        <w:rPr>
          <w:szCs w:val="22"/>
        </w:rPr>
        <w:t>are clean-up in nature, updat</w:t>
      </w:r>
      <w:r w:rsidR="00393BF4" w:rsidRPr="003B61BC">
        <w:rPr>
          <w:szCs w:val="22"/>
        </w:rPr>
        <w:t>ed</w:t>
      </w:r>
      <w:r w:rsidRPr="003B61BC">
        <w:rPr>
          <w:szCs w:val="22"/>
        </w:rPr>
        <w:t xml:space="preserve"> to reflect current billing practices</w:t>
      </w:r>
      <w:r w:rsidR="00596F6A" w:rsidRPr="003B61BC">
        <w:rPr>
          <w:szCs w:val="22"/>
        </w:rPr>
        <w:t>.</w:t>
      </w:r>
    </w:p>
    <w:p w14:paraId="07CEA8BB" w14:textId="77777777" w:rsidR="00393BF4" w:rsidRPr="003B61BC" w:rsidRDefault="00393BF4" w:rsidP="004F3420">
      <w:pPr>
        <w:rPr>
          <w:b/>
          <w:bCs/>
          <w:szCs w:val="22"/>
        </w:rPr>
      </w:pPr>
    </w:p>
    <w:p w14:paraId="26025112" w14:textId="48F63B19" w:rsidR="006A7920" w:rsidRPr="003B61BC" w:rsidRDefault="006A7920" w:rsidP="004F3420">
      <w:pPr>
        <w:rPr>
          <w:szCs w:val="22"/>
        </w:rPr>
      </w:pPr>
      <w:r w:rsidRPr="003B61BC">
        <w:rPr>
          <w:b/>
          <w:bCs/>
          <w:szCs w:val="22"/>
        </w:rPr>
        <w:t>Edits of Particular Note</w:t>
      </w:r>
    </w:p>
    <w:p w14:paraId="357F1117" w14:textId="61941DDF" w:rsidR="006A7920" w:rsidRPr="003B61BC" w:rsidRDefault="00C96D62" w:rsidP="004F3420">
      <w:pPr>
        <w:rPr>
          <w:szCs w:val="22"/>
        </w:rPr>
      </w:pPr>
      <w:r w:rsidRPr="003B61BC">
        <w:rPr>
          <w:szCs w:val="22"/>
        </w:rPr>
        <w:t>The last sentence under 16.1 was moved up as the second sentence and restated to say if BPA is not able to bill a customer electronically</w:t>
      </w:r>
      <w:r w:rsidR="009954DD" w:rsidRPr="003B61BC">
        <w:rPr>
          <w:szCs w:val="22"/>
        </w:rPr>
        <w:t>,</w:t>
      </w:r>
      <w:r w:rsidRPr="003B61BC">
        <w:rPr>
          <w:szCs w:val="22"/>
        </w:rPr>
        <w:t xml:space="preserve"> </w:t>
      </w:r>
      <w:r w:rsidR="009954DD" w:rsidRPr="003B61BC">
        <w:rPr>
          <w:szCs w:val="22"/>
        </w:rPr>
        <w:t>then</w:t>
      </w:r>
      <w:r w:rsidRPr="003B61BC">
        <w:rPr>
          <w:szCs w:val="22"/>
        </w:rPr>
        <w:t xml:space="preserve"> BPA </w:t>
      </w:r>
      <w:r w:rsidR="009954DD" w:rsidRPr="003B61BC">
        <w:rPr>
          <w:szCs w:val="22"/>
        </w:rPr>
        <w:t>will</w:t>
      </w:r>
      <w:r w:rsidRPr="003B61BC">
        <w:rPr>
          <w:szCs w:val="22"/>
        </w:rPr>
        <w:t xml:space="preserve"> </w:t>
      </w:r>
      <w:r w:rsidR="00650F36" w:rsidRPr="003B61BC">
        <w:rPr>
          <w:szCs w:val="22"/>
        </w:rPr>
        <w:t xml:space="preserve">send </w:t>
      </w:r>
      <w:r w:rsidRPr="003B61BC">
        <w:rPr>
          <w:szCs w:val="22"/>
        </w:rPr>
        <w:t>the customer a physical copy of the bill. Originally the sentence stated if electronic transmittal of the entire bill was not prac</w:t>
      </w:r>
      <w:r w:rsidR="00650F36" w:rsidRPr="003B61BC">
        <w:rPr>
          <w:szCs w:val="22"/>
        </w:rPr>
        <w:t>tica</w:t>
      </w:r>
      <w:r w:rsidRPr="003B61BC">
        <w:rPr>
          <w:szCs w:val="22"/>
        </w:rPr>
        <w:t xml:space="preserve">l, </w:t>
      </w:r>
      <w:r w:rsidR="00650F36" w:rsidRPr="003B61BC">
        <w:rPr>
          <w:szCs w:val="22"/>
        </w:rPr>
        <w:t>then</w:t>
      </w:r>
      <w:r w:rsidRPr="003B61BC">
        <w:rPr>
          <w:szCs w:val="22"/>
        </w:rPr>
        <w:t xml:space="preserve"> an electronic summary of the bill would be sent to the customer. BPA’s billing system no longer supports </w:t>
      </w:r>
      <w:r w:rsidR="00650F36" w:rsidRPr="003B61BC">
        <w:rPr>
          <w:szCs w:val="22"/>
        </w:rPr>
        <w:t xml:space="preserve">the </w:t>
      </w:r>
      <w:r w:rsidRPr="003B61BC">
        <w:rPr>
          <w:szCs w:val="22"/>
        </w:rPr>
        <w:t>creati</w:t>
      </w:r>
      <w:r w:rsidR="00650F36" w:rsidRPr="003B61BC">
        <w:rPr>
          <w:szCs w:val="22"/>
        </w:rPr>
        <w:t>on</w:t>
      </w:r>
      <w:r w:rsidRPr="003B61BC">
        <w:rPr>
          <w:szCs w:val="22"/>
        </w:rPr>
        <w:t xml:space="preserve"> </w:t>
      </w:r>
      <w:r w:rsidR="00650F36" w:rsidRPr="003B61BC">
        <w:rPr>
          <w:szCs w:val="22"/>
        </w:rPr>
        <w:t xml:space="preserve">of </w:t>
      </w:r>
      <w:r w:rsidRPr="003B61BC">
        <w:rPr>
          <w:szCs w:val="22"/>
        </w:rPr>
        <w:t>bill</w:t>
      </w:r>
      <w:r w:rsidR="00650F36" w:rsidRPr="003B61BC">
        <w:rPr>
          <w:szCs w:val="22"/>
        </w:rPr>
        <w:t xml:space="preserve"> summaries</w:t>
      </w:r>
      <w:r w:rsidRPr="003B61BC">
        <w:rPr>
          <w:szCs w:val="22"/>
        </w:rPr>
        <w:t>.</w:t>
      </w:r>
    </w:p>
    <w:bookmarkEnd w:id="0"/>
    <w:p w14:paraId="3120E4E0" w14:textId="77777777" w:rsidR="006A7920" w:rsidRPr="003B61BC" w:rsidRDefault="006A7920" w:rsidP="004F3420">
      <w:pPr>
        <w:rPr>
          <w:szCs w:val="22"/>
        </w:rPr>
      </w:pPr>
    </w:p>
    <w:p w14:paraId="45518697" w14:textId="77777777" w:rsidR="00863019" w:rsidRPr="003B61BC" w:rsidRDefault="00863019" w:rsidP="00B7356D">
      <w:pPr>
        <w:jc w:val="center"/>
        <w:rPr>
          <w:szCs w:val="22"/>
        </w:rPr>
      </w:pPr>
    </w:p>
    <w:p w14:paraId="516D6DF7" w14:textId="77777777" w:rsidR="00863019" w:rsidRPr="003B61BC" w:rsidRDefault="00863019" w:rsidP="00EF772C">
      <w:pPr>
        <w:jc w:val="center"/>
        <w:rPr>
          <w:szCs w:val="22"/>
        </w:rPr>
      </w:pPr>
    </w:p>
    <w:p w14:paraId="6A7025E0" w14:textId="7ECA0E9D" w:rsidR="004F3420" w:rsidRPr="003B61BC" w:rsidRDefault="004F3420" w:rsidP="004F3420">
      <w:pPr>
        <w:keepNext/>
        <w:rPr>
          <w:szCs w:val="22"/>
        </w:rPr>
      </w:pPr>
      <w:bookmarkStart w:id="1" w:name="OLE_LINK81"/>
      <w:bookmarkStart w:id="2" w:name="OLE_LINK82"/>
      <w:r w:rsidRPr="003B61BC">
        <w:rPr>
          <w:b/>
          <w:bCs/>
          <w:szCs w:val="22"/>
        </w:rPr>
        <w:t>16.</w:t>
      </w:r>
      <w:r w:rsidRPr="003B61BC">
        <w:rPr>
          <w:b/>
          <w:bCs/>
          <w:szCs w:val="22"/>
        </w:rPr>
        <w:tab/>
        <w:t>BILLING AND PAYMENT</w:t>
      </w:r>
      <w:r w:rsidRPr="003B61BC">
        <w:rPr>
          <w:b/>
          <w:i/>
          <w:iCs/>
          <w:vanish/>
          <w:color w:val="FF0000"/>
          <w:szCs w:val="22"/>
        </w:rPr>
        <w:t>(</w:t>
      </w:r>
      <w:r w:rsidR="00EF772C" w:rsidRPr="003B61BC">
        <w:rPr>
          <w:b/>
          <w:i/>
          <w:iCs/>
          <w:vanish/>
          <w:color w:val="FF0000"/>
          <w:szCs w:val="22"/>
        </w:rPr>
        <w:t>03/21/2024</w:t>
      </w:r>
      <w:r w:rsidR="0057573C" w:rsidRPr="003B61BC">
        <w:rPr>
          <w:b/>
          <w:i/>
          <w:vanish/>
          <w:color w:val="FF0000"/>
          <w:szCs w:val="22"/>
        </w:rPr>
        <w:t xml:space="preserve"> </w:t>
      </w:r>
      <w:r w:rsidRPr="003B61BC">
        <w:rPr>
          <w:b/>
          <w:i/>
          <w:iCs/>
          <w:vanish/>
          <w:color w:val="FF0000"/>
          <w:szCs w:val="22"/>
        </w:rPr>
        <w:t>Version)</w:t>
      </w:r>
    </w:p>
    <w:p w14:paraId="6B69F7B6" w14:textId="77777777" w:rsidR="004F3420" w:rsidRPr="003B61BC" w:rsidRDefault="004F3420" w:rsidP="004F3420">
      <w:pPr>
        <w:keepNext/>
        <w:ind w:left="720"/>
        <w:rPr>
          <w:szCs w:val="22"/>
        </w:rPr>
      </w:pPr>
    </w:p>
    <w:p w14:paraId="4E392EF6" w14:textId="77777777" w:rsidR="008B2AB4" w:rsidRPr="003B61BC" w:rsidRDefault="008B2AB4" w:rsidP="008B2AB4">
      <w:pPr>
        <w:keepNext/>
        <w:ind w:left="720"/>
        <w:rPr>
          <w:b/>
          <w:szCs w:val="22"/>
        </w:rPr>
      </w:pPr>
      <w:r w:rsidRPr="003B61BC">
        <w:rPr>
          <w:szCs w:val="22"/>
        </w:rPr>
        <w:t>16.1</w:t>
      </w:r>
      <w:r w:rsidRPr="003B61BC">
        <w:rPr>
          <w:szCs w:val="22"/>
        </w:rPr>
        <w:tab/>
      </w:r>
      <w:r w:rsidRPr="003B61BC">
        <w:rPr>
          <w:b/>
          <w:szCs w:val="22"/>
        </w:rPr>
        <w:t>Billing</w:t>
      </w:r>
    </w:p>
    <w:p w14:paraId="02CB8064" w14:textId="028C99CD" w:rsidR="008B2AB4" w:rsidRPr="003B61BC" w:rsidRDefault="008B2AB4" w:rsidP="008B2AB4">
      <w:pPr>
        <w:ind w:left="1440"/>
        <w:rPr>
          <w:szCs w:val="22"/>
        </w:rPr>
      </w:pPr>
      <w:r w:rsidRPr="003B61BC">
        <w:rPr>
          <w:szCs w:val="22"/>
        </w:rPr>
        <w:t>BPA shall</w:t>
      </w:r>
      <w:ins w:id="3" w:author="Miller,Robyn M (BPA) - PSS-6" w:date="2024-03-22T13:32:00Z">
        <w:r w:rsidRPr="003B61BC">
          <w:rPr>
            <w:szCs w:val="22"/>
          </w:rPr>
          <w:t xml:space="preserve"> electronically</w:t>
        </w:r>
      </w:ins>
      <w:r w:rsidRPr="003B61BC">
        <w:rPr>
          <w:szCs w:val="22"/>
        </w:rPr>
        <w:t xml:space="preserve"> bill </w:t>
      </w:r>
      <w:r w:rsidRPr="003B61BC">
        <w:rPr>
          <w:color w:val="FF0000"/>
          <w:szCs w:val="22"/>
        </w:rPr>
        <w:t>«Customer Name»</w:t>
      </w:r>
      <w:r w:rsidRPr="003B61BC">
        <w:rPr>
          <w:szCs w:val="22"/>
        </w:rPr>
        <w:t xml:space="preserve"> monthly for all products and services provided during the preceding month(s).  </w:t>
      </w:r>
      <w:ins w:id="4" w:author="Miller,Robyn M (BPA) - PSS-6" w:date="2024-03-22T13:35:00Z">
        <w:r w:rsidR="00EF772C" w:rsidRPr="003B61BC">
          <w:rPr>
            <w:szCs w:val="22"/>
          </w:rPr>
          <w:t xml:space="preserve">However, </w:t>
        </w:r>
      </w:ins>
      <w:moveToRangeStart w:id="5" w:author="Miller,Robyn M (BPA) - PSS-6" w:date="2024-03-22T13:35:00Z" w:name="move162006926"/>
      <w:moveTo w:id="6" w:author="Miller,Robyn M (BPA) - PSS-6" w:date="2024-03-22T13:35:00Z">
        <w:del w:id="7" w:author="Miller,Robyn M (BPA) - PSS-6" w:date="2024-03-22T13:35:00Z">
          <w:r w:rsidR="00EF772C" w:rsidRPr="003B61BC" w:rsidDel="00EF772C">
            <w:rPr>
              <w:szCs w:val="22"/>
            </w:rPr>
            <w:delText>I</w:delText>
          </w:r>
        </w:del>
      </w:moveTo>
      <w:ins w:id="8" w:author="Miller,Robyn M (BPA) - PSS-6" w:date="2024-03-22T13:35:00Z">
        <w:r w:rsidR="00EF772C" w:rsidRPr="003B61BC">
          <w:rPr>
            <w:szCs w:val="22"/>
          </w:rPr>
          <w:t>i</w:t>
        </w:r>
      </w:ins>
      <w:moveTo w:id="9" w:author="Miller,Robyn M (BPA) - PSS-6" w:date="2024-03-22T13:35:00Z">
        <w:r w:rsidR="00EF772C" w:rsidRPr="003B61BC">
          <w:rPr>
            <w:szCs w:val="22"/>
          </w:rPr>
          <w:t xml:space="preserve">f electronic transmittal of the </w:t>
        </w:r>
        <w:del w:id="10" w:author="Miller,Robyn M (BPA) - PSS-6" w:date="2024-03-22T13:35:00Z">
          <w:r w:rsidR="00EF772C" w:rsidRPr="003B61BC" w:rsidDel="00EF772C">
            <w:rPr>
              <w:szCs w:val="22"/>
            </w:rPr>
            <w:delText xml:space="preserve">entire </w:delText>
          </w:r>
        </w:del>
        <w:r w:rsidR="00EF772C" w:rsidRPr="003B61BC">
          <w:rPr>
            <w:szCs w:val="22"/>
          </w:rPr>
          <w:t xml:space="preserve">bill is not </w:t>
        </w:r>
        <w:del w:id="11" w:author="Miller,Robyn M (BPA) - PSS-6" w:date="2024-03-22T13:36:00Z">
          <w:r w:rsidR="00EF772C" w:rsidRPr="003B61BC" w:rsidDel="00EF772C">
            <w:rPr>
              <w:szCs w:val="22"/>
            </w:rPr>
            <w:delText>p</w:delText>
          </w:r>
        </w:del>
        <w:del w:id="12" w:author="Miller,Robyn M (BPA) - PSS-6" w:date="2024-03-22T13:35:00Z">
          <w:r w:rsidR="00EF772C" w:rsidRPr="003B61BC" w:rsidDel="00EF772C">
            <w:rPr>
              <w:szCs w:val="22"/>
            </w:rPr>
            <w:delText>ractica</w:delText>
          </w:r>
          <w:commentRangeStart w:id="13"/>
          <w:r w:rsidR="00EF772C" w:rsidRPr="003B61BC" w:rsidDel="00EF772C">
            <w:rPr>
              <w:szCs w:val="22"/>
            </w:rPr>
            <w:delText>l</w:delText>
          </w:r>
        </w:del>
      </w:moveTo>
      <w:ins w:id="14" w:author="Miller,Robyn M (BPA) - PSS-6" w:date="2024-03-22T13:36:00Z">
        <w:r w:rsidR="00EF772C" w:rsidRPr="003B61BC">
          <w:rPr>
            <w:szCs w:val="22"/>
          </w:rPr>
          <w:t>p</w:t>
        </w:r>
      </w:ins>
      <w:ins w:id="15" w:author="Miller,Robyn M (BPA) - PSS-6" w:date="2024-03-22T13:35:00Z">
        <w:r w:rsidR="00EF772C" w:rsidRPr="003B61BC">
          <w:rPr>
            <w:szCs w:val="22"/>
          </w:rPr>
          <w:t>ossible</w:t>
        </w:r>
      </w:ins>
      <w:commentRangeEnd w:id="13"/>
      <w:r w:rsidR="004F02CB" w:rsidRPr="003B61BC">
        <w:rPr>
          <w:rStyle w:val="CommentReference"/>
          <w:sz w:val="22"/>
          <w:szCs w:val="22"/>
        </w:rPr>
        <w:commentReference w:id="13"/>
      </w:r>
      <w:moveTo w:id="16" w:author="Miller,Robyn M (BPA) - PSS-6" w:date="2024-03-22T13:35:00Z">
        <w:r w:rsidR="00EF772C" w:rsidRPr="003B61BC">
          <w:rPr>
            <w:szCs w:val="22"/>
          </w:rPr>
          <w:t xml:space="preserve">, then BPA shall </w:t>
        </w:r>
        <w:del w:id="17" w:author="Miller,Robyn M (BPA) - PSS-6" w:date="2024-03-22T13:36:00Z">
          <w:r w:rsidR="00EF772C" w:rsidRPr="003B61BC" w:rsidDel="00EF772C">
            <w:rPr>
              <w:szCs w:val="22"/>
            </w:rPr>
            <w:delText xml:space="preserve">transmit a summary electronically, and send the entire bill by United States </w:delText>
          </w:r>
        </w:del>
        <w:r w:rsidR="00EF772C" w:rsidRPr="003B61BC">
          <w:rPr>
            <w:szCs w:val="22"/>
          </w:rPr>
          <w:t>mail</w:t>
        </w:r>
      </w:moveTo>
      <w:ins w:id="18" w:author="Miller,Robyn M (BPA) - PSS-6" w:date="2024-03-22T13:36:00Z">
        <w:r w:rsidR="00EF772C" w:rsidRPr="003B61BC">
          <w:rPr>
            <w:szCs w:val="22"/>
          </w:rPr>
          <w:t xml:space="preserve"> a physical copy of the </w:t>
        </w:r>
        <w:commentRangeStart w:id="19"/>
        <w:commentRangeStart w:id="20"/>
        <w:r w:rsidR="00EF772C" w:rsidRPr="003B61BC">
          <w:rPr>
            <w:szCs w:val="22"/>
          </w:rPr>
          <w:t>bill</w:t>
        </w:r>
      </w:ins>
      <w:commentRangeEnd w:id="19"/>
      <w:r w:rsidR="004F02CB" w:rsidRPr="003B61BC">
        <w:rPr>
          <w:rStyle w:val="CommentReference"/>
          <w:sz w:val="22"/>
          <w:szCs w:val="22"/>
        </w:rPr>
        <w:commentReference w:id="19"/>
      </w:r>
      <w:commentRangeEnd w:id="20"/>
      <w:r w:rsidR="004F02CB" w:rsidRPr="003B61BC">
        <w:rPr>
          <w:rStyle w:val="CommentReference"/>
          <w:sz w:val="22"/>
          <w:szCs w:val="22"/>
        </w:rPr>
        <w:commentReference w:id="20"/>
      </w:r>
      <w:moveTo w:id="21" w:author="Miller,Robyn M (BPA) - PSS-6" w:date="2024-03-22T13:35:00Z">
        <w:r w:rsidR="00EF772C" w:rsidRPr="003B61BC">
          <w:rPr>
            <w:szCs w:val="22"/>
          </w:rPr>
          <w:t>.</w:t>
        </w:r>
      </w:moveTo>
      <w:moveToRangeEnd w:id="5"/>
      <w:ins w:id="22" w:author="Miller,Robyn M (BPA) - PSS-6" w:date="2024-03-22T13:35:00Z">
        <w:r w:rsidR="00EF772C" w:rsidRPr="003B61BC">
          <w:rPr>
            <w:szCs w:val="22"/>
          </w:rPr>
          <w:t xml:space="preserve">  </w:t>
        </w:r>
      </w:ins>
      <w:r w:rsidRPr="003B61BC">
        <w:rPr>
          <w:szCs w:val="22"/>
        </w:rPr>
        <w:t xml:space="preserve">BPA may send </w:t>
      </w:r>
      <w:r w:rsidRPr="003B61BC">
        <w:rPr>
          <w:color w:val="FF0000"/>
          <w:szCs w:val="22"/>
        </w:rPr>
        <w:t>«Customer Name»</w:t>
      </w:r>
      <w:r w:rsidRPr="003B61BC">
        <w:rPr>
          <w:szCs w:val="22"/>
        </w:rPr>
        <w:t xml:space="preserve"> an estimated bill followed by a final bill.  The Issue Date is the date BPA </w:t>
      </w:r>
      <w:del w:id="23" w:author="Miller,Robyn M (BPA) - PSS-6" w:date="2024-03-22T13:32:00Z">
        <w:r w:rsidR="00C25014" w:rsidRPr="003B61BC">
          <w:rPr>
            <w:szCs w:val="22"/>
          </w:rPr>
          <w:delText xml:space="preserve">electronically </w:delText>
        </w:r>
      </w:del>
      <w:r w:rsidRPr="003B61BC">
        <w:rPr>
          <w:szCs w:val="22"/>
        </w:rPr>
        <w:t xml:space="preserve">sends the bill to </w:t>
      </w:r>
      <w:r w:rsidRPr="003B61BC">
        <w:rPr>
          <w:color w:val="FF0000"/>
          <w:szCs w:val="22"/>
        </w:rPr>
        <w:t>«Customer Name»</w:t>
      </w:r>
      <w:r w:rsidRPr="003B61BC">
        <w:rPr>
          <w:szCs w:val="22"/>
        </w:rPr>
        <w:t xml:space="preserve">.  </w:t>
      </w:r>
      <w:moveFromRangeStart w:id="24" w:author="Miller,Robyn M (BPA) - PSS-6" w:date="2024-03-22T13:35:00Z" w:name="move162006926"/>
      <w:moveFrom w:id="25" w:author="Miller,Robyn M (BPA) - PSS-6" w:date="2024-03-22T13:35:00Z">
        <w:r w:rsidR="00C25014" w:rsidRPr="003B61BC" w:rsidDel="00EF772C">
          <w:rPr>
            <w:szCs w:val="22"/>
          </w:rPr>
          <w:t>If electronic transmittal of the entire bill is not practical, then BPA shall transmit a summary electronically, and send the entire bill by United States mail.</w:t>
        </w:r>
      </w:moveFrom>
      <w:moveFromRangeEnd w:id="24"/>
    </w:p>
    <w:p w14:paraId="73085AF5" w14:textId="77777777" w:rsidR="004F3420" w:rsidRPr="003B61BC" w:rsidRDefault="004F3420" w:rsidP="004F3420">
      <w:pPr>
        <w:ind w:left="720"/>
        <w:rPr>
          <w:szCs w:val="22"/>
        </w:rPr>
      </w:pPr>
    </w:p>
    <w:p w14:paraId="229662EA" w14:textId="77777777" w:rsidR="004F3420" w:rsidRPr="003B61BC" w:rsidRDefault="004F3420" w:rsidP="004F3420">
      <w:pPr>
        <w:keepNext/>
        <w:ind w:left="720"/>
        <w:rPr>
          <w:b/>
          <w:szCs w:val="22"/>
        </w:rPr>
      </w:pPr>
      <w:r w:rsidRPr="003B61BC">
        <w:rPr>
          <w:szCs w:val="22"/>
        </w:rPr>
        <w:t>16.2</w:t>
      </w:r>
      <w:r w:rsidRPr="003B61BC">
        <w:rPr>
          <w:szCs w:val="22"/>
        </w:rPr>
        <w:tab/>
      </w:r>
      <w:r w:rsidRPr="003B61BC">
        <w:rPr>
          <w:b/>
          <w:szCs w:val="22"/>
        </w:rPr>
        <w:t>Payment</w:t>
      </w:r>
    </w:p>
    <w:p w14:paraId="7E5D72DC" w14:textId="257ED48E" w:rsidR="004F3420" w:rsidRPr="003B61BC" w:rsidRDefault="004F3420" w:rsidP="004F3420">
      <w:pPr>
        <w:ind w:left="1440"/>
        <w:rPr>
          <w:szCs w:val="22"/>
        </w:rPr>
      </w:pPr>
      <w:r w:rsidRPr="003B61BC">
        <w:rPr>
          <w:color w:val="FF0000"/>
          <w:szCs w:val="22"/>
        </w:rPr>
        <w:t>«Customer Name»</w:t>
      </w:r>
      <w:r w:rsidRPr="003B61BC">
        <w:rPr>
          <w:szCs w:val="22"/>
        </w:rPr>
        <w:t xml:space="preserve"> shall pay all bills electronically in accordance with instructions on the bill.  Payment of all bills, whether estimated or final, must be received by the 20</w:t>
      </w:r>
      <w:r w:rsidRPr="003B61BC">
        <w:rPr>
          <w:szCs w:val="22"/>
          <w:vertAlign w:val="superscript"/>
        </w:rPr>
        <w:t>th</w:t>
      </w:r>
      <w:r w:rsidRPr="003B61BC">
        <w:rPr>
          <w:szCs w:val="22"/>
        </w:rPr>
        <w:t> day after the Issue Date of the bill (Due Date).  If the 20</w:t>
      </w:r>
      <w:r w:rsidRPr="003B61BC">
        <w:rPr>
          <w:szCs w:val="22"/>
          <w:vertAlign w:val="superscript"/>
        </w:rPr>
        <w:t>th</w:t>
      </w:r>
      <w:r w:rsidRPr="003B61BC">
        <w:rPr>
          <w:szCs w:val="22"/>
        </w:rPr>
        <w:t xml:space="preserve"> day is a Saturday, Sunday, or federal holiday, then the Due Date is the next Business Day. </w:t>
      </w:r>
    </w:p>
    <w:p w14:paraId="620C698A" w14:textId="386AC891" w:rsidR="004F3420" w:rsidRPr="003B61BC" w:rsidRDefault="004F3420" w:rsidP="004F3420">
      <w:pPr>
        <w:ind w:left="1440"/>
        <w:rPr>
          <w:szCs w:val="22"/>
        </w:rPr>
      </w:pPr>
    </w:p>
    <w:p w14:paraId="1139CAA6" w14:textId="2EAFE57F"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made payment on an estimated </w:t>
      </w:r>
      <w:proofErr w:type="gramStart"/>
      <w:r w:rsidRPr="003B61BC">
        <w:rPr>
          <w:szCs w:val="22"/>
        </w:rPr>
        <w:t>bill</w:t>
      </w:r>
      <w:proofErr w:type="gramEnd"/>
      <w:r w:rsidRPr="003B61BC">
        <w:rPr>
          <w:szCs w:val="22"/>
        </w:rPr>
        <w:t xml:space="preserve"> then:</w:t>
      </w:r>
    </w:p>
    <w:p w14:paraId="711FEAEA" w14:textId="2D0417B3" w:rsidR="004F3420" w:rsidRPr="003B61BC" w:rsidRDefault="004F3420" w:rsidP="004F3420">
      <w:pPr>
        <w:ind w:left="1440"/>
        <w:rPr>
          <w:szCs w:val="22"/>
        </w:rPr>
      </w:pPr>
    </w:p>
    <w:p w14:paraId="7083FE14" w14:textId="3EA14C77" w:rsidR="004F3420" w:rsidRPr="003B61BC" w:rsidRDefault="004F3420" w:rsidP="004F3420">
      <w:pPr>
        <w:ind w:left="2160" w:hanging="720"/>
        <w:rPr>
          <w:szCs w:val="22"/>
        </w:rPr>
      </w:pPr>
      <w:r w:rsidRPr="003B61BC">
        <w:rPr>
          <w:szCs w:val="22"/>
        </w:rPr>
        <w:t>(1)</w:t>
      </w:r>
      <w:r w:rsidRPr="003B61BC">
        <w:rPr>
          <w:szCs w:val="22"/>
        </w:rPr>
        <w:tab/>
        <w:t xml:space="preserve">if the amount of the final bill exceeds the amount of the </w:t>
      </w:r>
      <w:commentRangeStart w:id="26"/>
      <w:commentRangeStart w:id="27"/>
      <w:commentRangeStart w:id="28"/>
      <w:commentRangeStart w:id="29"/>
      <w:commentRangeStart w:id="30"/>
      <w:commentRangeStart w:id="31"/>
      <w:commentRangeStart w:id="32"/>
      <w:r w:rsidRPr="003B61BC">
        <w:rPr>
          <w:szCs w:val="22"/>
        </w:rPr>
        <w:t>estimated bill</w:t>
      </w:r>
      <w:commentRangeEnd w:id="26"/>
      <w:r w:rsidR="004F02CB" w:rsidRPr="003B61BC">
        <w:rPr>
          <w:rStyle w:val="CommentReference"/>
          <w:sz w:val="22"/>
          <w:szCs w:val="22"/>
        </w:rPr>
        <w:commentReference w:id="26"/>
      </w:r>
      <w:commentRangeEnd w:id="27"/>
      <w:r w:rsidR="00C624B9" w:rsidRPr="003B61BC">
        <w:rPr>
          <w:rStyle w:val="CommentReference"/>
          <w:sz w:val="22"/>
          <w:szCs w:val="22"/>
        </w:rPr>
        <w:commentReference w:id="27"/>
      </w:r>
      <w:commentRangeEnd w:id="28"/>
      <w:r w:rsidR="00C624B9" w:rsidRPr="003B61BC">
        <w:rPr>
          <w:rStyle w:val="CommentReference"/>
          <w:sz w:val="22"/>
          <w:szCs w:val="22"/>
        </w:rPr>
        <w:commentReference w:id="28"/>
      </w:r>
      <w:commentRangeEnd w:id="29"/>
      <w:r w:rsidR="006A69CA" w:rsidRPr="003B61BC">
        <w:rPr>
          <w:rStyle w:val="CommentReference"/>
          <w:sz w:val="22"/>
          <w:szCs w:val="22"/>
        </w:rPr>
        <w:commentReference w:id="29"/>
      </w:r>
      <w:commentRangeEnd w:id="30"/>
      <w:r w:rsidR="006A69CA" w:rsidRPr="003B61BC">
        <w:rPr>
          <w:rStyle w:val="CommentReference"/>
          <w:sz w:val="22"/>
          <w:szCs w:val="22"/>
        </w:rPr>
        <w:commentReference w:id="30"/>
      </w:r>
      <w:commentRangeEnd w:id="31"/>
      <w:r w:rsidR="006A69CA" w:rsidRPr="003B61BC">
        <w:rPr>
          <w:rStyle w:val="CommentReference"/>
          <w:sz w:val="22"/>
          <w:szCs w:val="22"/>
        </w:rPr>
        <w:commentReference w:id="31"/>
      </w:r>
      <w:commentRangeEnd w:id="32"/>
      <w:r w:rsidR="006A69CA" w:rsidRPr="003B61BC">
        <w:rPr>
          <w:rStyle w:val="CommentReference"/>
          <w:sz w:val="22"/>
          <w:szCs w:val="22"/>
        </w:rPr>
        <w:commentReference w:id="32"/>
      </w:r>
      <w:r w:rsidRPr="003B61BC">
        <w:rPr>
          <w:szCs w:val="22"/>
        </w:rPr>
        <w:t xml:space="preserve">, then </w:t>
      </w:r>
      <w:r w:rsidRPr="003B61BC">
        <w:rPr>
          <w:color w:val="FF0000"/>
          <w:szCs w:val="22"/>
        </w:rPr>
        <w:t>«Customer Name»</w:t>
      </w:r>
      <w:r w:rsidRPr="003B61BC">
        <w:rPr>
          <w:szCs w:val="22"/>
        </w:rPr>
        <w:t xml:space="preserve"> shall pay BPA the difference between the </w:t>
      </w:r>
      <w:commentRangeStart w:id="33"/>
      <w:r w:rsidRPr="003B61BC">
        <w:rPr>
          <w:szCs w:val="22"/>
        </w:rPr>
        <w:t xml:space="preserve">estimated bill </w:t>
      </w:r>
      <w:commentRangeEnd w:id="33"/>
      <w:r w:rsidR="00C624B9" w:rsidRPr="003B61BC">
        <w:rPr>
          <w:rStyle w:val="CommentReference"/>
          <w:sz w:val="22"/>
          <w:szCs w:val="22"/>
        </w:rPr>
        <w:commentReference w:id="33"/>
      </w:r>
      <w:r w:rsidRPr="003B61BC">
        <w:rPr>
          <w:szCs w:val="22"/>
        </w:rPr>
        <w:t>and final bill by the final bill’s Due Date; or</w:t>
      </w:r>
    </w:p>
    <w:p w14:paraId="12B734D6" w14:textId="4CFF4FF0" w:rsidR="004F3420" w:rsidRPr="003B61BC" w:rsidRDefault="004F3420" w:rsidP="004F3420">
      <w:pPr>
        <w:ind w:left="2160" w:hanging="720"/>
        <w:rPr>
          <w:szCs w:val="22"/>
        </w:rPr>
      </w:pPr>
    </w:p>
    <w:p w14:paraId="1972BB0E" w14:textId="483B25BA" w:rsidR="004F3420" w:rsidRPr="003B61BC" w:rsidRDefault="004F3420" w:rsidP="004F3420">
      <w:pPr>
        <w:ind w:left="2160" w:hanging="720"/>
        <w:rPr>
          <w:szCs w:val="22"/>
        </w:rPr>
      </w:pPr>
      <w:r w:rsidRPr="003B61BC">
        <w:rPr>
          <w:szCs w:val="22"/>
        </w:rPr>
        <w:t>(2)</w:t>
      </w:r>
      <w:r w:rsidRPr="003B61BC">
        <w:rPr>
          <w:szCs w:val="22"/>
        </w:rPr>
        <w:tab/>
        <w:t xml:space="preserve">if the amount of the final bill is less than the amount of the estimated bill, then BPA shall pay </w:t>
      </w:r>
      <w:r w:rsidRPr="003B61BC">
        <w:rPr>
          <w:color w:val="FF0000"/>
          <w:szCs w:val="22"/>
        </w:rPr>
        <w:t>«Customer Name»</w:t>
      </w:r>
      <w:r w:rsidRPr="003B61BC">
        <w:rPr>
          <w:szCs w:val="22"/>
        </w:rPr>
        <w:t xml:space="preserve"> the difference between the estimated bill and final bill by the 20</w:t>
      </w:r>
      <w:r w:rsidRPr="003B61BC">
        <w:rPr>
          <w:szCs w:val="22"/>
          <w:vertAlign w:val="superscript"/>
        </w:rPr>
        <w:t>th</w:t>
      </w:r>
      <w:r w:rsidRPr="003B61BC">
        <w:rPr>
          <w:szCs w:val="22"/>
        </w:rPr>
        <w:t> day after the final bill’s Issue Date.  If the 20</w:t>
      </w:r>
      <w:r w:rsidRPr="003B61BC">
        <w:rPr>
          <w:szCs w:val="22"/>
          <w:vertAlign w:val="superscript"/>
        </w:rPr>
        <w:t>th</w:t>
      </w:r>
      <w:r w:rsidRPr="003B61BC">
        <w:rPr>
          <w:szCs w:val="22"/>
        </w:rPr>
        <w:t> day is a Saturday, Sunday, or federal holiday, BPA shall pay the difference by the next Business Day.</w:t>
      </w:r>
    </w:p>
    <w:p w14:paraId="617EBC3C" w14:textId="77777777" w:rsidR="004F3420" w:rsidRPr="003B61BC" w:rsidRDefault="004F3420" w:rsidP="004F3420">
      <w:pPr>
        <w:ind w:left="720"/>
        <w:rPr>
          <w:szCs w:val="22"/>
        </w:rPr>
      </w:pPr>
    </w:p>
    <w:p w14:paraId="560833D2" w14:textId="77777777" w:rsidR="004F3420" w:rsidRPr="003B61BC" w:rsidRDefault="004F3420" w:rsidP="004F3420">
      <w:pPr>
        <w:keepNext/>
        <w:ind w:left="720"/>
        <w:rPr>
          <w:szCs w:val="22"/>
        </w:rPr>
      </w:pPr>
      <w:r w:rsidRPr="003B61BC">
        <w:rPr>
          <w:szCs w:val="22"/>
        </w:rPr>
        <w:t>16.3</w:t>
      </w:r>
      <w:r w:rsidRPr="003B61BC">
        <w:rPr>
          <w:szCs w:val="22"/>
        </w:rPr>
        <w:tab/>
      </w:r>
      <w:r w:rsidRPr="003B61BC">
        <w:rPr>
          <w:b/>
          <w:szCs w:val="22"/>
        </w:rPr>
        <w:t>Late Payments</w:t>
      </w:r>
    </w:p>
    <w:p w14:paraId="13B8D9F5" w14:textId="5B846C8F" w:rsidR="004F3420" w:rsidRPr="003B61BC" w:rsidRDefault="00C25014" w:rsidP="004F3420">
      <w:pPr>
        <w:ind w:left="1440"/>
        <w:rPr>
          <w:szCs w:val="22"/>
        </w:rPr>
      </w:pPr>
      <w:del w:id="34" w:author="Miller,Robyn M (BPA) - PSS-6" w:date="2024-03-22T13:32:00Z">
        <w:r w:rsidRPr="003B61BC">
          <w:rPr>
            <w:szCs w:val="22"/>
          </w:rPr>
          <w:delText>After</w:delText>
        </w:r>
      </w:del>
      <w:ins w:id="35" w:author="Miller,Robyn M (BPA) - PSS-6" w:date="2024-03-22T13:32:00Z">
        <w:r w:rsidR="00FB2DB5" w:rsidRPr="003B61BC">
          <w:rPr>
            <w:szCs w:val="22"/>
          </w:rPr>
          <w:t>If «Customer Name» has not paid its bill in full by</w:t>
        </w:r>
      </w:ins>
      <w:r w:rsidR="00FB2DB5" w:rsidRPr="003B61BC">
        <w:rPr>
          <w:szCs w:val="22"/>
        </w:rPr>
        <w:t xml:space="preserve"> </w:t>
      </w:r>
      <w:commentRangeStart w:id="36"/>
      <w:r w:rsidR="004F3420" w:rsidRPr="003B61BC">
        <w:rPr>
          <w:szCs w:val="22"/>
        </w:rPr>
        <w:t>the</w:t>
      </w:r>
      <w:commentRangeEnd w:id="36"/>
      <w:r w:rsidR="004F02CB" w:rsidRPr="003B61BC">
        <w:rPr>
          <w:rStyle w:val="CommentReference"/>
          <w:sz w:val="22"/>
          <w:szCs w:val="22"/>
        </w:rPr>
        <w:commentReference w:id="36"/>
      </w:r>
      <w:r w:rsidR="004F3420" w:rsidRPr="003B61BC">
        <w:rPr>
          <w:szCs w:val="22"/>
        </w:rPr>
        <w:t xml:space="preserve"> Due Date, a late payment </w:t>
      </w:r>
      <w:proofErr w:type="gramStart"/>
      <w:r w:rsidR="004F3420" w:rsidRPr="003B61BC">
        <w:rPr>
          <w:szCs w:val="22"/>
        </w:rPr>
        <w:t>charge</w:t>
      </w:r>
      <w:proofErr w:type="gramEnd"/>
      <w:r w:rsidR="004F3420" w:rsidRPr="003B61BC">
        <w:rPr>
          <w:szCs w:val="22"/>
        </w:rPr>
        <w:t xml:space="preserve"> equal to the higher of:</w:t>
      </w:r>
    </w:p>
    <w:p w14:paraId="358E373D" w14:textId="77777777" w:rsidR="004F3420" w:rsidRPr="003B61BC" w:rsidRDefault="004F3420" w:rsidP="004F3420">
      <w:pPr>
        <w:tabs>
          <w:tab w:val="left" w:pos="1080"/>
        </w:tabs>
        <w:ind w:left="2160" w:hanging="720"/>
        <w:rPr>
          <w:szCs w:val="22"/>
        </w:rPr>
      </w:pPr>
    </w:p>
    <w:p w14:paraId="2BE9F195" w14:textId="77777777" w:rsidR="004F3420" w:rsidRPr="003B61BC" w:rsidRDefault="004F3420" w:rsidP="004F3420">
      <w:pPr>
        <w:tabs>
          <w:tab w:val="left" w:pos="1080"/>
        </w:tabs>
        <w:ind w:left="2160" w:hanging="720"/>
        <w:rPr>
          <w:szCs w:val="22"/>
        </w:rPr>
      </w:pPr>
      <w:r w:rsidRPr="003B61BC">
        <w:rPr>
          <w:szCs w:val="22"/>
        </w:rPr>
        <w:t>(1)</w:t>
      </w:r>
      <w:r w:rsidRPr="003B61BC">
        <w:rPr>
          <w:szCs w:val="22"/>
        </w:rPr>
        <w:tab/>
        <w:t>the Prime Rate (as reported in the Wall Street Journal or successor publication in the first issue published during the month in which payment was due) plus four percent, divided by 365; or</w:t>
      </w:r>
    </w:p>
    <w:p w14:paraId="48E5B37A" w14:textId="77777777" w:rsidR="004F3420" w:rsidRPr="003B61BC" w:rsidRDefault="004F3420" w:rsidP="004F3420">
      <w:pPr>
        <w:ind w:left="1440"/>
        <w:rPr>
          <w:szCs w:val="22"/>
        </w:rPr>
      </w:pPr>
    </w:p>
    <w:p w14:paraId="2F231AB3" w14:textId="77777777" w:rsidR="004F3420" w:rsidRPr="003B61BC" w:rsidRDefault="004F3420" w:rsidP="004F3420">
      <w:pPr>
        <w:ind w:left="2160" w:hanging="720"/>
        <w:rPr>
          <w:szCs w:val="22"/>
        </w:rPr>
      </w:pPr>
      <w:r w:rsidRPr="003B61BC">
        <w:rPr>
          <w:szCs w:val="22"/>
        </w:rPr>
        <w:t>(2)</w:t>
      </w:r>
      <w:r w:rsidRPr="003B61BC">
        <w:rPr>
          <w:szCs w:val="22"/>
        </w:rPr>
        <w:tab/>
        <w:t xml:space="preserve">the Prime Rate times 1.5, divided by </w:t>
      </w:r>
      <w:proofErr w:type="gramStart"/>
      <w:r w:rsidRPr="003B61BC">
        <w:rPr>
          <w:szCs w:val="22"/>
        </w:rPr>
        <w:t>365;</w:t>
      </w:r>
      <w:proofErr w:type="gramEnd"/>
    </w:p>
    <w:p w14:paraId="70C41486" w14:textId="77777777" w:rsidR="004F3420" w:rsidRPr="003B61BC" w:rsidRDefault="004F3420" w:rsidP="004F3420">
      <w:pPr>
        <w:tabs>
          <w:tab w:val="left" w:pos="1080"/>
        </w:tabs>
        <w:ind w:left="2160" w:hanging="720"/>
        <w:rPr>
          <w:szCs w:val="22"/>
        </w:rPr>
      </w:pPr>
    </w:p>
    <w:p w14:paraId="2D544E2B" w14:textId="77777777" w:rsidR="004F3420" w:rsidRPr="003B61BC" w:rsidRDefault="004F3420" w:rsidP="004F3420">
      <w:pPr>
        <w:tabs>
          <w:tab w:val="left" w:pos="1080"/>
        </w:tabs>
        <w:ind w:left="2160" w:hanging="720"/>
        <w:rPr>
          <w:szCs w:val="22"/>
        </w:rPr>
      </w:pPr>
      <w:r w:rsidRPr="003B61BC">
        <w:rPr>
          <w:szCs w:val="22"/>
        </w:rPr>
        <w:t>shall be applied each day to any unpaid balance.</w:t>
      </w:r>
    </w:p>
    <w:p w14:paraId="16479A45" w14:textId="77777777" w:rsidR="004F3420" w:rsidRPr="003B61BC" w:rsidRDefault="004F3420" w:rsidP="004F3420">
      <w:pPr>
        <w:ind w:left="720"/>
        <w:rPr>
          <w:szCs w:val="22"/>
        </w:rPr>
      </w:pPr>
    </w:p>
    <w:p w14:paraId="53F609F4" w14:textId="0245A117" w:rsidR="004F3420" w:rsidRPr="003B61BC" w:rsidRDefault="004F3420" w:rsidP="004F3420">
      <w:pPr>
        <w:keepNext/>
        <w:ind w:left="720"/>
        <w:rPr>
          <w:szCs w:val="22"/>
        </w:rPr>
      </w:pPr>
      <w:bookmarkStart w:id="37" w:name="OLE_LINK8"/>
      <w:r w:rsidRPr="003B61BC">
        <w:rPr>
          <w:szCs w:val="22"/>
        </w:rPr>
        <w:t>16.4</w:t>
      </w:r>
      <w:r w:rsidRPr="003B61BC">
        <w:rPr>
          <w:szCs w:val="22"/>
        </w:rPr>
        <w:tab/>
      </w:r>
      <w:del w:id="38" w:author="Miller,Robyn M (BPA) - PSS-6" w:date="2024-03-22T13:32:00Z">
        <w:r w:rsidR="00C25014" w:rsidRPr="003B61BC">
          <w:rPr>
            <w:b/>
            <w:szCs w:val="22"/>
          </w:rPr>
          <w:delText>Termination</w:delText>
        </w:r>
      </w:del>
      <w:ins w:id="39" w:author="Miller,Robyn M (BPA) - PSS-6" w:date="2024-03-22T13:32:00Z">
        <w:r w:rsidR="007C7625" w:rsidRPr="003B61BC">
          <w:rPr>
            <w:b/>
            <w:szCs w:val="22"/>
          </w:rPr>
          <w:t>Failure to Pay</w:t>
        </w:r>
      </w:ins>
    </w:p>
    <w:p w14:paraId="20E8BB05" w14:textId="23F6E3BB"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not paid its bill in full by the Due Date, it shall have 45 days to cure its nonpayment by making payment in full.  If </w:t>
      </w:r>
      <w:r w:rsidRPr="003B61BC">
        <w:rPr>
          <w:color w:val="FF0000"/>
          <w:szCs w:val="22"/>
        </w:rPr>
        <w:t>«Customer Name»</w:t>
      </w:r>
      <w:r w:rsidRPr="003B61BC">
        <w:rPr>
          <w:szCs w:val="22"/>
        </w:rPr>
        <w:t xml:space="preserve"> does not provide payment within </w:t>
      </w:r>
      <w:commentRangeStart w:id="40"/>
      <w:r w:rsidRPr="003B61BC">
        <w:rPr>
          <w:szCs w:val="22"/>
        </w:rPr>
        <w:t xml:space="preserve">three Business Days </w:t>
      </w:r>
      <w:commentRangeEnd w:id="40"/>
      <w:r w:rsidR="004F02CB" w:rsidRPr="003B61BC">
        <w:rPr>
          <w:rStyle w:val="CommentReference"/>
          <w:sz w:val="22"/>
          <w:szCs w:val="22"/>
        </w:rPr>
        <w:commentReference w:id="40"/>
      </w:r>
      <w:r w:rsidRPr="003B61BC">
        <w:rPr>
          <w:szCs w:val="22"/>
        </w:rPr>
        <w:t xml:space="preserve">after receipt of an additional written notice from BPA, and BPA determines in its sole discretion that </w:t>
      </w:r>
      <w:r w:rsidRPr="003B61BC">
        <w:rPr>
          <w:color w:val="FF0000"/>
          <w:szCs w:val="22"/>
        </w:rPr>
        <w:t>«Customer Name»</w:t>
      </w:r>
      <w:r w:rsidRPr="003B61BC">
        <w:rPr>
          <w:szCs w:val="22"/>
        </w:rPr>
        <w:t xml:space="preserve"> is unable to make the payments owed, then BPA may terminate this Agreement</w:t>
      </w:r>
      <w:del w:id="41" w:author="Miller,Robyn M (BPA) - PSS-6" w:date="2024-03-22T13:32:00Z">
        <w:r w:rsidR="00C25014" w:rsidRPr="003B61BC">
          <w:rPr>
            <w:szCs w:val="22"/>
          </w:rPr>
          <w:delText>.</w:delText>
        </w:r>
      </w:del>
      <w:ins w:id="42" w:author="Miller,Robyn M (BPA) - PSS-6" w:date="2024-03-22T13:32:00Z">
        <w:r w:rsidR="00785ACF" w:rsidRPr="003B61BC">
          <w:rPr>
            <w:szCs w:val="22"/>
          </w:rPr>
          <w:t xml:space="preserve"> pursuant to section </w:t>
        </w:r>
        <w:r w:rsidR="00785ACF" w:rsidRPr="003B61BC">
          <w:rPr>
            <w:szCs w:val="22"/>
            <w:highlight w:val="yellow"/>
          </w:rPr>
          <w:t>25.1</w:t>
        </w:r>
        <w:r w:rsidRPr="003B61BC">
          <w:rPr>
            <w:szCs w:val="22"/>
          </w:rPr>
          <w:t>.</w:t>
        </w:r>
      </w:ins>
      <w:r w:rsidRPr="003B61BC">
        <w:rPr>
          <w:szCs w:val="22"/>
        </w:rPr>
        <w:t xml:space="preserve">  Written notices sent under this section 16.4 must comply with </w:t>
      </w:r>
      <w:del w:id="43" w:author="Miller,Robyn M (BPA) - PSS-6" w:date="2024-03-22T13:32:00Z">
        <w:r w:rsidR="00C25014" w:rsidRPr="003B61BC">
          <w:rPr>
            <w:szCs w:val="22"/>
          </w:rPr>
          <w:delText>section 20</w:delText>
        </w:r>
      </w:del>
      <w:ins w:id="44" w:author="Miller,Robyn M (BPA) - PSS-6" w:date="2024-03-22T13:32:00Z">
        <w:r w:rsidR="00926DA9" w:rsidRPr="003B61BC">
          <w:rPr>
            <w:szCs w:val="22"/>
          </w:rPr>
          <w:t>Exhibit I</w:t>
        </w:r>
      </w:ins>
      <w:r w:rsidRPr="003B61BC">
        <w:rPr>
          <w:szCs w:val="22"/>
        </w:rPr>
        <w:t>.</w:t>
      </w:r>
    </w:p>
    <w:bookmarkEnd w:id="37"/>
    <w:p w14:paraId="1B5B7F71" w14:textId="77777777" w:rsidR="004F3420" w:rsidRPr="003B61BC" w:rsidRDefault="004F3420" w:rsidP="004F3420">
      <w:pPr>
        <w:ind w:left="720"/>
        <w:rPr>
          <w:szCs w:val="22"/>
        </w:rPr>
      </w:pPr>
    </w:p>
    <w:p w14:paraId="2034D69D" w14:textId="77777777" w:rsidR="004F3420" w:rsidRPr="003B61BC" w:rsidRDefault="004F3420" w:rsidP="004F3420">
      <w:pPr>
        <w:keepNext/>
        <w:ind w:left="720"/>
        <w:rPr>
          <w:b/>
          <w:szCs w:val="22"/>
        </w:rPr>
      </w:pPr>
      <w:r w:rsidRPr="003B61BC">
        <w:rPr>
          <w:szCs w:val="22"/>
        </w:rPr>
        <w:t>16.5</w:t>
      </w:r>
      <w:r w:rsidRPr="003B61BC">
        <w:rPr>
          <w:szCs w:val="22"/>
        </w:rPr>
        <w:tab/>
      </w:r>
      <w:r w:rsidRPr="003B61BC">
        <w:rPr>
          <w:b/>
          <w:szCs w:val="22"/>
        </w:rPr>
        <w:t>Disputed Bills</w:t>
      </w:r>
    </w:p>
    <w:p w14:paraId="261A003B" w14:textId="77777777" w:rsidR="004F3420" w:rsidRPr="003B61BC" w:rsidRDefault="004F3420" w:rsidP="004F3420">
      <w:pPr>
        <w:keepNext/>
        <w:ind w:left="2160" w:hanging="720"/>
        <w:rPr>
          <w:szCs w:val="22"/>
        </w:rPr>
      </w:pPr>
    </w:p>
    <w:p w14:paraId="4E879DF1" w14:textId="420849B4" w:rsidR="004F3420" w:rsidRPr="003B61BC" w:rsidRDefault="004F3420" w:rsidP="004F3420">
      <w:pPr>
        <w:ind w:left="2160" w:hanging="720"/>
        <w:rPr>
          <w:szCs w:val="22"/>
        </w:rPr>
      </w:pPr>
      <w:r w:rsidRPr="003B61BC">
        <w:rPr>
          <w:szCs w:val="22"/>
        </w:rPr>
        <w:t>16.5.1</w:t>
      </w:r>
      <w:r w:rsidRPr="003B61BC">
        <w:rPr>
          <w:szCs w:val="22"/>
        </w:rPr>
        <w:tab/>
        <w:t xml:space="preserve">If </w:t>
      </w:r>
      <w:r w:rsidRPr="003B61BC">
        <w:rPr>
          <w:color w:val="FF0000"/>
          <w:szCs w:val="22"/>
        </w:rPr>
        <w:t>«Customer Name»</w:t>
      </w:r>
      <w:r w:rsidRPr="003B61BC">
        <w:rPr>
          <w:szCs w:val="22"/>
        </w:rPr>
        <w:t xml:space="preserve"> disputes any portion of a charge or credit on </w:t>
      </w:r>
      <w:r w:rsidRPr="003B61BC">
        <w:rPr>
          <w:color w:val="FF0000"/>
          <w:szCs w:val="22"/>
        </w:rPr>
        <w:t xml:space="preserve">«Customer </w:t>
      </w:r>
      <w:proofErr w:type="spellStart"/>
      <w:r w:rsidRPr="003B61BC">
        <w:rPr>
          <w:color w:val="FF0000"/>
          <w:szCs w:val="22"/>
        </w:rPr>
        <w:t>Name»</w:t>
      </w:r>
      <w:r w:rsidRPr="003B61BC">
        <w:rPr>
          <w:szCs w:val="22"/>
        </w:rPr>
        <w:t>’s</w:t>
      </w:r>
      <w:proofErr w:type="spellEnd"/>
      <w:r w:rsidRPr="003B61BC">
        <w:rPr>
          <w:szCs w:val="22"/>
        </w:rPr>
        <w:t xml:space="preserve"> </w:t>
      </w:r>
      <w:commentRangeStart w:id="45"/>
      <w:r w:rsidRPr="003B61BC">
        <w:rPr>
          <w:szCs w:val="22"/>
        </w:rPr>
        <w:t xml:space="preserve">estimated </w:t>
      </w:r>
      <w:commentRangeEnd w:id="45"/>
      <w:r w:rsidR="00C624B9" w:rsidRPr="003B61BC">
        <w:rPr>
          <w:rStyle w:val="CommentReference"/>
          <w:sz w:val="22"/>
          <w:szCs w:val="22"/>
        </w:rPr>
        <w:commentReference w:id="45"/>
      </w:r>
      <w:r w:rsidRPr="003B61BC">
        <w:rPr>
          <w:szCs w:val="22"/>
        </w:rPr>
        <w:t>or final bills,</w:t>
      </w:r>
      <w:r w:rsidRPr="003B61BC">
        <w:rPr>
          <w:color w:val="FF0000"/>
          <w:szCs w:val="22"/>
        </w:rPr>
        <w:t xml:space="preserve"> «Customer Name»</w:t>
      </w:r>
      <w:r w:rsidRPr="003B61BC">
        <w:rPr>
          <w:szCs w:val="22"/>
        </w:rPr>
        <w:t xml:space="preserve"> shall provide written notice to BPA with a copy of the bill noting the disputed amounts.  Notwithstanding whether any portion of the bill is in dispute, </w:t>
      </w:r>
      <w:r w:rsidRPr="003B61BC">
        <w:rPr>
          <w:color w:val="FF0000"/>
          <w:szCs w:val="22"/>
        </w:rPr>
        <w:t>«Customer Name»</w:t>
      </w:r>
      <w:r w:rsidRPr="003B61BC">
        <w:rPr>
          <w:szCs w:val="22"/>
        </w:rPr>
        <w:t xml:space="preserve"> shall pay the entire bill by the Due Date.  This section </w:t>
      </w:r>
      <w:r w:rsidRPr="003B61BC">
        <w:rPr>
          <w:szCs w:val="22"/>
          <w:highlight w:val="yellow"/>
        </w:rPr>
        <w:t>16.5.1</w:t>
      </w:r>
      <w:r w:rsidRPr="003B61BC">
        <w:rPr>
          <w:szCs w:val="22"/>
        </w:rPr>
        <w:t xml:space="preserve"> does not allow </w:t>
      </w:r>
      <w:r w:rsidRPr="003B61BC">
        <w:rPr>
          <w:color w:val="FF0000"/>
          <w:szCs w:val="22"/>
        </w:rPr>
        <w:t>«Customer Name»</w:t>
      </w:r>
      <w:r w:rsidRPr="003B61BC">
        <w:rPr>
          <w:szCs w:val="22"/>
        </w:rPr>
        <w:t xml:space="preserve"> to challenge the validity of any BPA rate.</w:t>
      </w:r>
    </w:p>
    <w:p w14:paraId="43C2FD78" w14:textId="77777777" w:rsidR="004F3420" w:rsidRPr="003B61BC" w:rsidRDefault="004F3420" w:rsidP="004F3420">
      <w:pPr>
        <w:ind w:left="2160" w:hanging="720"/>
        <w:rPr>
          <w:szCs w:val="22"/>
        </w:rPr>
      </w:pPr>
    </w:p>
    <w:p w14:paraId="2A82B30C" w14:textId="77777777" w:rsidR="004F3420" w:rsidRPr="003B61BC" w:rsidRDefault="004F3420" w:rsidP="004F3420">
      <w:pPr>
        <w:ind w:left="2160" w:hanging="720"/>
        <w:rPr>
          <w:szCs w:val="22"/>
        </w:rPr>
      </w:pPr>
      <w:r w:rsidRPr="003B61BC">
        <w:rPr>
          <w:szCs w:val="22"/>
        </w:rPr>
        <w:t>16.5.2</w:t>
      </w:r>
      <w:r w:rsidRPr="003B61BC">
        <w:rPr>
          <w:szCs w:val="22"/>
        </w:rPr>
        <w:tab/>
        <w:t>Unpaid amounts on a bill (including both disputed and undisputed amounts) are subject to the late payment charges provided above.  Notice of a disputed charge on a bill does not constitute BPA’s agreement that a valid claim under contract law has been stated.</w:t>
      </w:r>
    </w:p>
    <w:p w14:paraId="731B8DA7" w14:textId="77777777" w:rsidR="004F3420" w:rsidRPr="003B61BC" w:rsidRDefault="004F3420" w:rsidP="004F3420">
      <w:pPr>
        <w:ind w:left="1440"/>
        <w:rPr>
          <w:szCs w:val="22"/>
        </w:rPr>
      </w:pPr>
    </w:p>
    <w:p w14:paraId="031625A6" w14:textId="77777777" w:rsidR="004F3420" w:rsidRPr="003B61BC" w:rsidRDefault="004F3420" w:rsidP="004F3420">
      <w:pPr>
        <w:ind w:left="2160" w:hanging="720"/>
        <w:rPr>
          <w:szCs w:val="22"/>
        </w:rPr>
      </w:pPr>
      <w:r w:rsidRPr="003B61BC">
        <w:rPr>
          <w:szCs w:val="22"/>
        </w:rPr>
        <w:t>16.5.3</w:t>
      </w:r>
      <w:r w:rsidRPr="003B61BC">
        <w:rPr>
          <w:szCs w:val="22"/>
        </w:rPr>
        <w:tab/>
        <w:t>If the Parties agree, or if after a final determination of a dispute pursuant to section </w:t>
      </w:r>
      <w:r w:rsidRPr="003B61BC">
        <w:rPr>
          <w:szCs w:val="22"/>
          <w:highlight w:val="yellow"/>
        </w:rPr>
        <w:t>22</w:t>
      </w:r>
      <w:r w:rsidRPr="003B61BC">
        <w:rPr>
          <w:szCs w:val="22"/>
        </w:rPr>
        <w:t xml:space="preserve">, </w:t>
      </w:r>
      <w:r w:rsidRPr="003B61BC">
        <w:rPr>
          <w:color w:val="FF0000"/>
          <w:szCs w:val="22"/>
        </w:rPr>
        <w:t>«Customer Name»</w:t>
      </w:r>
      <w:r w:rsidRPr="003B61BC">
        <w:rPr>
          <w:szCs w:val="22"/>
        </w:rPr>
        <w:t xml:space="preserve"> is entitled to a refund of any portion of the disputed amount, then 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03AF0D07" w14:textId="77777777" w:rsidR="004F3420" w:rsidRPr="003B61BC" w:rsidRDefault="004F3420" w:rsidP="004F3420">
      <w:pPr>
        <w:ind w:left="720" w:hanging="720"/>
        <w:rPr>
          <w:szCs w:val="22"/>
        </w:rPr>
      </w:pPr>
    </w:p>
    <w:bookmarkEnd w:id="1"/>
    <w:bookmarkEnd w:id="2"/>
    <w:p w14:paraId="63DD461B" w14:textId="77777777" w:rsidR="004F3420" w:rsidRPr="003B61BC" w:rsidRDefault="004F3420">
      <w:pPr>
        <w:rPr>
          <w:szCs w:val="22"/>
        </w:rPr>
      </w:pPr>
    </w:p>
    <w:sectPr w:rsidR="004F3420" w:rsidRPr="003B61B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Olive,Kelly J (BPA) - PSS-6" w:date="2024-04-10T13:34:00Z" w:initials="OJ(P6">
    <w:p w14:paraId="124A14C4" w14:textId="77777777" w:rsidR="003B61BC" w:rsidRDefault="004F02CB" w:rsidP="003B61BC">
      <w:pPr>
        <w:pStyle w:val="CommentText"/>
      </w:pPr>
      <w:r>
        <w:rPr>
          <w:rStyle w:val="CommentReference"/>
        </w:rPr>
        <w:annotationRef/>
      </w:r>
      <w:r w:rsidR="003B61BC">
        <w:t>Such a broad term; consider reasoning/difference between practical and possible.  Not a fan of ‘possibilities’ or ‘practicality’ in the contract.</w:t>
      </w:r>
    </w:p>
  </w:comment>
  <w:comment w:id="19" w:author="Olive,Kelly J (BPA) - PSS-6" w:date="2024-04-10T13:31:00Z" w:initials="OJ(P6">
    <w:p w14:paraId="785E84DE" w14:textId="77777777" w:rsidR="003B61BC" w:rsidRDefault="004F02CB" w:rsidP="003B61BC">
      <w:pPr>
        <w:pStyle w:val="CommentText"/>
      </w:pPr>
      <w:r>
        <w:rPr>
          <w:rStyle w:val="CommentReference"/>
        </w:rPr>
        <w:annotationRef/>
      </w:r>
      <w:r w:rsidR="003B61BC">
        <w:t xml:space="preserve">Who should receive the physical copy of the bill in this situation? Contact in Exhibit I may not be right person.  </w:t>
      </w:r>
    </w:p>
  </w:comment>
  <w:comment w:id="20" w:author="Olive,Kelly J (BPA) - PSS-6" w:date="2024-04-10T13:35:00Z" w:initials="OJ(P6">
    <w:p w14:paraId="3333075B" w14:textId="7602EB0D" w:rsidR="004F02CB" w:rsidRDefault="004F02CB" w:rsidP="004F02CB">
      <w:pPr>
        <w:pStyle w:val="CommentText"/>
      </w:pPr>
      <w:r>
        <w:rPr>
          <w:rStyle w:val="CommentReference"/>
        </w:rPr>
        <w:annotationRef/>
      </w:r>
      <w:r>
        <w:t>Seconded.</w:t>
      </w:r>
    </w:p>
  </w:comment>
  <w:comment w:id="26" w:author="Olive,Kelly J (BPA) - PSS-6" w:date="2024-04-10T13:40:00Z" w:initials="OJ(P6">
    <w:p w14:paraId="452D373C" w14:textId="77777777" w:rsidR="004F02CB" w:rsidRDefault="004F02CB" w:rsidP="004F02CB">
      <w:pPr>
        <w:pStyle w:val="CommentText"/>
      </w:pPr>
      <w:r>
        <w:rPr>
          <w:rStyle w:val="CommentReference"/>
        </w:rPr>
        <w:annotationRef/>
      </w:r>
      <w:r>
        <w:t>Question about the data that goes into the estimated bills.  Request for engagement on data quality.  Perhaps we consider an incorporation by reference of the billing (and metering) procedures into the contact?</w:t>
      </w:r>
    </w:p>
  </w:comment>
  <w:comment w:id="27" w:author="Olive,Kelly J (BPA) - PSS-6" w:date="2024-04-10T13:45:00Z" w:initials="OJ(P6">
    <w:p w14:paraId="2D18B5CC" w14:textId="77777777" w:rsidR="00C624B9" w:rsidRDefault="00C624B9" w:rsidP="00C624B9">
      <w:pPr>
        <w:pStyle w:val="CommentText"/>
      </w:pPr>
      <w:r>
        <w:rPr>
          <w:rStyle w:val="CommentReference"/>
        </w:rPr>
        <w:annotationRef/>
      </w:r>
      <w:r>
        <w:t>Needing contract language on the granularity of billing data on the bill; and what information BPA includes in the bill.</w:t>
      </w:r>
    </w:p>
  </w:comment>
  <w:comment w:id="28" w:author="Olive,Kelly J (BPA) - PSS-6" w:date="2024-04-10T13:47:00Z" w:initials="OJ(P6">
    <w:p w14:paraId="77F08B4F" w14:textId="77777777" w:rsidR="00C624B9" w:rsidRDefault="00C624B9" w:rsidP="00C624B9">
      <w:pPr>
        <w:pStyle w:val="CommentText"/>
      </w:pPr>
      <w:r>
        <w:rPr>
          <w:rStyle w:val="CommentReference"/>
        </w:rPr>
        <w:annotationRef/>
      </w:r>
      <w:r>
        <w:t>Get bills a year later to collect because of an error.  Causes huge headache.  Settling up and moving on in more timely manner.  Final means final on a bill.  Looking for some amount of contractual certainty.</w:t>
      </w:r>
    </w:p>
  </w:comment>
  <w:comment w:id="29" w:author="Olive,Kelly J (BPA) - PSS-6" w:date="2024-04-10T13:51:00Z" w:initials="OJ(P6">
    <w:p w14:paraId="2D408254" w14:textId="77777777" w:rsidR="006A69CA" w:rsidRDefault="006A69CA" w:rsidP="006A69CA">
      <w:pPr>
        <w:pStyle w:val="CommentText"/>
      </w:pPr>
      <w:r>
        <w:rPr>
          <w:rStyle w:val="CommentReference"/>
        </w:rPr>
        <w:annotationRef/>
      </w:r>
      <w:r>
        <w:t>When have to go back X months/time; instead of revising that specific bill, settle up (with acknowledgement of bill true-up) in timely manner/in a way that doesn’t blow up accounting; with consideration of audited financials.  Language around settlement/fixing errors. Seconded; if credit is too high, goes into treasury; hard to track and get funding back.</w:t>
      </w:r>
    </w:p>
  </w:comment>
  <w:comment w:id="30" w:author="Olive,Kelly J (BPA) - PSS-6" w:date="2024-04-10T13:51:00Z" w:initials="OJ(P6">
    <w:p w14:paraId="4E98CE21" w14:textId="09CC557C" w:rsidR="006A69CA" w:rsidRDefault="006A69CA" w:rsidP="006A69CA">
      <w:pPr>
        <w:pStyle w:val="CommentText"/>
      </w:pPr>
      <w:r>
        <w:rPr>
          <w:rStyle w:val="CommentReference"/>
        </w:rPr>
        <w:annotationRef/>
      </w:r>
      <w:r>
        <w:t>BPA legal:  6 year statute of limitations on correcting financials/true ups.</w:t>
      </w:r>
    </w:p>
  </w:comment>
  <w:comment w:id="31" w:author="Olive,Kelly J (BPA) - PSS-6" w:date="2024-04-10T13:54:00Z" w:initials="OJ(P6">
    <w:p w14:paraId="7EF83595" w14:textId="77777777" w:rsidR="003B61BC" w:rsidRDefault="006A69CA" w:rsidP="003B61BC">
      <w:pPr>
        <w:pStyle w:val="CommentText"/>
      </w:pPr>
      <w:r>
        <w:rPr>
          <w:rStyle w:val="CommentReference"/>
        </w:rPr>
        <w:annotationRef/>
      </w:r>
      <w:r w:rsidR="003B61BC">
        <w:t>With metering and billing system updates, there were numerous revisions; counter perspective—customer appreciated the corrected bills/getting it right.</w:t>
      </w:r>
    </w:p>
  </w:comment>
  <w:comment w:id="32" w:author="Olive,Kelly J (BPA) - PSS-6" w:date="2024-04-10T13:56:00Z" w:initials="OJ(P6">
    <w:p w14:paraId="1A22BDD9" w14:textId="4E33E20B" w:rsidR="003B61BC" w:rsidRDefault="006A69CA" w:rsidP="003B61BC">
      <w:pPr>
        <w:pStyle w:val="CommentText"/>
      </w:pPr>
      <w:r>
        <w:rPr>
          <w:rStyle w:val="CommentReference"/>
        </w:rPr>
        <w:annotationRef/>
      </w:r>
      <w:r w:rsidR="003B61BC">
        <w:t>Magnitude could also be taken into consideration; $5 mistake/true up year later—is it worth it?  %age of amount; $ threshold perhaps.  Consider what is a good use of everyone’s time.</w:t>
      </w:r>
    </w:p>
  </w:comment>
  <w:comment w:id="33" w:author="Olive,Kelly J (BPA) - PSS-6" w:date="2024-04-10T13:43:00Z" w:initials="OJ(P6">
    <w:p w14:paraId="0F590853" w14:textId="77777777" w:rsidR="003B61BC" w:rsidRDefault="00C624B9" w:rsidP="003B61BC">
      <w:pPr>
        <w:pStyle w:val="CommentText"/>
      </w:pPr>
      <w:r>
        <w:rPr>
          <w:rStyle w:val="CommentReference"/>
        </w:rPr>
        <w:annotationRef/>
      </w:r>
      <w:r w:rsidR="003B61BC">
        <w:t>Estimated bill missing 3</w:t>
      </w:r>
      <w:r w:rsidR="003B61BC">
        <w:rPr>
          <w:vertAlign w:val="superscript"/>
        </w:rPr>
        <w:t>rd</w:t>
      </w:r>
      <w:r w:rsidR="003B61BC">
        <w:t xml:space="preserve"> party tx provider information; sending revised final. Consider sending out estimated when BPA has the info available, but by the 8</w:t>
      </w:r>
      <w:r w:rsidR="003B61BC">
        <w:rPr>
          <w:vertAlign w:val="superscript"/>
        </w:rPr>
        <w:t>th</w:t>
      </w:r>
      <w:r w:rsidR="003B61BC">
        <w:t xml:space="preserve"> or 10</w:t>
      </w:r>
      <w:r w:rsidR="003B61BC">
        <w:rPr>
          <w:vertAlign w:val="superscript"/>
        </w:rPr>
        <w:t>th</w:t>
      </w:r>
      <w:r w:rsidR="003B61BC">
        <w:t xml:space="preserve"> of the month.  Maybe some language around billing on best information BPA has, even if later.</w:t>
      </w:r>
    </w:p>
  </w:comment>
  <w:comment w:id="36" w:author="Olive,Kelly J (BPA) - PSS-6" w:date="2024-04-10T13:36:00Z" w:initials="OJ(P6">
    <w:p w14:paraId="7E547DBA" w14:textId="77777777" w:rsidR="003B61BC" w:rsidRDefault="004F02CB" w:rsidP="003B61BC">
      <w:pPr>
        <w:pStyle w:val="CommentText"/>
      </w:pPr>
      <w:r>
        <w:rPr>
          <w:rStyle w:val="CommentReference"/>
        </w:rPr>
        <w:annotationRef/>
      </w:r>
      <w:r w:rsidR="003B61BC">
        <w:t>Consider alignment between GRSPs and this contract language; GRSPs too have late payment provision(s).</w:t>
      </w:r>
    </w:p>
  </w:comment>
  <w:comment w:id="40" w:author="Olive,Kelly J (BPA) - PSS-6" w:date="2024-04-10T13:30:00Z" w:initials="OJ(P6">
    <w:p w14:paraId="7DAFA618" w14:textId="2857C707" w:rsidR="004F02CB" w:rsidRDefault="004F02CB" w:rsidP="004F02CB">
      <w:pPr>
        <w:pStyle w:val="CommentText"/>
      </w:pPr>
      <w:r>
        <w:rPr>
          <w:rStyle w:val="CommentReference"/>
        </w:rPr>
        <w:annotationRef/>
      </w:r>
      <w:r>
        <w:t>Confirm that this three day period is after the 45 days to cure.</w:t>
      </w:r>
    </w:p>
  </w:comment>
  <w:comment w:id="45" w:author="Olive,Kelly J (BPA) - PSS-6" w:date="2024-04-10T13:44:00Z" w:initials="OJ(P6">
    <w:p w14:paraId="75546478" w14:textId="77777777" w:rsidR="00C624B9" w:rsidRDefault="00C624B9" w:rsidP="00C624B9">
      <w:pPr>
        <w:pStyle w:val="CommentText"/>
      </w:pPr>
      <w:r>
        <w:rPr>
          <w:rStyle w:val="CommentReference"/>
        </w:rPr>
        <w:annotationRef/>
      </w:r>
      <w:r>
        <w:t>No time stamp on this dispute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4A14C4" w15:done="0"/>
  <w15:commentEx w15:paraId="785E84DE" w15:done="0"/>
  <w15:commentEx w15:paraId="3333075B" w15:paraIdParent="785E84DE" w15:done="0"/>
  <w15:commentEx w15:paraId="452D373C" w15:done="0"/>
  <w15:commentEx w15:paraId="2D18B5CC" w15:paraIdParent="452D373C" w15:done="0"/>
  <w15:commentEx w15:paraId="77F08B4F" w15:paraIdParent="452D373C" w15:done="0"/>
  <w15:commentEx w15:paraId="2D408254" w15:paraIdParent="452D373C" w15:done="0"/>
  <w15:commentEx w15:paraId="4E98CE21" w15:paraIdParent="452D373C" w15:done="0"/>
  <w15:commentEx w15:paraId="7EF83595" w15:paraIdParent="452D373C" w15:done="0"/>
  <w15:commentEx w15:paraId="1A22BDD9" w15:paraIdParent="452D373C" w15:done="0"/>
  <w15:commentEx w15:paraId="0F590853" w15:done="0"/>
  <w15:commentEx w15:paraId="7E547DBA" w15:done="0"/>
  <w15:commentEx w15:paraId="7DAFA618" w15:done="0"/>
  <w15:commentEx w15:paraId="755464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6F5761" w16cex:dateUtc="2024-04-10T20:34:00Z"/>
  <w16cex:commentExtensible w16cex:durableId="460E0312" w16cex:dateUtc="2024-04-10T20:31:00Z"/>
  <w16cex:commentExtensible w16cex:durableId="3E79D050" w16cex:dateUtc="2024-04-10T20:35:00Z"/>
  <w16cex:commentExtensible w16cex:durableId="20F7DD0E" w16cex:dateUtc="2024-04-10T20:40:00Z"/>
  <w16cex:commentExtensible w16cex:durableId="324C45F8" w16cex:dateUtc="2024-04-10T20:45:00Z"/>
  <w16cex:commentExtensible w16cex:durableId="1DE837C7" w16cex:dateUtc="2024-04-10T20:47:00Z"/>
  <w16cex:commentExtensible w16cex:durableId="13BF7137" w16cex:dateUtc="2024-04-10T20:51:00Z"/>
  <w16cex:commentExtensible w16cex:durableId="5A95EDE7" w16cex:dateUtc="2024-04-10T20:51:00Z"/>
  <w16cex:commentExtensible w16cex:durableId="704BFF40" w16cex:dateUtc="2024-04-10T20:54:00Z"/>
  <w16cex:commentExtensible w16cex:durableId="45B23C4E" w16cex:dateUtc="2024-04-10T20:56:00Z"/>
  <w16cex:commentExtensible w16cex:durableId="2FBDAB3F" w16cex:dateUtc="2024-04-10T20:43:00Z"/>
  <w16cex:commentExtensible w16cex:durableId="175DD4D6" w16cex:dateUtc="2024-04-10T20:36:00Z"/>
  <w16cex:commentExtensible w16cex:durableId="1EC61EB4" w16cex:dateUtc="2024-04-10T20:30:00Z"/>
  <w16cex:commentExtensible w16cex:durableId="05E160B0" w16cex:dateUtc="2024-04-10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4A14C4" w16cid:durableId="3A6F5761"/>
  <w16cid:commentId w16cid:paraId="785E84DE" w16cid:durableId="460E0312"/>
  <w16cid:commentId w16cid:paraId="3333075B" w16cid:durableId="3E79D050"/>
  <w16cid:commentId w16cid:paraId="452D373C" w16cid:durableId="20F7DD0E"/>
  <w16cid:commentId w16cid:paraId="2D18B5CC" w16cid:durableId="324C45F8"/>
  <w16cid:commentId w16cid:paraId="77F08B4F" w16cid:durableId="1DE837C7"/>
  <w16cid:commentId w16cid:paraId="2D408254" w16cid:durableId="13BF7137"/>
  <w16cid:commentId w16cid:paraId="4E98CE21" w16cid:durableId="5A95EDE7"/>
  <w16cid:commentId w16cid:paraId="7EF83595" w16cid:durableId="704BFF40"/>
  <w16cid:commentId w16cid:paraId="1A22BDD9" w16cid:durableId="45B23C4E"/>
  <w16cid:commentId w16cid:paraId="0F590853" w16cid:durableId="2FBDAB3F"/>
  <w16cid:commentId w16cid:paraId="7E547DBA" w16cid:durableId="175DD4D6"/>
  <w16cid:commentId w16cid:paraId="7DAFA618" w16cid:durableId="1EC61EB4"/>
  <w16cid:commentId w16cid:paraId="75546478" w16cid:durableId="05E160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03B56" w14:textId="77777777" w:rsidR="003E4AAF" w:rsidRDefault="003E4AAF" w:rsidP="00726AFD">
      <w:r>
        <w:separator/>
      </w:r>
    </w:p>
  </w:endnote>
  <w:endnote w:type="continuationSeparator" w:id="0">
    <w:p w14:paraId="09881FCB" w14:textId="77777777" w:rsidR="003E4AAF" w:rsidRDefault="003E4AAF" w:rsidP="00726AFD">
      <w:r>
        <w:continuationSeparator/>
      </w:r>
    </w:p>
  </w:endnote>
  <w:endnote w:type="continuationNotice" w:id="1">
    <w:p w14:paraId="7BC6BA41" w14:textId="77777777" w:rsidR="003E4AAF" w:rsidRDefault="003E4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25686375" w14:textId="77777777" w:rsidR="004D310E" w:rsidRPr="004B6EC7" w:rsidRDefault="004D310E" w:rsidP="004D310E">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30BC33E1" w14:textId="77777777" w:rsidR="004D310E" w:rsidRPr="004B6EC7" w:rsidRDefault="004D310E" w:rsidP="004D310E">
    <w:pPr>
      <w:pStyle w:val="Footer"/>
      <w:jc w:val="center"/>
      <w:rPr>
        <w:sz w:val="20"/>
        <w:szCs w:val="20"/>
      </w:rPr>
    </w:pPr>
  </w:p>
  <w:p w14:paraId="3F1F174E" w14:textId="77777777" w:rsidR="004D310E" w:rsidRPr="00BA7F53" w:rsidRDefault="004D310E" w:rsidP="004D310E">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CA5F2" w14:textId="77777777" w:rsidR="003E4AAF" w:rsidRDefault="003E4AAF" w:rsidP="00726AFD">
      <w:r>
        <w:separator/>
      </w:r>
    </w:p>
  </w:footnote>
  <w:footnote w:type="continuationSeparator" w:id="0">
    <w:p w14:paraId="3190567C" w14:textId="77777777" w:rsidR="003E4AAF" w:rsidRDefault="003E4AAF" w:rsidP="00726AFD">
      <w:r>
        <w:continuationSeparator/>
      </w:r>
    </w:p>
  </w:footnote>
  <w:footnote w:type="continuationNotice" w:id="1">
    <w:p w14:paraId="4426CD7B" w14:textId="77777777" w:rsidR="003E4AAF" w:rsidRDefault="003E4AA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0"/>
    <w:rsid w:val="00043E80"/>
    <w:rsid w:val="0005345A"/>
    <w:rsid w:val="000825C3"/>
    <w:rsid w:val="000F46D7"/>
    <w:rsid w:val="00116950"/>
    <w:rsid w:val="001751E2"/>
    <w:rsid w:val="002433C0"/>
    <w:rsid w:val="002812ED"/>
    <w:rsid w:val="002B48DD"/>
    <w:rsid w:val="002E4F48"/>
    <w:rsid w:val="002E5D00"/>
    <w:rsid w:val="002F31D7"/>
    <w:rsid w:val="002F688A"/>
    <w:rsid w:val="00393BF4"/>
    <w:rsid w:val="00396F0D"/>
    <w:rsid w:val="003A12DE"/>
    <w:rsid w:val="003B1CA6"/>
    <w:rsid w:val="003B61BC"/>
    <w:rsid w:val="003C3F2D"/>
    <w:rsid w:val="003D4DCA"/>
    <w:rsid w:val="003E4AAF"/>
    <w:rsid w:val="00400E8D"/>
    <w:rsid w:val="00400F92"/>
    <w:rsid w:val="004D310E"/>
    <w:rsid w:val="004E2E72"/>
    <w:rsid w:val="004F02CB"/>
    <w:rsid w:val="004F3420"/>
    <w:rsid w:val="0051347B"/>
    <w:rsid w:val="0057573C"/>
    <w:rsid w:val="00596F6A"/>
    <w:rsid w:val="005D3DB0"/>
    <w:rsid w:val="00604C1C"/>
    <w:rsid w:val="00617FED"/>
    <w:rsid w:val="00650F36"/>
    <w:rsid w:val="006A69CA"/>
    <w:rsid w:val="006A7920"/>
    <w:rsid w:val="006C40D8"/>
    <w:rsid w:val="00725B22"/>
    <w:rsid w:val="00726AFD"/>
    <w:rsid w:val="007456BD"/>
    <w:rsid w:val="00776EA8"/>
    <w:rsid w:val="00785ACF"/>
    <w:rsid w:val="007B3DE2"/>
    <w:rsid w:val="007C7625"/>
    <w:rsid w:val="007F5608"/>
    <w:rsid w:val="00801AF2"/>
    <w:rsid w:val="00860C17"/>
    <w:rsid w:val="00863019"/>
    <w:rsid w:val="00864479"/>
    <w:rsid w:val="008B2AB4"/>
    <w:rsid w:val="008E1CD8"/>
    <w:rsid w:val="00926DA9"/>
    <w:rsid w:val="009867C9"/>
    <w:rsid w:val="00986A79"/>
    <w:rsid w:val="009924C7"/>
    <w:rsid w:val="009954DD"/>
    <w:rsid w:val="009A1A40"/>
    <w:rsid w:val="009C11BF"/>
    <w:rsid w:val="00A24225"/>
    <w:rsid w:val="00A4316C"/>
    <w:rsid w:val="00AA2829"/>
    <w:rsid w:val="00B33A15"/>
    <w:rsid w:val="00B7356D"/>
    <w:rsid w:val="00BB4D6D"/>
    <w:rsid w:val="00BD2E83"/>
    <w:rsid w:val="00BF7CEC"/>
    <w:rsid w:val="00C00DA0"/>
    <w:rsid w:val="00C25014"/>
    <w:rsid w:val="00C624B9"/>
    <w:rsid w:val="00C96D62"/>
    <w:rsid w:val="00CB7B41"/>
    <w:rsid w:val="00D1625D"/>
    <w:rsid w:val="00D162EB"/>
    <w:rsid w:val="00D3449B"/>
    <w:rsid w:val="00D4465D"/>
    <w:rsid w:val="00D872CF"/>
    <w:rsid w:val="00DC444C"/>
    <w:rsid w:val="00E6286F"/>
    <w:rsid w:val="00E71572"/>
    <w:rsid w:val="00EE3A24"/>
    <w:rsid w:val="00EF6538"/>
    <w:rsid w:val="00EF772C"/>
    <w:rsid w:val="00F356CE"/>
    <w:rsid w:val="00FB2DB5"/>
    <w:rsid w:val="00FD1B92"/>
    <w:rsid w:val="00FE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6"/>
  <w15:chartTrackingRefBased/>
  <w15:docId w15:val="{B51029CA-F171-4289-8DC0-5C6C382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2C"/>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EF772C"/>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F772C"/>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F772C"/>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F772C"/>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EF772C"/>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EF772C"/>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EF772C"/>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EF772C"/>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EF772C"/>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3420"/>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C7625"/>
    <w:rPr>
      <w:sz w:val="16"/>
      <w:szCs w:val="16"/>
    </w:rPr>
  </w:style>
  <w:style w:type="paragraph" w:styleId="CommentText">
    <w:name w:val="annotation text"/>
    <w:basedOn w:val="Normal"/>
    <w:link w:val="CommentTextChar"/>
    <w:uiPriority w:val="99"/>
    <w:unhideWhenUsed/>
    <w:rsid w:val="007C7625"/>
    <w:rPr>
      <w:sz w:val="20"/>
      <w:szCs w:val="20"/>
    </w:rPr>
  </w:style>
  <w:style w:type="character" w:customStyle="1" w:styleId="CommentTextChar">
    <w:name w:val="Comment Text Char"/>
    <w:basedOn w:val="DefaultParagraphFont"/>
    <w:link w:val="CommentText"/>
    <w:uiPriority w:val="99"/>
    <w:rsid w:val="007C7625"/>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C7625"/>
    <w:rPr>
      <w:b/>
      <w:bCs/>
    </w:rPr>
  </w:style>
  <w:style w:type="character" w:customStyle="1" w:styleId="CommentSubjectChar">
    <w:name w:val="Comment Subject Char"/>
    <w:basedOn w:val="CommentTextChar"/>
    <w:link w:val="CommentSubject"/>
    <w:uiPriority w:val="99"/>
    <w:semiHidden/>
    <w:rsid w:val="007C7625"/>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26AFD"/>
    <w:pPr>
      <w:tabs>
        <w:tab w:val="center" w:pos="4680"/>
        <w:tab w:val="right" w:pos="9360"/>
      </w:tabs>
    </w:pPr>
  </w:style>
  <w:style w:type="character" w:customStyle="1" w:styleId="HeaderChar">
    <w:name w:val="Header Char"/>
    <w:basedOn w:val="DefaultParagraphFont"/>
    <w:link w:val="Header"/>
    <w:uiPriority w:val="99"/>
    <w:rsid w:val="00726AF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26AFD"/>
    <w:pPr>
      <w:tabs>
        <w:tab w:val="center" w:pos="4680"/>
        <w:tab w:val="right" w:pos="9360"/>
      </w:tabs>
    </w:pPr>
  </w:style>
  <w:style w:type="character" w:customStyle="1" w:styleId="FooterChar">
    <w:name w:val="Footer Char"/>
    <w:basedOn w:val="DefaultParagraphFont"/>
    <w:link w:val="Footer"/>
    <w:uiPriority w:val="99"/>
    <w:rsid w:val="00726AFD"/>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F7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7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7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772C"/>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F772C"/>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F772C"/>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F772C"/>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772C"/>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F772C"/>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EF772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F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72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F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72C"/>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F772C"/>
    <w:rPr>
      <w:i/>
      <w:iCs/>
      <w:color w:val="404040" w:themeColor="text1" w:themeTint="BF"/>
      <w:sz w:val="24"/>
      <w:szCs w:val="24"/>
    </w:rPr>
  </w:style>
  <w:style w:type="paragraph" w:styleId="ListParagraph">
    <w:name w:val="List Paragraph"/>
    <w:basedOn w:val="Normal"/>
    <w:uiPriority w:val="34"/>
    <w:qFormat/>
    <w:rsid w:val="00EF772C"/>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F772C"/>
    <w:rPr>
      <w:i/>
      <w:iCs/>
      <w:color w:val="2F5496" w:themeColor="accent1" w:themeShade="BF"/>
    </w:rPr>
  </w:style>
  <w:style w:type="paragraph" w:styleId="IntenseQuote">
    <w:name w:val="Intense Quote"/>
    <w:basedOn w:val="Normal"/>
    <w:next w:val="Normal"/>
    <w:link w:val="IntenseQuoteChar"/>
    <w:uiPriority w:val="30"/>
    <w:qFormat/>
    <w:rsid w:val="00EF772C"/>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F772C"/>
    <w:rPr>
      <w:i/>
      <w:iCs/>
      <w:color w:val="2F5496" w:themeColor="accent1" w:themeShade="BF"/>
      <w:sz w:val="24"/>
      <w:szCs w:val="24"/>
    </w:rPr>
  </w:style>
  <w:style w:type="character" w:styleId="IntenseReference">
    <w:name w:val="Intense Reference"/>
    <w:basedOn w:val="DefaultParagraphFont"/>
    <w:uiPriority w:val="32"/>
    <w:qFormat/>
    <w:rsid w:val="00EF772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1713C-68DD-4BAE-9752-873109ACE20C}"/>
</file>

<file path=customXml/itemProps2.xml><?xml version="1.0" encoding="utf-8"?>
<ds:datastoreItem xmlns:ds="http://schemas.openxmlformats.org/officeDocument/2006/customXml" ds:itemID="{91E904DB-D8DE-479A-90E8-99FD749FB5E8}"/>
</file>

<file path=customXml/itemProps3.xml><?xml version="1.0" encoding="utf-8"?>
<ds:datastoreItem xmlns:ds="http://schemas.openxmlformats.org/officeDocument/2006/customXml" ds:itemID="{70727977-B91E-4494-9C94-F24059BF38F6}"/>
</file>

<file path=customXml/itemProps4.xml><?xml version="1.0" encoding="utf-8"?>
<ds:datastoreItem xmlns:ds="http://schemas.openxmlformats.org/officeDocument/2006/customXml" ds:itemID="{F5689673-D257-429C-A10C-95DFF49E832A}"/>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Olive,Kelly J (BPA) - PSS-6</cp:lastModifiedBy>
  <cp:revision>3</cp:revision>
  <dcterms:created xsi:type="dcterms:W3CDTF">2024-04-10T22:32:00Z</dcterms:created>
  <dcterms:modified xsi:type="dcterms:W3CDTF">2024-04-10T22:40:00Z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2100</vt:r8>
  </property>
</Properties>
</file>